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96" w:rsidRPr="00C17413" w:rsidRDefault="00CD2796" w:rsidP="00CD2796">
      <w:pPr>
        <w:pStyle w:val="Heading2"/>
      </w:pPr>
    </w:p>
    <w:p w:rsidR="00CD2796" w:rsidRPr="00252482" w:rsidRDefault="00CD2796" w:rsidP="00CD2796">
      <w:pPr>
        <w:rPr>
          <w:lang w:val="es-ES_tradnl"/>
        </w:rPr>
      </w:pPr>
    </w:p>
    <w:p w:rsidR="00CD2796" w:rsidRPr="00252482" w:rsidRDefault="00CD2796" w:rsidP="00CD2796">
      <w:pPr>
        <w:rPr>
          <w:rFonts w:asciiTheme="minorHAnsi" w:hAnsiTheme="minorHAnsi"/>
          <w:sz w:val="32"/>
          <w:szCs w:val="32"/>
          <w:lang w:val="es-ES_tradnl"/>
        </w:rPr>
      </w:pPr>
    </w:p>
    <w:p w:rsidR="00CD2796" w:rsidRPr="00252482" w:rsidRDefault="00CD2796" w:rsidP="00CD2796">
      <w:pPr>
        <w:rPr>
          <w:rFonts w:asciiTheme="minorHAnsi" w:hAnsiTheme="minorHAnsi"/>
          <w:sz w:val="32"/>
          <w:szCs w:val="32"/>
          <w:lang w:val="es-ES_tradnl"/>
        </w:rPr>
      </w:pPr>
    </w:p>
    <w:p w:rsidR="00CD2796" w:rsidRDefault="005700FC" w:rsidP="005700FC">
      <w:pPr>
        <w:jc w:val="center"/>
      </w:pPr>
      <w:r>
        <w:rPr>
          <w:noProof/>
        </w:rPr>
        <w:drawing>
          <wp:inline distT="0" distB="0" distL="0" distR="0" wp14:anchorId="6D385A46" wp14:editId="25EC1A81">
            <wp:extent cx="6331047"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ES High Res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31047" cy="1463040"/>
                    </a:xfrm>
                    <a:prstGeom prst="rect">
                      <a:avLst/>
                    </a:prstGeom>
                  </pic:spPr>
                </pic:pic>
              </a:graphicData>
            </a:graphic>
          </wp:inline>
        </w:drawing>
      </w:r>
    </w:p>
    <w:p w:rsidR="005700FC" w:rsidRPr="003B4F40" w:rsidRDefault="005700FC" w:rsidP="005700FC">
      <w:pPr>
        <w:ind w:left="2160" w:firstLine="720"/>
        <w:rPr>
          <w:rFonts w:asciiTheme="minorHAnsi" w:hAnsiTheme="minorHAnsi"/>
          <w:color w:val="00B050"/>
          <w:sz w:val="72"/>
          <w:szCs w:val="72"/>
        </w:rPr>
      </w:pPr>
      <w:r>
        <w:rPr>
          <w:rFonts w:asciiTheme="minorHAnsi" w:hAnsiTheme="minorHAnsi"/>
          <w:color w:val="00B050"/>
          <w:sz w:val="72"/>
          <w:szCs w:val="72"/>
        </w:rPr>
        <w:t>2016-2017</w:t>
      </w:r>
    </w:p>
    <w:p w:rsidR="005700FC" w:rsidRDefault="005700FC" w:rsidP="005700FC"/>
    <w:p w:rsidR="005700FC" w:rsidRPr="00E768C4" w:rsidRDefault="005700FC" w:rsidP="005700FC">
      <w:pPr>
        <w:pStyle w:val="Heading2"/>
      </w:pPr>
    </w:p>
    <w:p w:rsidR="005700FC" w:rsidRDefault="005700FC" w:rsidP="005700FC">
      <w:pPr>
        <w:jc w:val="center"/>
        <w:rPr>
          <w:rFonts w:ascii="Calibri" w:hAnsi="Calibri"/>
          <w:bCs/>
          <w:sz w:val="32"/>
          <w:szCs w:val="32"/>
        </w:rPr>
      </w:pPr>
    </w:p>
    <w:p w:rsidR="005700FC" w:rsidRDefault="005700FC" w:rsidP="005700FC">
      <w:pPr>
        <w:jc w:val="center"/>
        <w:rPr>
          <w:rFonts w:ascii="Calibri" w:hAnsi="Calibri"/>
          <w:bCs/>
          <w:sz w:val="32"/>
          <w:szCs w:val="32"/>
        </w:rPr>
      </w:pPr>
    </w:p>
    <w:p w:rsidR="005700FC" w:rsidRPr="00491B58" w:rsidRDefault="005700FC" w:rsidP="005700FC">
      <w:pPr>
        <w:jc w:val="center"/>
        <w:rPr>
          <w:rFonts w:ascii="Calibri" w:hAnsi="Calibri" w:cs="Arial"/>
          <w:sz w:val="32"/>
          <w:szCs w:val="32"/>
        </w:rPr>
      </w:pPr>
      <w:r>
        <w:rPr>
          <w:rFonts w:ascii="Calibri" w:hAnsi="Calibri"/>
          <w:bCs/>
          <w:sz w:val="32"/>
          <w:szCs w:val="32"/>
        </w:rPr>
        <w:t>625 West 133</w:t>
      </w:r>
      <w:r w:rsidRPr="008813AE">
        <w:rPr>
          <w:rFonts w:ascii="Calibri" w:hAnsi="Calibri"/>
          <w:bCs/>
          <w:sz w:val="32"/>
          <w:szCs w:val="32"/>
          <w:vertAlign w:val="superscript"/>
        </w:rPr>
        <w:t>rd</w:t>
      </w:r>
      <w:r>
        <w:rPr>
          <w:rFonts w:ascii="Calibri" w:hAnsi="Calibri"/>
          <w:bCs/>
          <w:sz w:val="32"/>
          <w:szCs w:val="32"/>
        </w:rPr>
        <w:t xml:space="preserve"> Street New York, NY 10027</w:t>
      </w:r>
    </w:p>
    <w:p w:rsidR="005700FC" w:rsidRPr="00491B58" w:rsidRDefault="005700FC" w:rsidP="005700FC">
      <w:pPr>
        <w:jc w:val="center"/>
        <w:rPr>
          <w:rFonts w:ascii="Calibri" w:hAnsi="Calibri"/>
          <w:bCs/>
          <w:sz w:val="32"/>
          <w:szCs w:val="32"/>
        </w:rPr>
      </w:pPr>
      <w:r w:rsidRPr="00491B58">
        <w:rPr>
          <w:rFonts w:ascii="Calibri" w:hAnsi="Calibri"/>
          <w:bCs/>
          <w:sz w:val="32"/>
          <w:szCs w:val="32"/>
        </w:rPr>
        <w:t xml:space="preserve">Tel: </w:t>
      </w:r>
      <w:r>
        <w:rPr>
          <w:rFonts w:ascii="Calibri" w:hAnsi="Calibri"/>
          <w:bCs/>
          <w:sz w:val="32"/>
          <w:szCs w:val="32"/>
        </w:rPr>
        <w:t>_212-991-2622_______________</w:t>
      </w:r>
    </w:p>
    <w:p w:rsidR="005700FC" w:rsidRPr="00491B58" w:rsidRDefault="005700FC" w:rsidP="005700FC">
      <w:pPr>
        <w:jc w:val="center"/>
        <w:rPr>
          <w:rFonts w:ascii="Calibri" w:hAnsi="Calibri"/>
          <w:bCs/>
          <w:sz w:val="32"/>
          <w:szCs w:val="32"/>
        </w:rPr>
      </w:pPr>
      <w:r w:rsidRPr="00491B58">
        <w:rPr>
          <w:rFonts w:ascii="Calibri" w:hAnsi="Calibri"/>
          <w:bCs/>
          <w:sz w:val="32"/>
          <w:szCs w:val="32"/>
        </w:rPr>
        <w:t xml:space="preserve">Fax: </w:t>
      </w:r>
      <w:r>
        <w:rPr>
          <w:rFonts w:ascii="Calibri" w:hAnsi="Calibri"/>
          <w:bCs/>
          <w:sz w:val="32"/>
          <w:szCs w:val="32"/>
        </w:rPr>
        <w:t>_347-695-8065_______________</w:t>
      </w:r>
    </w:p>
    <w:p w:rsidR="005700FC" w:rsidRPr="00CD2796" w:rsidRDefault="005700FC" w:rsidP="005700FC">
      <w:pPr>
        <w:jc w:val="center"/>
        <w:rPr>
          <w:rFonts w:ascii="Calibri" w:hAnsi="Calibri"/>
          <w:bCs/>
          <w:i/>
          <w:sz w:val="32"/>
          <w:szCs w:val="32"/>
        </w:rPr>
      </w:pPr>
      <w:r w:rsidRPr="00491B58">
        <w:rPr>
          <w:rFonts w:ascii="Calibri" w:hAnsi="Calibri"/>
          <w:bCs/>
          <w:sz w:val="32"/>
          <w:szCs w:val="32"/>
        </w:rPr>
        <w:t xml:space="preserve">Email: </w:t>
      </w:r>
      <w:r>
        <w:rPr>
          <w:rFonts w:ascii="Calibri" w:hAnsi="Calibri"/>
          <w:bCs/>
          <w:sz w:val="32"/>
          <w:szCs w:val="32"/>
        </w:rPr>
        <w:t>KIES@kippnyc.org</w:t>
      </w:r>
      <w:r>
        <w:rPr>
          <w:rFonts w:ascii="Calibri" w:hAnsi="Calibri"/>
          <w:bCs/>
          <w:i/>
          <w:sz w:val="32"/>
          <w:szCs w:val="32"/>
        </w:rPr>
        <w:t>____________</w:t>
      </w:r>
    </w:p>
    <w:p w:rsidR="005700FC" w:rsidRPr="006774B0" w:rsidRDefault="005700FC" w:rsidP="005700FC">
      <w:pPr>
        <w:ind w:left="3600"/>
        <w:rPr>
          <w:rFonts w:ascii="Calibri" w:hAnsi="Calibri"/>
          <w:sz w:val="32"/>
          <w:szCs w:val="32"/>
          <w:u w:val="single"/>
          <w:lang w:val="es-DO"/>
        </w:rPr>
      </w:pPr>
      <w:r w:rsidRPr="006774B0">
        <w:rPr>
          <w:rFonts w:ascii="Calibri" w:hAnsi="Calibri"/>
          <w:bCs/>
          <w:sz w:val="32"/>
          <w:szCs w:val="32"/>
          <w:u w:val="single"/>
          <w:lang w:val="es-DO"/>
        </w:rPr>
        <w:t>www.kippnyc.org</w:t>
      </w:r>
    </w:p>
    <w:p w:rsidR="005700FC" w:rsidRPr="006774B0" w:rsidRDefault="005700FC" w:rsidP="005700FC">
      <w:pPr>
        <w:rPr>
          <w:lang w:val="es-DO"/>
        </w:rPr>
      </w:pPr>
    </w:p>
    <w:p w:rsidR="005700FC" w:rsidRPr="006774B0" w:rsidRDefault="005700FC" w:rsidP="005700FC">
      <w:pPr>
        <w:rPr>
          <w:lang w:val="es-DO"/>
        </w:rPr>
      </w:pPr>
    </w:p>
    <w:p w:rsidR="005700FC" w:rsidRPr="006774B0" w:rsidRDefault="005700FC" w:rsidP="005700FC">
      <w:pPr>
        <w:rPr>
          <w:lang w:val="es-DO"/>
        </w:rPr>
      </w:pPr>
    </w:p>
    <w:p w:rsidR="005700FC" w:rsidRDefault="005700FC" w:rsidP="005700FC">
      <w:pPr>
        <w:jc w:val="center"/>
        <w:rPr>
          <w:rFonts w:asciiTheme="minorHAnsi" w:hAnsiTheme="minorHAnsi"/>
          <w:i/>
          <w:sz w:val="32"/>
          <w:szCs w:val="32"/>
          <w:lang w:val="es-DO"/>
        </w:rPr>
      </w:pPr>
    </w:p>
    <w:p w:rsidR="005700FC" w:rsidRDefault="005700FC" w:rsidP="005700FC">
      <w:pPr>
        <w:jc w:val="center"/>
        <w:rPr>
          <w:rFonts w:asciiTheme="minorHAnsi" w:hAnsiTheme="minorHAnsi"/>
          <w:i/>
          <w:sz w:val="32"/>
          <w:szCs w:val="32"/>
          <w:lang w:val="es-DO"/>
        </w:rPr>
      </w:pPr>
    </w:p>
    <w:p w:rsidR="005700FC" w:rsidRDefault="005700FC" w:rsidP="005700FC">
      <w:pPr>
        <w:jc w:val="center"/>
        <w:rPr>
          <w:rFonts w:asciiTheme="minorHAnsi" w:hAnsiTheme="minorHAnsi"/>
          <w:i/>
          <w:sz w:val="32"/>
          <w:szCs w:val="32"/>
          <w:lang w:val="es-DO"/>
        </w:rPr>
      </w:pPr>
    </w:p>
    <w:p w:rsidR="005700FC" w:rsidRPr="006774B0" w:rsidRDefault="005700FC" w:rsidP="005700FC">
      <w:pPr>
        <w:jc w:val="center"/>
        <w:rPr>
          <w:rFonts w:asciiTheme="minorHAnsi" w:hAnsiTheme="minorHAnsi"/>
          <w:i/>
          <w:sz w:val="32"/>
          <w:szCs w:val="32"/>
          <w:lang w:val="es-DO"/>
        </w:rPr>
      </w:pPr>
      <w:r>
        <w:rPr>
          <w:rFonts w:asciiTheme="minorHAnsi" w:hAnsiTheme="minorHAnsi"/>
          <w:i/>
          <w:sz w:val="32"/>
          <w:szCs w:val="32"/>
          <w:lang w:val="es-DO"/>
        </w:rPr>
        <w:t>Directora</w:t>
      </w:r>
      <w:r w:rsidRPr="006774B0">
        <w:rPr>
          <w:rFonts w:asciiTheme="minorHAnsi" w:hAnsiTheme="minorHAnsi"/>
          <w:i/>
          <w:sz w:val="32"/>
          <w:szCs w:val="32"/>
          <w:lang w:val="es-DO"/>
        </w:rPr>
        <w:t>: Daisy Salazar-Garza</w:t>
      </w:r>
    </w:p>
    <w:p w:rsidR="005700FC" w:rsidRPr="006774B0" w:rsidRDefault="005700FC" w:rsidP="005700FC">
      <w:pPr>
        <w:jc w:val="center"/>
        <w:rPr>
          <w:rFonts w:asciiTheme="minorHAnsi" w:hAnsiTheme="minorHAnsi"/>
          <w:i/>
          <w:sz w:val="32"/>
          <w:szCs w:val="32"/>
          <w:lang w:val="es-DO"/>
        </w:rPr>
      </w:pPr>
    </w:p>
    <w:p w:rsidR="005700FC" w:rsidRPr="006774B0" w:rsidRDefault="005700FC" w:rsidP="005700FC">
      <w:pPr>
        <w:jc w:val="center"/>
        <w:rPr>
          <w:rFonts w:asciiTheme="minorHAnsi" w:hAnsiTheme="minorHAnsi"/>
          <w:i/>
          <w:sz w:val="32"/>
          <w:szCs w:val="32"/>
          <w:lang w:val="es-DO"/>
        </w:rPr>
      </w:pPr>
    </w:p>
    <w:p w:rsidR="005700FC" w:rsidRPr="005700FC" w:rsidRDefault="005700FC" w:rsidP="005700FC">
      <w:pPr>
        <w:jc w:val="center"/>
        <w:rPr>
          <w:lang w:val="es-DO"/>
        </w:rPr>
      </w:pPr>
    </w:p>
    <w:p w:rsidR="00CD2796" w:rsidRPr="005700FC" w:rsidRDefault="00CD2796" w:rsidP="00CD2796">
      <w:pPr>
        <w:rPr>
          <w:lang w:val="es-DO"/>
        </w:rPr>
      </w:pPr>
    </w:p>
    <w:p w:rsidR="00CD2796" w:rsidRPr="005700FC" w:rsidRDefault="00CD2796" w:rsidP="00CD2796">
      <w:pPr>
        <w:rPr>
          <w:lang w:val="es-DO"/>
        </w:rPr>
      </w:pPr>
    </w:p>
    <w:p w:rsidR="00CD2796" w:rsidRPr="005700FC" w:rsidRDefault="00CD2796" w:rsidP="00CD2796">
      <w:pPr>
        <w:rPr>
          <w:lang w:val="es-DO"/>
        </w:rPr>
      </w:pPr>
    </w:p>
    <w:p w:rsidR="00CD2796" w:rsidRPr="005700FC" w:rsidRDefault="00CD2796" w:rsidP="00CD2796">
      <w:pPr>
        <w:rPr>
          <w:lang w:val="es-DO"/>
        </w:rPr>
      </w:pPr>
    </w:p>
    <w:p w:rsidR="00CD2796" w:rsidRPr="005700FC" w:rsidRDefault="00CD2796" w:rsidP="00CD2796">
      <w:pPr>
        <w:rPr>
          <w:lang w:val="es-DO"/>
        </w:rPr>
      </w:pPr>
    </w:p>
    <w:p w:rsidR="00CD2796" w:rsidRPr="005700FC" w:rsidRDefault="00CD2796" w:rsidP="00CD2796">
      <w:pPr>
        <w:rPr>
          <w:lang w:val="es-DO"/>
        </w:rPr>
      </w:pPr>
    </w:p>
    <w:p w:rsidR="00CD2796" w:rsidRPr="005700FC" w:rsidRDefault="00CD2796" w:rsidP="00CD2796">
      <w:pPr>
        <w:rPr>
          <w:lang w:val="es-DO"/>
        </w:rPr>
      </w:pPr>
    </w:p>
    <w:p w:rsidR="00CD2796" w:rsidRPr="005700FC" w:rsidRDefault="00CD2796" w:rsidP="00CD2796">
      <w:pPr>
        <w:rPr>
          <w:lang w:val="es-DO"/>
        </w:rPr>
      </w:pPr>
    </w:p>
    <w:p w:rsidR="005700FC" w:rsidRPr="003319FF" w:rsidRDefault="005700FC" w:rsidP="005700FC">
      <w:pPr>
        <w:rPr>
          <w:rFonts w:ascii="Calibri" w:hAnsi="Calibri" w:cs="Arial"/>
          <w:szCs w:val="24"/>
          <w:lang w:val="es-DO"/>
        </w:rPr>
      </w:pPr>
      <w:r w:rsidRPr="003319FF">
        <w:rPr>
          <w:rFonts w:ascii="Calibri" w:hAnsi="Calibri" w:cs="Arial"/>
          <w:szCs w:val="24"/>
          <w:lang w:val="es-DO"/>
        </w:rPr>
        <w:t>Estimadas familias,</w:t>
      </w:r>
    </w:p>
    <w:p w:rsidR="005700FC" w:rsidRPr="003319FF" w:rsidRDefault="005700FC" w:rsidP="005700FC">
      <w:pPr>
        <w:rPr>
          <w:rFonts w:ascii="Calibri" w:hAnsi="Calibri" w:cs="Arial"/>
          <w:szCs w:val="24"/>
          <w:lang w:val="es-DO"/>
        </w:rPr>
      </w:pPr>
    </w:p>
    <w:p w:rsidR="005700FC" w:rsidRPr="003319FF" w:rsidRDefault="005700FC" w:rsidP="005700FC">
      <w:pPr>
        <w:rPr>
          <w:rFonts w:ascii="Calibri" w:hAnsi="Calibri" w:cs="Arial"/>
          <w:szCs w:val="24"/>
          <w:lang w:val="es-DO"/>
        </w:rPr>
      </w:pPr>
      <w:r w:rsidRPr="003319FF">
        <w:rPr>
          <w:rFonts w:ascii="Calibri" w:hAnsi="Calibri" w:cs="Arial"/>
          <w:szCs w:val="24"/>
          <w:lang w:val="es-DO"/>
        </w:rPr>
        <w:t xml:space="preserve">Bienvenido al equipo de amigos en KIPP </w:t>
      </w:r>
      <w:proofErr w:type="spellStart"/>
      <w:r w:rsidRPr="003319FF">
        <w:rPr>
          <w:rFonts w:ascii="Calibri" w:hAnsi="Calibri" w:cs="Arial"/>
          <w:szCs w:val="24"/>
          <w:lang w:val="es-DO"/>
        </w:rPr>
        <w:t>Infinity</w:t>
      </w:r>
      <w:proofErr w:type="spellEnd"/>
      <w:r w:rsidRPr="003319FF">
        <w:rPr>
          <w:rFonts w:ascii="Calibri" w:hAnsi="Calibri" w:cs="Arial"/>
          <w:szCs w:val="24"/>
          <w:lang w:val="es-DO"/>
        </w:rPr>
        <w:t xml:space="preserve"> Primaria</w:t>
      </w:r>
      <w:proofErr w:type="gramStart"/>
      <w:r w:rsidRPr="003319FF">
        <w:rPr>
          <w:rFonts w:ascii="Calibri" w:hAnsi="Calibri" w:cs="Arial"/>
          <w:szCs w:val="24"/>
          <w:lang w:val="es-DO"/>
        </w:rPr>
        <w:t>!</w:t>
      </w:r>
      <w:proofErr w:type="gramEnd"/>
      <w:r>
        <w:rPr>
          <w:rFonts w:ascii="Calibri" w:hAnsi="Calibri" w:cs="Arial"/>
          <w:szCs w:val="24"/>
          <w:lang w:val="es-DO"/>
        </w:rPr>
        <w:t xml:space="preserve"> Este es nuestro </w:t>
      </w:r>
      <w:proofErr w:type="spellStart"/>
      <w:r>
        <w:rPr>
          <w:rFonts w:ascii="Calibri" w:hAnsi="Calibri" w:cs="Arial"/>
          <w:szCs w:val="24"/>
          <w:lang w:val="es-DO"/>
        </w:rPr>
        <w:t>septimo</w:t>
      </w:r>
      <w:proofErr w:type="spellEnd"/>
      <w:r w:rsidRPr="003319FF">
        <w:rPr>
          <w:rFonts w:ascii="Calibri" w:hAnsi="Calibri" w:cs="Arial"/>
          <w:szCs w:val="24"/>
          <w:lang w:val="es-DO"/>
        </w:rPr>
        <w:t xml:space="preserve"> año, y como equipo de las familias, los estudiantes y el personal, seguimos para construir las bases para la educación y el carácter temprano juntos. Nos comprometemos a ayudar a nuestros niños a desarrollar el carácter necesario, habilidades académicas y hábitos necesarios para tener éxito en la escuela media, la secundaria, la universidad y el mundo más allá. Creemos que trabajando juntos, podemos ofrecer oportunidades que permitan a nuestros hijos a crecer hasta tener vidas felices, </w:t>
      </w:r>
      <w:proofErr w:type="gramStart"/>
      <w:r w:rsidRPr="003319FF">
        <w:rPr>
          <w:rFonts w:ascii="Calibri" w:hAnsi="Calibri" w:cs="Arial"/>
          <w:szCs w:val="24"/>
          <w:lang w:val="es-DO"/>
        </w:rPr>
        <w:t>sanos y exitosos</w:t>
      </w:r>
      <w:proofErr w:type="gramEnd"/>
      <w:r w:rsidRPr="003319FF">
        <w:rPr>
          <w:rFonts w:ascii="Calibri" w:hAnsi="Calibri" w:cs="Arial"/>
          <w:szCs w:val="24"/>
          <w:lang w:val="es-DO"/>
        </w:rPr>
        <w:t>.</w:t>
      </w:r>
      <w:r w:rsidR="008F066E">
        <w:rPr>
          <w:rFonts w:ascii="Calibri" w:hAnsi="Calibri" w:cs="Arial"/>
          <w:szCs w:val="24"/>
          <w:lang w:val="es-DO"/>
        </w:rPr>
        <w:t xml:space="preserve"> </w:t>
      </w:r>
      <w:r w:rsidR="008F066E" w:rsidRPr="008F066E">
        <w:rPr>
          <w:rFonts w:ascii="Calibri" w:hAnsi="Calibri" w:cs="Arial"/>
          <w:szCs w:val="24"/>
          <w:lang w:val="es-ES"/>
        </w:rPr>
        <w:t>Creemos que nuestros estudiantes pueden ser promotores del cambio para sus comunidades y el mundo.</w:t>
      </w:r>
    </w:p>
    <w:p w:rsidR="005700FC" w:rsidRPr="003319FF" w:rsidRDefault="005700FC" w:rsidP="005700FC">
      <w:pPr>
        <w:rPr>
          <w:rFonts w:ascii="Calibri" w:hAnsi="Calibri" w:cs="Arial"/>
          <w:szCs w:val="24"/>
          <w:lang w:val="es-DO"/>
        </w:rPr>
      </w:pPr>
    </w:p>
    <w:p w:rsidR="005700FC" w:rsidRPr="003319FF" w:rsidRDefault="005700FC" w:rsidP="005700FC">
      <w:pPr>
        <w:rPr>
          <w:rFonts w:asciiTheme="minorHAnsi" w:hAnsiTheme="minorHAnsi"/>
          <w:szCs w:val="24"/>
          <w:lang w:val="es-DO"/>
        </w:rPr>
      </w:pPr>
      <w:r w:rsidRPr="003319FF">
        <w:rPr>
          <w:rFonts w:asciiTheme="minorHAnsi" w:hAnsiTheme="minorHAnsi"/>
          <w:szCs w:val="24"/>
          <w:lang w:val="es-DO"/>
        </w:rPr>
        <w:t xml:space="preserve">Ya sea que nuestros alumnos de KIPP están en las aulas leyendo Una silla para mi madre, en el zoológico descubriendo las necesidades de los animales para vivir y sobrevivir, actuando en nuestro programa de invierno, o practicando sus valores UNITE, que verdaderamente encarnan lo que es ser un </w:t>
      </w:r>
      <w:proofErr w:type="spellStart"/>
      <w:r w:rsidRPr="003319FF">
        <w:rPr>
          <w:rFonts w:asciiTheme="minorHAnsi" w:hAnsiTheme="minorHAnsi"/>
          <w:szCs w:val="24"/>
          <w:lang w:val="es-DO"/>
        </w:rPr>
        <w:t>KIPPster</w:t>
      </w:r>
      <w:proofErr w:type="spellEnd"/>
      <w:r w:rsidRPr="003319FF">
        <w:rPr>
          <w:rFonts w:asciiTheme="minorHAnsi" w:hAnsiTheme="minorHAnsi"/>
          <w:szCs w:val="24"/>
          <w:lang w:val="es-DO"/>
        </w:rPr>
        <w:t xml:space="preserve">. Practicamos la KIPP Filosofía: Sea agradable y trabajan duro. Debido a la enorme garra, el amor, la esperanza, la comunicación y el apoyo de sus profesores y familias, sabemos que nuestros alumnos de KIPP </w:t>
      </w:r>
      <w:proofErr w:type="gramStart"/>
      <w:r w:rsidRPr="003319FF">
        <w:rPr>
          <w:rFonts w:asciiTheme="minorHAnsi" w:hAnsiTheme="minorHAnsi"/>
          <w:szCs w:val="24"/>
          <w:lang w:val="es-DO"/>
        </w:rPr>
        <w:t>hará</w:t>
      </w:r>
      <w:proofErr w:type="gramEnd"/>
      <w:r w:rsidRPr="003319FF">
        <w:rPr>
          <w:rFonts w:asciiTheme="minorHAnsi" w:hAnsiTheme="minorHAnsi"/>
          <w:szCs w:val="24"/>
          <w:lang w:val="es-DO"/>
        </w:rPr>
        <w:t xml:space="preserve"> cosas asombrosas. Estamos muy entusiasmados con sus infinitas posibilidades, y comenzando la primera escuela primaria KIPP en Harlem es un paso hacia el logro de esas posibilidades. Estos son tiempos realmente emocionante, y estamos felices de que son parte de ella</w:t>
      </w:r>
      <w:proofErr w:type="gramStart"/>
      <w:r w:rsidRPr="003319FF">
        <w:rPr>
          <w:rFonts w:asciiTheme="minorHAnsi" w:hAnsiTheme="minorHAnsi"/>
          <w:szCs w:val="24"/>
          <w:lang w:val="es-DO"/>
        </w:rPr>
        <w:t>!</w:t>
      </w:r>
      <w:proofErr w:type="gramEnd"/>
    </w:p>
    <w:p w:rsidR="005700FC" w:rsidRPr="003319FF" w:rsidRDefault="005700FC" w:rsidP="005700FC">
      <w:pPr>
        <w:rPr>
          <w:rFonts w:asciiTheme="minorHAnsi" w:hAnsiTheme="minorHAnsi"/>
          <w:szCs w:val="24"/>
          <w:lang w:val="es-DO"/>
        </w:rPr>
      </w:pPr>
    </w:p>
    <w:p w:rsidR="005700FC" w:rsidRPr="003319FF" w:rsidRDefault="005700FC" w:rsidP="005700FC">
      <w:pPr>
        <w:rPr>
          <w:rFonts w:asciiTheme="minorHAnsi" w:hAnsiTheme="minorHAnsi"/>
          <w:szCs w:val="24"/>
          <w:lang w:val="es-DO"/>
        </w:rPr>
      </w:pPr>
      <w:r w:rsidRPr="003319FF">
        <w:rPr>
          <w:rFonts w:asciiTheme="minorHAnsi" w:hAnsiTheme="minorHAnsi"/>
          <w:szCs w:val="24"/>
          <w:lang w:val="es-DO"/>
        </w:rPr>
        <w:t xml:space="preserve">Reconocemos que estos esfuerzos tienen tremenda disciplina y dedicación, que sólo se puede hacer con los esfuerzos conjuntos de las familias, el personal y los estudiantes. Porque valoramos la comunicación abierta y el acceso a la información, hemos preparado un manual con respecto a la estructura de la escuela, asistencia, horarios, la cultura y académicos, junto con otras piezas de información que creemos que encontrará útiles. Esperamos que este manual le </w:t>
      </w:r>
      <w:proofErr w:type="gramStart"/>
      <w:r w:rsidRPr="003319FF">
        <w:rPr>
          <w:rFonts w:asciiTheme="minorHAnsi" w:hAnsiTheme="minorHAnsi"/>
          <w:szCs w:val="24"/>
          <w:lang w:val="es-DO"/>
        </w:rPr>
        <w:t>servirá</w:t>
      </w:r>
      <w:proofErr w:type="gramEnd"/>
      <w:r w:rsidRPr="003319FF">
        <w:rPr>
          <w:rFonts w:asciiTheme="minorHAnsi" w:hAnsiTheme="minorHAnsi"/>
          <w:szCs w:val="24"/>
          <w:lang w:val="es-DO"/>
        </w:rPr>
        <w:t xml:space="preserve"> como un recurso útil para responder a cualquier pregunta que usted pueda tener. Por favor tenga a la mano para que pueda referirse a ella cuando sea necesario.</w:t>
      </w:r>
    </w:p>
    <w:p w:rsidR="005700FC" w:rsidRPr="003319FF" w:rsidRDefault="005700FC" w:rsidP="005700FC">
      <w:pPr>
        <w:rPr>
          <w:rFonts w:asciiTheme="minorHAnsi" w:hAnsiTheme="minorHAnsi"/>
          <w:szCs w:val="24"/>
          <w:lang w:val="es-DO"/>
        </w:rPr>
      </w:pPr>
    </w:p>
    <w:p w:rsidR="005700FC" w:rsidRPr="003319FF" w:rsidRDefault="005700FC" w:rsidP="005700FC">
      <w:pPr>
        <w:rPr>
          <w:rFonts w:asciiTheme="minorHAnsi" w:hAnsiTheme="minorHAnsi"/>
          <w:szCs w:val="24"/>
          <w:lang w:val="es-DO"/>
        </w:rPr>
      </w:pPr>
      <w:r w:rsidRPr="003319FF">
        <w:rPr>
          <w:rFonts w:asciiTheme="minorHAnsi" w:hAnsiTheme="minorHAnsi"/>
          <w:szCs w:val="24"/>
          <w:lang w:val="es-DO"/>
        </w:rPr>
        <w:t>Esperamos un año emocionante y positivo</w:t>
      </w:r>
      <w:proofErr w:type="gramStart"/>
      <w:r w:rsidRPr="003319FF">
        <w:rPr>
          <w:rFonts w:asciiTheme="minorHAnsi" w:hAnsiTheme="minorHAnsi"/>
          <w:szCs w:val="24"/>
          <w:lang w:val="es-DO"/>
        </w:rPr>
        <w:t>!</w:t>
      </w:r>
      <w:proofErr w:type="gramEnd"/>
      <w:r w:rsidRPr="003319FF">
        <w:rPr>
          <w:rFonts w:asciiTheme="minorHAnsi" w:hAnsiTheme="minorHAnsi"/>
          <w:szCs w:val="24"/>
          <w:lang w:val="es-DO"/>
        </w:rPr>
        <w:t xml:space="preserve"> Una vez más, la bienvenida a nuestro equipo y familia KIPP, que se llena con la promesa de la grandeza, entusiasmo, amor y dedicación. Por favor no dude en contactar con nosotros si tiene alguna pregunta, comentario o inquietud.</w:t>
      </w:r>
    </w:p>
    <w:p w:rsidR="005700FC" w:rsidRPr="003319FF" w:rsidRDefault="005700FC" w:rsidP="005700FC">
      <w:pPr>
        <w:rPr>
          <w:rFonts w:asciiTheme="minorHAnsi" w:hAnsiTheme="minorHAnsi"/>
          <w:szCs w:val="24"/>
          <w:lang w:val="es-DO"/>
        </w:rPr>
      </w:pPr>
    </w:p>
    <w:p w:rsidR="005700FC" w:rsidRDefault="005700FC" w:rsidP="005700FC">
      <w:pPr>
        <w:rPr>
          <w:rFonts w:asciiTheme="minorHAnsi" w:hAnsiTheme="minorHAnsi"/>
          <w:szCs w:val="24"/>
          <w:lang w:val="es-DO"/>
        </w:rPr>
      </w:pPr>
      <w:r w:rsidRPr="003319FF">
        <w:rPr>
          <w:rFonts w:asciiTheme="minorHAnsi" w:hAnsiTheme="minorHAnsi"/>
          <w:szCs w:val="24"/>
          <w:lang w:val="es-DO"/>
        </w:rPr>
        <w:t>Gracias por su fe y apoyo,</w:t>
      </w:r>
    </w:p>
    <w:p w:rsidR="005700FC" w:rsidRDefault="005700FC" w:rsidP="005700FC">
      <w:pPr>
        <w:rPr>
          <w:rFonts w:asciiTheme="minorHAnsi" w:hAnsiTheme="minorHAnsi"/>
          <w:szCs w:val="24"/>
          <w:lang w:val="es-DO"/>
        </w:rPr>
      </w:pPr>
    </w:p>
    <w:p w:rsidR="00CD2796" w:rsidRPr="005700FC" w:rsidRDefault="005700FC" w:rsidP="00CD2796">
      <w:pPr>
        <w:rPr>
          <w:rFonts w:asciiTheme="minorHAnsi" w:hAnsiTheme="minorHAnsi"/>
          <w:szCs w:val="24"/>
          <w:lang w:val="es-DO"/>
        </w:rPr>
      </w:pPr>
      <w:r>
        <w:rPr>
          <w:rFonts w:asciiTheme="minorHAnsi" w:hAnsiTheme="minorHAnsi"/>
          <w:szCs w:val="24"/>
          <w:lang w:val="es-DO"/>
        </w:rPr>
        <w:t>Daisy Salazar-Garza, Directora</w:t>
      </w:r>
    </w:p>
    <w:p w:rsidR="00CD2796" w:rsidRPr="005700FC" w:rsidRDefault="00CD2796" w:rsidP="00CD2796">
      <w:pPr>
        <w:rPr>
          <w:sz w:val="48"/>
          <w:szCs w:val="48"/>
          <w:lang w:val="es-DO"/>
        </w:rPr>
      </w:pPr>
    </w:p>
    <w:p w:rsidR="005700FC" w:rsidRPr="005700FC" w:rsidRDefault="005700FC" w:rsidP="00CD2796">
      <w:pPr>
        <w:jc w:val="center"/>
        <w:rPr>
          <w:rFonts w:asciiTheme="minorHAnsi" w:hAnsiTheme="minorHAnsi"/>
          <w:sz w:val="32"/>
          <w:szCs w:val="32"/>
          <w:lang w:val="es-DO"/>
        </w:rPr>
      </w:pPr>
    </w:p>
    <w:p w:rsidR="008C7EBF" w:rsidRDefault="008C7EBF" w:rsidP="00E804C4">
      <w:pPr>
        <w:rPr>
          <w:rFonts w:asciiTheme="minorHAnsi" w:hAnsiTheme="minorHAnsi"/>
          <w:sz w:val="32"/>
          <w:szCs w:val="32"/>
          <w:lang w:val="es-DO"/>
        </w:rPr>
      </w:pPr>
    </w:p>
    <w:p w:rsidR="008C7EBF" w:rsidRPr="00252482" w:rsidRDefault="008E051E" w:rsidP="000135E5">
      <w:pPr>
        <w:shd w:val="clear" w:color="auto" w:fill="D9D9D9" w:themeFill="background1" w:themeFillShade="D9"/>
        <w:tabs>
          <w:tab w:val="left" w:pos="2115"/>
          <w:tab w:val="center" w:pos="4680"/>
        </w:tabs>
        <w:jc w:val="both"/>
        <w:rPr>
          <w:rFonts w:asciiTheme="minorHAnsi" w:hAnsiTheme="minorHAnsi"/>
          <w:b/>
          <w:sz w:val="28"/>
          <w:szCs w:val="28"/>
          <w:lang w:val="es-ES_tradnl"/>
        </w:rPr>
      </w:pPr>
      <w:r w:rsidRPr="00252482">
        <w:rPr>
          <w:rFonts w:asciiTheme="minorHAnsi" w:hAnsiTheme="minorHAnsi"/>
          <w:b/>
          <w:sz w:val="28"/>
          <w:szCs w:val="28"/>
          <w:lang w:val="es-ES_tradnl"/>
        </w:rPr>
        <w:lastRenderedPageBreak/>
        <w:t>TABLA DE CONTENIDO</w:t>
      </w:r>
      <w:r w:rsidR="00252482" w:rsidRPr="00252482">
        <w:rPr>
          <w:rFonts w:asciiTheme="minorHAnsi" w:hAnsiTheme="minorHAnsi"/>
          <w:b/>
          <w:sz w:val="28"/>
          <w:szCs w:val="28"/>
          <w:lang w:val="es-ES_tradnl"/>
        </w:rPr>
        <w:t>S</w:t>
      </w:r>
    </w:p>
    <w:p w:rsidR="008C7EBF" w:rsidRPr="00307051" w:rsidRDefault="000135E5" w:rsidP="00252482">
      <w:pPr>
        <w:rPr>
          <w:rFonts w:asciiTheme="minorHAnsi" w:hAnsiTheme="minorHAnsi" w:cs="Arial"/>
          <w:i/>
          <w:color w:val="1F497D" w:themeColor="text2"/>
          <w:sz w:val="22"/>
          <w:szCs w:val="22"/>
        </w:rPr>
      </w:pPr>
      <w:r w:rsidRPr="00307051">
        <w:rPr>
          <w:rFonts w:asciiTheme="minorHAnsi" w:hAnsiTheme="minorHAnsi" w:cs="Arial"/>
          <w:i/>
          <w:color w:val="1F497D" w:themeColor="text2"/>
          <w:sz w:val="22"/>
          <w:szCs w:val="22"/>
        </w:rPr>
        <w:t xml:space="preserve"> </w:t>
      </w:r>
    </w:p>
    <w:tbl>
      <w:tblPr>
        <w:tblStyle w:val="TableGrid"/>
        <w:tblW w:w="0" w:type="auto"/>
        <w:tblLook w:val="04A0" w:firstRow="1" w:lastRow="0" w:firstColumn="1" w:lastColumn="0" w:noHBand="0" w:noVBand="1"/>
      </w:tblPr>
      <w:tblGrid>
        <w:gridCol w:w="2538"/>
        <w:gridCol w:w="7038"/>
      </w:tblGrid>
      <w:tr w:rsidR="00D80E59" w:rsidRPr="005700FC">
        <w:tc>
          <w:tcPr>
            <w:tcW w:w="2538" w:type="dxa"/>
            <w:vAlign w:val="center"/>
          </w:tcPr>
          <w:p w:rsidR="00D80E59" w:rsidRPr="00252482" w:rsidRDefault="00CD6959" w:rsidP="008732A6">
            <w:pPr>
              <w:rPr>
                <w:rFonts w:asciiTheme="minorHAnsi" w:hAnsiTheme="minorHAnsi" w:cs="Arial"/>
                <w:szCs w:val="22"/>
                <w:lang w:val="es-ES_tradnl"/>
              </w:rPr>
            </w:pPr>
            <w:r>
              <w:rPr>
                <w:rFonts w:asciiTheme="minorHAnsi" w:hAnsiTheme="minorHAnsi" w:cs="Arial"/>
                <w:szCs w:val="22"/>
                <w:lang w:val="es-ES_tradnl"/>
              </w:rPr>
              <w:t>Introducción/</w:t>
            </w:r>
            <w:r w:rsidR="00252482" w:rsidRPr="00252482">
              <w:rPr>
                <w:rFonts w:asciiTheme="minorHAnsi" w:hAnsiTheme="minorHAnsi" w:cs="Arial"/>
                <w:szCs w:val="22"/>
                <w:lang w:val="es-ES_tradnl"/>
              </w:rPr>
              <w:t xml:space="preserve">Acerca de la </w:t>
            </w:r>
            <w:r w:rsidR="008732A6">
              <w:rPr>
                <w:rFonts w:asciiTheme="minorHAnsi" w:hAnsiTheme="minorHAnsi" w:cs="Arial"/>
                <w:szCs w:val="22"/>
                <w:lang w:val="es-ES_tradnl"/>
              </w:rPr>
              <w:t>e</w:t>
            </w:r>
            <w:r w:rsidR="00252482" w:rsidRPr="00252482">
              <w:rPr>
                <w:rFonts w:asciiTheme="minorHAnsi" w:hAnsiTheme="minorHAnsi" w:cs="Arial"/>
                <w:szCs w:val="22"/>
                <w:lang w:val="es-ES_tradnl"/>
              </w:rPr>
              <w:t>scuela</w:t>
            </w:r>
          </w:p>
        </w:tc>
        <w:tc>
          <w:tcPr>
            <w:tcW w:w="7038" w:type="dxa"/>
          </w:tcPr>
          <w:p w:rsidR="00252482" w:rsidRPr="00252482" w:rsidRDefault="00252482" w:rsidP="00252482">
            <w:pPr>
              <w:pStyle w:val="NoSpacing"/>
              <w:numPr>
                <w:ilvl w:val="0"/>
                <w:numId w:val="4"/>
              </w:numPr>
              <w:rPr>
                <w:color w:val="1F497D" w:themeColor="text2"/>
                <w:lang w:val="es-ES_tradnl"/>
              </w:rPr>
            </w:pPr>
            <w:r w:rsidRPr="00252482">
              <w:rPr>
                <w:color w:val="1F497D" w:themeColor="text2"/>
                <w:lang w:val="es-ES_tradnl"/>
              </w:rPr>
              <w:t>¿Quiénes somos?</w:t>
            </w:r>
          </w:p>
          <w:p w:rsidR="00252482" w:rsidRPr="00252482" w:rsidRDefault="00252482" w:rsidP="00252482">
            <w:pPr>
              <w:pStyle w:val="NoSpacing"/>
              <w:numPr>
                <w:ilvl w:val="0"/>
                <w:numId w:val="4"/>
              </w:numPr>
              <w:rPr>
                <w:color w:val="1F497D" w:themeColor="text2"/>
                <w:lang w:val="es-ES_tradnl"/>
              </w:rPr>
            </w:pPr>
            <w:r w:rsidRPr="00252482">
              <w:rPr>
                <w:color w:val="1F497D" w:themeColor="text2"/>
                <w:lang w:val="es-ES_tradnl"/>
              </w:rPr>
              <w:t>Misión de KIPP</w:t>
            </w:r>
          </w:p>
          <w:p w:rsidR="00252482" w:rsidRPr="00252482" w:rsidRDefault="00252482" w:rsidP="00252482">
            <w:pPr>
              <w:pStyle w:val="NoSpacing"/>
              <w:numPr>
                <w:ilvl w:val="0"/>
                <w:numId w:val="4"/>
              </w:numPr>
              <w:rPr>
                <w:color w:val="1F497D" w:themeColor="text2"/>
                <w:lang w:val="es-ES_tradnl"/>
              </w:rPr>
            </w:pPr>
            <w:r w:rsidRPr="00252482">
              <w:rPr>
                <w:color w:val="1F497D" w:themeColor="text2"/>
                <w:lang w:val="es-ES_tradnl"/>
              </w:rPr>
              <w:t>Historia de la escuela ("Nuestro comienzo")</w:t>
            </w:r>
          </w:p>
          <w:p w:rsidR="00252482" w:rsidRPr="00252482" w:rsidRDefault="00252482" w:rsidP="00252482">
            <w:pPr>
              <w:pStyle w:val="NoSpacing"/>
              <w:numPr>
                <w:ilvl w:val="0"/>
                <w:numId w:val="4"/>
              </w:numPr>
              <w:rPr>
                <w:color w:val="1F497D" w:themeColor="text2"/>
                <w:lang w:val="es-ES_tradnl"/>
              </w:rPr>
            </w:pPr>
            <w:r w:rsidRPr="00252482">
              <w:rPr>
                <w:color w:val="1F497D" w:themeColor="text2"/>
                <w:lang w:val="es-ES_tradnl"/>
              </w:rPr>
              <w:t xml:space="preserve">Credo de la </w:t>
            </w:r>
            <w:r w:rsidR="008732A6">
              <w:rPr>
                <w:color w:val="1F497D" w:themeColor="text2"/>
                <w:lang w:val="es-ES_tradnl"/>
              </w:rPr>
              <w:t>e</w:t>
            </w:r>
            <w:r w:rsidRPr="00252482">
              <w:rPr>
                <w:color w:val="1F497D" w:themeColor="text2"/>
                <w:lang w:val="es-ES_tradnl"/>
              </w:rPr>
              <w:t>scuela</w:t>
            </w:r>
          </w:p>
          <w:p w:rsidR="00252482" w:rsidRPr="00252482" w:rsidRDefault="00252482" w:rsidP="00252482">
            <w:pPr>
              <w:pStyle w:val="NoSpacing"/>
              <w:numPr>
                <w:ilvl w:val="0"/>
                <w:numId w:val="4"/>
              </w:numPr>
              <w:rPr>
                <w:color w:val="1F497D" w:themeColor="text2"/>
                <w:lang w:val="es-ES_tradnl"/>
              </w:rPr>
            </w:pPr>
            <w:r w:rsidRPr="00252482">
              <w:rPr>
                <w:color w:val="1F497D" w:themeColor="text2"/>
                <w:lang w:val="es-ES_tradnl"/>
              </w:rPr>
              <w:t xml:space="preserve">Credo de KIPP </w:t>
            </w:r>
          </w:p>
          <w:p w:rsidR="00252482" w:rsidRPr="00252482" w:rsidRDefault="00252482" w:rsidP="00252482">
            <w:pPr>
              <w:pStyle w:val="NoSpacing"/>
              <w:numPr>
                <w:ilvl w:val="0"/>
                <w:numId w:val="4"/>
              </w:numPr>
              <w:rPr>
                <w:color w:val="1F497D" w:themeColor="text2"/>
                <w:lang w:val="es-ES_tradnl"/>
              </w:rPr>
            </w:pPr>
            <w:r w:rsidRPr="00252482">
              <w:rPr>
                <w:color w:val="1F497D" w:themeColor="text2"/>
                <w:lang w:val="es-ES_tradnl"/>
              </w:rPr>
              <w:t xml:space="preserve">Compromiso de KIPP con la </w:t>
            </w:r>
            <w:r w:rsidR="008732A6">
              <w:rPr>
                <w:color w:val="1F497D" w:themeColor="text2"/>
                <w:lang w:val="es-ES_tradnl"/>
              </w:rPr>
              <w:t>e</w:t>
            </w:r>
            <w:r w:rsidRPr="00252482">
              <w:rPr>
                <w:color w:val="1F497D" w:themeColor="text2"/>
                <w:lang w:val="es-ES_tradnl"/>
              </w:rPr>
              <w:t>xcelencia</w:t>
            </w:r>
          </w:p>
          <w:p w:rsidR="00D80E59" w:rsidRPr="00252482" w:rsidRDefault="00252482" w:rsidP="00494515">
            <w:pPr>
              <w:pStyle w:val="NoSpacing"/>
              <w:numPr>
                <w:ilvl w:val="0"/>
                <w:numId w:val="4"/>
              </w:numPr>
              <w:rPr>
                <w:color w:val="1F497D" w:themeColor="text2"/>
                <w:lang w:val="es-ES_tradnl"/>
              </w:rPr>
            </w:pPr>
            <w:r w:rsidRPr="00252482">
              <w:rPr>
                <w:color w:val="1F497D" w:themeColor="text2"/>
                <w:lang w:val="es-ES_tradnl"/>
              </w:rPr>
              <w:t xml:space="preserve">Un poco de lo que cada </w:t>
            </w:r>
            <w:proofErr w:type="spellStart"/>
            <w:r w:rsidRPr="00252482">
              <w:rPr>
                <w:color w:val="1F497D" w:themeColor="text2"/>
                <w:lang w:val="es-ES_tradnl"/>
              </w:rPr>
              <w:t>KIPPster</w:t>
            </w:r>
            <w:proofErr w:type="spellEnd"/>
            <w:r w:rsidRPr="00252482">
              <w:rPr>
                <w:color w:val="1F497D" w:themeColor="text2"/>
                <w:lang w:val="es-ES_tradnl"/>
              </w:rPr>
              <w:t xml:space="preserve"> aprende durante la Semana 1 </w:t>
            </w:r>
          </w:p>
        </w:tc>
      </w:tr>
      <w:tr w:rsidR="00D80E59" w:rsidRPr="005700FC">
        <w:trPr>
          <w:trHeight w:val="917"/>
        </w:trPr>
        <w:tc>
          <w:tcPr>
            <w:tcW w:w="2538" w:type="dxa"/>
            <w:vAlign w:val="center"/>
          </w:tcPr>
          <w:p w:rsidR="00D80E59" w:rsidRPr="00252482" w:rsidRDefault="00252482" w:rsidP="008732A6">
            <w:pPr>
              <w:rPr>
                <w:rFonts w:asciiTheme="minorHAnsi" w:hAnsiTheme="minorHAnsi" w:cs="Arial"/>
                <w:szCs w:val="22"/>
                <w:lang w:val="es-ES_tradnl"/>
              </w:rPr>
            </w:pPr>
            <w:r w:rsidRPr="00252482">
              <w:rPr>
                <w:rFonts w:asciiTheme="minorHAnsi" w:hAnsiTheme="minorHAnsi" w:cs="Arial"/>
                <w:szCs w:val="22"/>
                <w:lang w:val="es-ES_tradnl"/>
              </w:rPr>
              <w:t xml:space="preserve">Información del </w:t>
            </w:r>
            <w:r w:rsidR="008732A6">
              <w:rPr>
                <w:rFonts w:asciiTheme="minorHAnsi" w:hAnsiTheme="minorHAnsi" w:cs="Arial"/>
                <w:szCs w:val="22"/>
                <w:lang w:val="es-ES_tradnl"/>
              </w:rPr>
              <w:t>p</w:t>
            </w:r>
            <w:r w:rsidRPr="00252482">
              <w:rPr>
                <w:rFonts w:asciiTheme="minorHAnsi" w:hAnsiTheme="minorHAnsi" w:cs="Arial"/>
                <w:szCs w:val="22"/>
                <w:lang w:val="es-ES_tradnl"/>
              </w:rPr>
              <w:t>ersonal</w:t>
            </w:r>
          </w:p>
        </w:tc>
        <w:tc>
          <w:tcPr>
            <w:tcW w:w="7038" w:type="dxa"/>
          </w:tcPr>
          <w:p w:rsidR="00252482" w:rsidRPr="00252482" w:rsidRDefault="00CE5086" w:rsidP="00252482">
            <w:pPr>
              <w:pStyle w:val="ListParagraph"/>
              <w:numPr>
                <w:ilvl w:val="0"/>
                <w:numId w:val="5"/>
              </w:numPr>
              <w:rPr>
                <w:rFonts w:cs="Arial"/>
                <w:color w:val="F79646" w:themeColor="accent6"/>
                <w:lang w:val="es-ES_tradnl"/>
              </w:rPr>
            </w:pPr>
            <w:r>
              <w:rPr>
                <w:rFonts w:cs="Arial"/>
                <w:color w:val="F79646" w:themeColor="accent6"/>
                <w:lang w:val="es-ES_tradnl"/>
              </w:rPr>
              <w:t>L</w:t>
            </w:r>
            <w:r w:rsidR="00252482" w:rsidRPr="00252482">
              <w:rPr>
                <w:rFonts w:cs="Arial"/>
                <w:color w:val="F79646" w:themeColor="accent6"/>
                <w:lang w:val="es-ES_tradnl"/>
              </w:rPr>
              <w:t>ista de contactos</w:t>
            </w:r>
            <w:r>
              <w:rPr>
                <w:rFonts w:cs="Arial"/>
                <w:color w:val="F79646" w:themeColor="accent6"/>
                <w:lang w:val="es-ES_tradnl"/>
              </w:rPr>
              <w:t xml:space="preserve"> del personal</w:t>
            </w:r>
          </w:p>
          <w:p w:rsidR="00252482" w:rsidRPr="00252482" w:rsidRDefault="00252482" w:rsidP="00252482">
            <w:pPr>
              <w:pStyle w:val="ListParagraph"/>
              <w:numPr>
                <w:ilvl w:val="0"/>
                <w:numId w:val="5"/>
              </w:numPr>
              <w:rPr>
                <w:rFonts w:cs="Arial"/>
                <w:color w:val="F79646" w:themeColor="accent6"/>
                <w:lang w:val="es-ES_tradnl"/>
              </w:rPr>
            </w:pPr>
            <w:r w:rsidRPr="00252482">
              <w:rPr>
                <w:rFonts w:cs="Arial"/>
                <w:color w:val="F79646" w:themeColor="accent6"/>
                <w:lang w:val="es-ES_tradnl"/>
              </w:rPr>
              <w:t xml:space="preserve">¿A quién debo </w:t>
            </w:r>
            <w:r w:rsidR="00CE5086">
              <w:rPr>
                <w:rFonts w:cs="Arial"/>
                <w:color w:val="F79646" w:themeColor="accent6"/>
                <w:lang w:val="es-ES_tradnl"/>
              </w:rPr>
              <w:t>preguntar</w:t>
            </w:r>
            <w:r w:rsidRPr="00252482">
              <w:rPr>
                <w:rFonts w:cs="Arial"/>
                <w:color w:val="F79646" w:themeColor="accent6"/>
                <w:lang w:val="es-ES_tradnl"/>
              </w:rPr>
              <w:t>?</w:t>
            </w:r>
          </w:p>
          <w:p w:rsidR="00D80E59" w:rsidRPr="00CE5086" w:rsidRDefault="00CE5086" w:rsidP="00CE5086">
            <w:pPr>
              <w:pStyle w:val="ListParagraph"/>
              <w:numPr>
                <w:ilvl w:val="0"/>
                <w:numId w:val="5"/>
              </w:numPr>
              <w:rPr>
                <w:rFonts w:cs="Arial"/>
                <w:color w:val="F79646" w:themeColor="accent6"/>
                <w:lang w:val="es-ES_tradnl"/>
              </w:rPr>
            </w:pPr>
            <w:r>
              <w:rPr>
                <w:rFonts w:cs="Arial"/>
                <w:color w:val="F79646" w:themeColor="accent6"/>
                <w:lang w:val="es-ES_tradnl"/>
              </w:rPr>
              <w:t xml:space="preserve">Conozca al personal </w:t>
            </w:r>
            <w:r w:rsidR="00252482" w:rsidRPr="00252482">
              <w:rPr>
                <w:rFonts w:cs="Arial"/>
                <w:color w:val="F79646" w:themeColor="accent6"/>
                <w:lang w:val="es-ES_tradnl"/>
              </w:rPr>
              <w:t xml:space="preserve">de KIPP </w:t>
            </w:r>
          </w:p>
        </w:tc>
      </w:tr>
      <w:tr w:rsidR="00D80E59" w:rsidRPr="00252482">
        <w:tc>
          <w:tcPr>
            <w:tcW w:w="2538" w:type="dxa"/>
            <w:vAlign w:val="center"/>
          </w:tcPr>
          <w:p w:rsidR="00D80E59" w:rsidRPr="00252482" w:rsidRDefault="00252482" w:rsidP="00F22017">
            <w:pPr>
              <w:rPr>
                <w:rFonts w:asciiTheme="minorHAnsi" w:hAnsiTheme="minorHAnsi" w:cs="Arial"/>
                <w:szCs w:val="22"/>
                <w:lang w:val="es-ES_tradnl"/>
              </w:rPr>
            </w:pPr>
            <w:r w:rsidRPr="00252482">
              <w:rPr>
                <w:rFonts w:asciiTheme="minorHAnsi" w:hAnsiTheme="minorHAnsi" w:cs="Arial"/>
                <w:szCs w:val="22"/>
                <w:lang w:val="es-ES_tradnl"/>
              </w:rPr>
              <w:t>Horario</w:t>
            </w:r>
          </w:p>
        </w:tc>
        <w:tc>
          <w:tcPr>
            <w:tcW w:w="7038" w:type="dxa"/>
          </w:tcPr>
          <w:p w:rsidR="00252482" w:rsidRPr="00252482" w:rsidRDefault="00CE5086" w:rsidP="00252482">
            <w:pPr>
              <w:pStyle w:val="ListParagraph"/>
              <w:numPr>
                <w:ilvl w:val="0"/>
                <w:numId w:val="5"/>
              </w:numPr>
              <w:rPr>
                <w:rFonts w:cs="Arial"/>
                <w:color w:val="000000" w:themeColor="text1"/>
                <w:lang w:val="es-ES_tradnl"/>
              </w:rPr>
            </w:pPr>
            <w:r>
              <w:rPr>
                <w:rFonts w:cs="Arial"/>
                <w:color w:val="000000" w:themeColor="text1"/>
                <w:lang w:val="es-ES_tradnl"/>
              </w:rPr>
              <w:t>Horario del d</w:t>
            </w:r>
            <w:r w:rsidR="00252482" w:rsidRPr="00252482">
              <w:rPr>
                <w:rFonts w:cs="Arial"/>
                <w:color w:val="000000" w:themeColor="text1"/>
                <w:lang w:val="es-ES_tradnl"/>
              </w:rPr>
              <w:t xml:space="preserve">ía </w:t>
            </w:r>
            <w:r>
              <w:rPr>
                <w:rFonts w:cs="Arial"/>
                <w:color w:val="000000" w:themeColor="text1"/>
                <w:lang w:val="es-ES_tradnl"/>
              </w:rPr>
              <w:t>e</w:t>
            </w:r>
            <w:r w:rsidR="00252482" w:rsidRPr="00252482">
              <w:rPr>
                <w:rFonts w:cs="Arial"/>
                <w:color w:val="000000" w:themeColor="text1"/>
                <w:lang w:val="es-ES_tradnl"/>
              </w:rPr>
              <w:t>scolar</w:t>
            </w:r>
          </w:p>
          <w:p w:rsidR="00252482" w:rsidRPr="00252482" w:rsidRDefault="00CE5086" w:rsidP="00252482">
            <w:pPr>
              <w:pStyle w:val="ListParagraph"/>
              <w:numPr>
                <w:ilvl w:val="0"/>
                <w:numId w:val="5"/>
              </w:numPr>
              <w:rPr>
                <w:rFonts w:cs="Arial"/>
                <w:color w:val="000000" w:themeColor="text1"/>
                <w:lang w:val="es-ES_tradnl"/>
              </w:rPr>
            </w:pPr>
            <w:r>
              <w:rPr>
                <w:rFonts w:cs="Arial"/>
                <w:color w:val="000000" w:themeColor="text1"/>
                <w:lang w:val="es-ES_tradnl"/>
              </w:rPr>
              <w:t>Calendario e</w:t>
            </w:r>
            <w:r w:rsidR="00252482" w:rsidRPr="00252482">
              <w:rPr>
                <w:rFonts w:cs="Arial"/>
                <w:color w:val="000000" w:themeColor="text1"/>
                <w:lang w:val="es-ES_tradnl"/>
              </w:rPr>
              <w:t>scolar</w:t>
            </w:r>
          </w:p>
          <w:p w:rsidR="00252482" w:rsidRPr="00252482" w:rsidRDefault="00252482" w:rsidP="00252482">
            <w:pPr>
              <w:pStyle w:val="ListParagraph"/>
              <w:numPr>
                <w:ilvl w:val="0"/>
                <w:numId w:val="5"/>
              </w:numPr>
              <w:rPr>
                <w:rFonts w:cs="Arial"/>
                <w:color w:val="000000" w:themeColor="text1"/>
                <w:lang w:val="es-ES_tradnl"/>
              </w:rPr>
            </w:pPr>
            <w:r w:rsidRPr="00252482">
              <w:rPr>
                <w:rFonts w:cs="Arial"/>
                <w:color w:val="000000" w:themeColor="text1"/>
                <w:lang w:val="es-ES_tradnl"/>
              </w:rPr>
              <w:t>Cierre</w:t>
            </w:r>
            <w:r w:rsidR="00CE5086">
              <w:rPr>
                <w:rFonts w:cs="Arial"/>
                <w:color w:val="000000" w:themeColor="text1"/>
                <w:lang w:val="es-ES_tradnl"/>
              </w:rPr>
              <w:t>s</w:t>
            </w:r>
            <w:r w:rsidRPr="00252482">
              <w:rPr>
                <w:rFonts w:cs="Arial"/>
                <w:color w:val="000000" w:themeColor="text1"/>
                <w:lang w:val="es-ES_tradnl"/>
              </w:rPr>
              <w:t xml:space="preserve"> de la escuela</w:t>
            </w:r>
          </w:p>
          <w:p w:rsidR="00403EF0" w:rsidRPr="00CE5086" w:rsidRDefault="005A2945" w:rsidP="00CE5086">
            <w:pPr>
              <w:pStyle w:val="ListParagraph"/>
              <w:numPr>
                <w:ilvl w:val="0"/>
                <w:numId w:val="5"/>
              </w:numPr>
              <w:rPr>
                <w:rFonts w:cs="Arial"/>
                <w:color w:val="000000" w:themeColor="text1"/>
                <w:lang w:val="es-ES_tradnl"/>
              </w:rPr>
            </w:pPr>
            <w:r>
              <w:rPr>
                <w:rFonts w:cs="Arial"/>
                <w:color w:val="000000" w:themeColor="text1"/>
                <w:lang w:val="es-ES_tradnl"/>
              </w:rPr>
              <w:t>E</w:t>
            </w:r>
            <w:r w:rsidR="00CE5086">
              <w:rPr>
                <w:rFonts w:cs="Arial"/>
                <w:color w:val="000000" w:themeColor="text1"/>
                <w:lang w:val="es-ES_tradnl"/>
              </w:rPr>
              <w:t>xpectativas de asistencia</w:t>
            </w:r>
            <w:r w:rsidR="007D7BE1" w:rsidRPr="00CE5086">
              <w:rPr>
                <w:color w:val="000000" w:themeColor="text1"/>
                <w:lang w:val="es-ES_tradnl"/>
              </w:rPr>
              <w:t xml:space="preserve"> </w:t>
            </w:r>
          </w:p>
        </w:tc>
      </w:tr>
      <w:tr w:rsidR="00D80E59" w:rsidRPr="00252482">
        <w:tc>
          <w:tcPr>
            <w:tcW w:w="2538" w:type="dxa"/>
            <w:vAlign w:val="center"/>
          </w:tcPr>
          <w:p w:rsidR="00D80E59" w:rsidRPr="008732A6" w:rsidRDefault="00252482" w:rsidP="00252482">
            <w:pPr>
              <w:rPr>
                <w:rFonts w:ascii="Calibri" w:hAnsi="Calibri" w:cs="Arial"/>
                <w:szCs w:val="22"/>
                <w:lang w:val="es-ES_tradnl"/>
              </w:rPr>
            </w:pPr>
            <w:r w:rsidRPr="008732A6">
              <w:rPr>
                <w:rFonts w:ascii="Calibri" w:hAnsi="Calibri"/>
                <w:lang w:val="es-ES_tradnl"/>
              </w:rPr>
              <w:t>Políticas académicas</w:t>
            </w:r>
          </w:p>
        </w:tc>
        <w:tc>
          <w:tcPr>
            <w:tcW w:w="7038" w:type="dxa"/>
          </w:tcPr>
          <w:p w:rsidR="00252482" w:rsidRPr="00252482" w:rsidRDefault="00CE5086" w:rsidP="00252482">
            <w:pPr>
              <w:pStyle w:val="NoSpacing"/>
              <w:numPr>
                <w:ilvl w:val="0"/>
                <w:numId w:val="4"/>
              </w:numPr>
              <w:rPr>
                <w:color w:val="1F497D" w:themeColor="text2"/>
                <w:lang w:val="es-ES_tradnl"/>
              </w:rPr>
            </w:pPr>
            <w:r>
              <w:rPr>
                <w:color w:val="1F497D" w:themeColor="text2"/>
                <w:lang w:val="es-ES_tradnl"/>
              </w:rPr>
              <w:t>Expectativas a</w:t>
            </w:r>
            <w:r w:rsidR="00252482" w:rsidRPr="00252482">
              <w:rPr>
                <w:color w:val="1F497D" w:themeColor="text2"/>
                <w:lang w:val="es-ES_tradnl"/>
              </w:rPr>
              <w:t>cadémicas</w:t>
            </w:r>
          </w:p>
          <w:p w:rsidR="00252482" w:rsidRPr="00252482" w:rsidRDefault="00CE5086" w:rsidP="00252482">
            <w:pPr>
              <w:pStyle w:val="NoSpacing"/>
              <w:numPr>
                <w:ilvl w:val="0"/>
                <w:numId w:val="4"/>
              </w:numPr>
              <w:rPr>
                <w:color w:val="1F497D" w:themeColor="text2"/>
                <w:lang w:val="es-ES_tradnl"/>
              </w:rPr>
            </w:pPr>
            <w:r>
              <w:rPr>
                <w:color w:val="1F497D" w:themeColor="text2"/>
                <w:lang w:val="es-ES_tradnl"/>
              </w:rPr>
              <w:t>T</w:t>
            </w:r>
            <w:r w:rsidR="00252482" w:rsidRPr="00252482">
              <w:rPr>
                <w:color w:val="1F497D" w:themeColor="text2"/>
                <w:lang w:val="es-ES_tradnl"/>
              </w:rPr>
              <w:t>area</w:t>
            </w:r>
          </w:p>
          <w:p w:rsidR="00252482" w:rsidRPr="00252482" w:rsidRDefault="00252482" w:rsidP="00252482">
            <w:pPr>
              <w:pStyle w:val="NoSpacing"/>
              <w:numPr>
                <w:ilvl w:val="0"/>
                <w:numId w:val="4"/>
              </w:numPr>
              <w:rPr>
                <w:color w:val="1F497D" w:themeColor="text2"/>
                <w:lang w:val="es-ES_tradnl"/>
              </w:rPr>
            </w:pPr>
            <w:r w:rsidRPr="00252482">
              <w:rPr>
                <w:color w:val="1F497D" w:themeColor="text2"/>
                <w:lang w:val="es-ES_tradnl"/>
              </w:rPr>
              <w:t>Promoción</w:t>
            </w:r>
          </w:p>
          <w:p w:rsidR="00894D49" w:rsidRPr="00CE5086" w:rsidRDefault="00252482" w:rsidP="008732A6">
            <w:pPr>
              <w:pStyle w:val="NoSpacing"/>
              <w:numPr>
                <w:ilvl w:val="0"/>
                <w:numId w:val="4"/>
              </w:numPr>
              <w:rPr>
                <w:color w:val="1F497D" w:themeColor="text2"/>
                <w:lang w:val="es-ES_tradnl"/>
              </w:rPr>
            </w:pPr>
            <w:r w:rsidRPr="00252482">
              <w:rPr>
                <w:color w:val="1F497D" w:themeColor="text2"/>
                <w:lang w:val="es-ES_tradnl"/>
              </w:rPr>
              <w:t xml:space="preserve">Integridad </w:t>
            </w:r>
            <w:r w:rsidR="008732A6">
              <w:rPr>
                <w:color w:val="1F497D" w:themeColor="text2"/>
                <w:lang w:val="es-ES_tradnl"/>
              </w:rPr>
              <w:t>a</w:t>
            </w:r>
            <w:r w:rsidRPr="00252482">
              <w:rPr>
                <w:color w:val="1F497D" w:themeColor="text2"/>
                <w:lang w:val="es-ES_tradnl"/>
              </w:rPr>
              <w:t xml:space="preserve">cadémica </w:t>
            </w:r>
          </w:p>
        </w:tc>
      </w:tr>
      <w:tr w:rsidR="00D80E59" w:rsidRPr="00252482">
        <w:tc>
          <w:tcPr>
            <w:tcW w:w="2538" w:type="dxa"/>
            <w:vAlign w:val="center"/>
          </w:tcPr>
          <w:p w:rsidR="00D80E59" w:rsidRPr="00252482" w:rsidRDefault="00252482" w:rsidP="00F22017">
            <w:pPr>
              <w:rPr>
                <w:rFonts w:asciiTheme="minorHAnsi" w:hAnsiTheme="minorHAnsi" w:cs="Arial"/>
                <w:szCs w:val="22"/>
                <w:lang w:val="es-ES_tradnl"/>
              </w:rPr>
            </w:pPr>
            <w:r w:rsidRPr="00252482">
              <w:rPr>
                <w:rFonts w:asciiTheme="minorHAnsi" w:hAnsiTheme="minorHAnsi" w:cs="Arial"/>
                <w:szCs w:val="22"/>
                <w:lang w:val="es-ES_tradnl"/>
              </w:rPr>
              <w:t>Políticas al nivel escolar</w:t>
            </w:r>
          </w:p>
        </w:tc>
        <w:tc>
          <w:tcPr>
            <w:tcW w:w="7038" w:type="dxa"/>
          </w:tcPr>
          <w:p w:rsidR="00252482" w:rsidRPr="00252482" w:rsidRDefault="00252482" w:rsidP="00252482">
            <w:pPr>
              <w:pStyle w:val="NoSpacing"/>
              <w:numPr>
                <w:ilvl w:val="0"/>
                <w:numId w:val="4"/>
              </w:numPr>
              <w:rPr>
                <w:color w:val="1F497D" w:themeColor="text2"/>
                <w:lang w:val="es-ES_tradnl"/>
              </w:rPr>
            </w:pPr>
            <w:r w:rsidRPr="00252482">
              <w:rPr>
                <w:color w:val="000000" w:themeColor="text1"/>
                <w:lang w:val="es-ES_tradnl"/>
              </w:rPr>
              <w:t>Uso del teléfono celular</w:t>
            </w:r>
          </w:p>
          <w:p w:rsidR="00252482" w:rsidRPr="00252482" w:rsidRDefault="00252482" w:rsidP="00252482">
            <w:pPr>
              <w:pStyle w:val="NoSpacing"/>
              <w:numPr>
                <w:ilvl w:val="0"/>
                <w:numId w:val="4"/>
              </w:numPr>
              <w:rPr>
                <w:color w:val="1F497D" w:themeColor="text2"/>
                <w:lang w:val="es-ES_tradnl"/>
              </w:rPr>
            </w:pPr>
            <w:r w:rsidRPr="00252482">
              <w:rPr>
                <w:color w:val="1F497D" w:themeColor="text2"/>
                <w:lang w:val="es-ES_tradnl"/>
              </w:rPr>
              <w:t>Inscripción</w:t>
            </w:r>
          </w:p>
          <w:p w:rsidR="00252482" w:rsidRPr="00252482" w:rsidRDefault="00F53C5C" w:rsidP="00252482">
            <w:pPr>
              <w:pStyle w:val="NoSpacing"/>
              <w:numPr>
                <w:ilvl w:val="0"/>
                <w:numId w:val="4"/>
              </w:numPr>
              <w:rPr>
                <w:color w:val="1F497D" w:themeColor="text2"/>
                <w:lang w:val="es-ES_tradnl"/>
              </w:rPr>
            </w:pPr>
            <w:r>
              <w:rPr>
                <w:color w:val="1F497D" w:themeColor="text2"/>
                <w:lang w:val="es-ES_tradnl"/>
              </w:rPr>
              <w:t>C</w:t>
            </w:r>
            <w:r w:rsidR="00252482" w:rsidRPr="00252482">
              <w:rPr>
                <w:color w:val="1F497D" w:themeColor="text2"/>
                <w:lang w:val="es-ES_tradnl"/>
              </w:rPr>
              <w:t>heques de pago</w:t>
            </w:r>
          </w:p>
          <w:p w:rsidR="00252482" w:rsidRPr="00252482" w:rsidRDefault="008732A6" w:rsidP="00252482">
            <w:pPr>
              <w:pStyle w:val="NoSpacing"/>
              <w:numPr>
                <w:ilvl w:val="0"/>
                <w:numId w:val="4"/>
              </w:numPr>
              <w:rPr>
                <w:color w:val="1F497D" w:themeColor="text2"/>
                <w:lang w:val="es-ES_tradnl"/>
              </w:rPr>
            </w:pPr>
            <w:r>
              <w:rPr>
                <w:color w:val="1F497D" w:themeColor="text2"/>
                <w:lang w:val="es-ES_tradnl"/>
              </w:rPr>
              <w:t>Servicios de a</w:t>
            </w:r>
            <w:r w:rsidR="00252482" w:rsidRPr="00252482">
              <w:rPr>
                <w:color w:val="1F497D" w:themeColor="text2"/>
                <w:lang w:val="es-ES_tradnl"/>
              </w:rPr>
              <w:t>limentación</w:t>
            </w:r>
          </w:p>
          <w:p w:rsidR="00252482" w:rsidRPr="00252482" w:rsidRDefault="00252482" w:rsidP="00252482">
            <w:pPr>
              <w:pStyle w:val="NoSpacing"/>
              <w:numPr>
                <w:ilvl w:val="0"/>
                <w:numId w:val="4"/>
              </w:numPr>
              <w:rPr>
                <w:color w:val="1F497D" w:themeColor="text2"/>
                <w:lang w:val="es-ES_tradnl"/>
              </w:rPr>
            </w:pPr>
            <w:r w:rsidRPr="00252482">
              <w:rPr>
                <w:color w:val="1F497D" w:themeColor="text2"/>
                <w:lang w:val="es-ES_tradnl"/>
              </w:rPr>
              <w:t>Transporte</w:t>
            </w:r>
          </w:p>
          <w:p w:rsidR="00252482" w:rsidRPr="00252482" w:rsidRDefault="00252482" w:rsidP="00252482">
            <w:pPr>
              <w:pStyle w:val="NoSpacing"/>
              <w:numPr>
                <w:ilvl w:val="0"/>
                <w:numId w:val="4"/>
              </w:numPr>
              <w:rPr>
                <w:color w:val="1F497D" w:themeColor="text2"/>
                <w:lang w:val="es-ES_tradnl"/>
              </w:rPr>
            </w:pPr>
            <w:r w:rsidRPr="00252482">
              <w:rPr>
                <w:color w:val="1F497D" w:themeColor="text2"/>
                <w:lang w:val="es-ES_tradnl"/>
              </w:rPr>
              <w:t>Despido</w:t>
            </w:r>
          </w:p>
          <w:p w:rsidR="00252482" w:rsidRPr="00252482" w:rsidRDefault="00252482" w:rsidP="00252482">
            <w:pPr>
              <w:pStyle w:val="NoSpacing"/>
              <w:numPr>
                <w:ilvl w:val="0"/>
                <w:numId w:val="4"/>
              </w:numPr>
              <w:rPr>
                <w:color w:val="1F497D" w:themeColor="text2"/>
                <w:lang w:val="es-ES_tradnl"/>
              </w:rPr>
            </w:pPr>
            <w:r w:rsidRPr="00252482">
              <w:rPr>
                <w:color w:val="1F497D" w:themeColor="text2"/>
                <w:lang w:val="es-ES_tradnl"/>
              </w:rPr>
              <w:t>Lecciones de campo</w:t>
            </w:r>
          </w:p>
          <w:p w:rsidR="00252482" w:rsidRPr="00252482" w:rsidRDefault="00252482" w:rsidP="00252482">
            <w:pPr>
              <w:pStyle w:val="NoSpacing"/>
              <w:numPr>
                <w:ilvl w:val="0"/>
                <w:numId w:val="4"/>
              </w:numPr>
              <w:rPr>
                <w:color w:val="1F497D" w:themeColor="text2"/>
                <w:lang w:val="es-ES_tradnl"/>
              </w:rPr>
            </w:pPr>
            <w:r w:rsidRPr="00252482">
              <w:rPr>
                <w:color w:val="1F497D" w:themeColor="text2"/>
                <w:lang w:val="es-ES_tradnl"/>
              </w:rPr>
              <w:t xml:space="preserve">Código de </w:t>
            </w:r>
            <w:r w:rsidR="008732A6">
              <w:rPr>
                <w:color w:val="1F497D" w:themeColor="text2"/>
                <w:lang w:val="es-ES_tradnl"/>
              </w:rPr>
              <w:t>v</w:t>
            </w:r>
            <w:r w:rsidRPr="00252482">
              <w:rPr>
                <w:color w:val="1F497D" w:themeColor="text2"/>
                <w:lang w:val="es-ES_tradnl"/>
              </w:rPr>
              <w:t>estimenta</w:t>
            </w:r>
          </w:p>
          <w:p w:rsidR="00252482" w:rsidRPr="00252482" w:rsidRDefault="00252482" w:rsidP="00252482">
            <w:pPr>
              <w:pStyle w:val="NoSpacing"/>
              <w:numPr>
                <w:ilvl w:val="0"/>
                <w:numId w:val="4"/>
              </w:numPr>
              <w:rPr>
                <w:color w:val="1F497D" w:themeColor="text2"/>
                <w:lang w:val="es-ES_tradnl"/>
              </w:rPr>
            </w:pPr>
            <w:r w:rsidRPr="00252482">
              <w:rPr>
                <w:color w:val="1F497D" w:themeColor="text2"/>
                <w:lang w:val="es-ES_tradnl"/>
              </w:rPr>
              <w:t>Inmunizaciones</w:t>
            </w:r>
          </w:p>
          <w:p w:rsidR="00252482" w:rsidRPr="00252482" w:rsidRDefault="00F53C5C" w:rsidP="00252482">
            <w:pPr>
              <w:pStyle w:val="NoSpacing"/>
              <w:numPr>
                <w:ilvl w:val="0"/>
                <w:numId w:val="4"/>
              </w:numPr>
              <w:rPr>
                <w:color w:val="1F497D" w:themeColor="text2"/>
                <w:lang w:val="es-ES_tradnl"/>
              </w:rPr>
            </w:pPr>
            <w:r>
              <w:rPr>
                <w:color w:val="1F497D" w:themeColor="text2"/>
                <w:lang w:val="es-ES_tradnl"/>
              </w:rPr>
              <w:t xml:space="preserve">Políticas de </w:t>
            </w:r>
            <w:r w:rsidR="008732A6">
              <w:rPr>
                <w:color w:val="1F497D" w:themeColor="text2"/>
                <w:lang w:val="es-ES_tradnl"/>
              </w:rPr>
              <w:t>s</w:t>
            </w:r>
            <w:r>
              <w:rPr>
                <w:color w:val="1F497D" w:themeColor="text2"/>
                <w:lang w:val="es-ES_tradnl"/>
              </w:rPr>
              <w:t>alud/</w:t>
            </w:r>
            <w:r w:rsidR="008732A6">
              <w:rPr>
                <w:color w:val="1F497D" w:themeColor="text2"/>
                <w:lang w:val="es-ES_tradnl"/>
              </w:rPr>
              <w:t>e</w:t>
            </w:r>
            <w:r w:rsidR="00252482" w:rsidRPr="00252482">
              <w:rPr>
                <w:color w:val="1F497D" w:themeColor="text2"/>
                <w:lang w:val="es-ES_tradnl"/>
              </w:rPr>
              <w:t>nfermedad</w:t>
            </w:r>
            <w:r w:rsidR="008732A6">
              <w:rPr>
                <w:color w:val="1F497D" w:themeColor="text2"/>
                <w:lang w:val="es-ES_tradnl"/>
              </w:rPr>
              <w:t xml:space="preserve"> estudiantil</w:t>
            </w:r>
          </w:p>
          <w:p w:rsidR="00D80E59" w:rsidRPr="00F53C5C" w:rsidRDefault="00252482" w:rsidP="00494515">
            <w:pPr>
              <w:pStyle w:val="NoSpacing"/>
              <w:numPr>
                <w:ilvl w:val="0"/>
                <w:numId w:val="4"/>
              </w:numPr>
              <w:rPr>
                <w:color w:val="1F497D" w:themeColor="text2"/>
                <w:lang w:val="es-ES_tradnl"/>
              </w:rPr>
            </w:pPr>
            <w:r w:rsidRPr="00252482">
              <w:rPr>
                <w:color w:val="1F497D" w:themeColor="text2"/>
                <w:lang w:val="es-ES_tradnl"/>
              </w:rPr>
              <w:t xml:space="preserve">Consejería </w:t>
            </w:r>
          </w:p>
        </w:tc>
      </w:tr>
      <w:tr w:rsidR="007D7BE1" w:rsidRPr="005700FC">
        <w:tc>
          <w:tcPr>
            <w:tcW w:w="2538" w:type="dxa"/>
            <w:vAlign w:val="center"/>
          </w:tcPr>
          <w:p w:rsidR="007D7BE1" w:rsidRPr="00252482" w:rsidRDefault="00252482" w:rsidP="00F22017">
            <w:pPr>
              <w:rPr>
                <w:rFonts w:asciiTheme="minorHAnsi" w:hAnsiTheme="minorHAnsi" w:cs="Arial"/>
                <w:szCs w:val="22"/>
                <w:lang w:val="es-ES_tradnl"/>
              </w:rPr>
            </w:pPr>
            <w:r w:rsidRPr="00252482">
              <w:rPr>
                <w:rFonts w:asciiTheme="minorHAnsi" w:hAnsiTheme="minorHAnsi" w:cs="Arial"/>
                <w:szCs w:val="22"/>
                <w:lang w:val="es-ES_tradnl"/>
              </w:rPr>
              <w:t>Políticas legales obligatorios</w:t>
            </w:r>
          </w:p>
        </w:tc>
        <w:tc>
          <w:tcPr>
            <w:tcW w:w="7038" w:type="dxa"/>
          </w:tcPr>
          <w:p w:rsidR="00252482" w:rsidRPr="00252482" w:rsidRDefault="00252482" w:rsidP="00252482">
            <w:pPr>
              <w:pStyle w:val="ListParagraph"/>
              <w:numPr>
                <w:ilvl w:val="0"/>
                <w:numId w:val="6"/>
              </w:numPr>
              <w:rPr>
                <w:rFonts w:cs="Arial"/>
                <w:color w:val="000000" w:themeColor="text1"/>
                <w:lang w:val="es-ES_tradnl"/>
              </w:rPr>
            </w:pPr>
            <w:r w:rsidRPr="00252482">
              <w:rPr>
                <w:rFonts w:cs="Arial"/>
                <w:color w:val="000000" w:themeColor="text1"/>
                <w:lang w:val="es-ES_tradnl"/>
              </w:rPr>
              <w:t>Suspensiones</w:t>
            </w:r>
          </w:p>
          <w:p w:rsidR="00252482" w:rsidRPr="00252482" w:rsidRDefault="008732A6" w:rsidP="00252482">
            <w:pPr>
              <w:pStyle w:val="ListParagraph"/>
              <w:numPr>
                <w:ilvl w:val="0"/>
                <w:numId w:val="6"/>
              </w:numPr>
              <w:rPr>
                <w:rFonts w:cs="Arial"/>
                <w:color w:val="000000" w:themeColor="text1"/>
                <w:lang w:val="es-ES_tradnl"/>
              </w:rPr>
            </w:pPr>
            <w:r w:rsidRPr="00252482">
              <w:rPr>
                <w:rFonts w:cs="Arial"/>
                <w:color w:val="000000" w:themeColor="text1"/>
                <w:lang w:val="es-ES_tradnl"/>
              </w:rPr>
              <w:t>Disciplina para estudiantes con necesidades especiales</w:t>
            </w:r>
          </w:p>
          <w:p w:rsidR="00252482" w:rsidRPr="00252482" w:rsidRDefault="008732A6" w:rsidP="00252482">
            <w:pPr>
              <w:pStyle w:val="ListParagraph"/>
              <w:numPr>
                <w:ilvl w:val="0"/>
                <w:numId w:val="6"/>
              </w:numPr>
              <w:rPr>
                <w:rFonts w:cs="Arial"/>
                <w:color w:val="000000" w:themeColor="text1"/>
                <w:lang w:val="es-ES_tradnl"/>
              </w:rPr>
            </w:pPr>
            <w:r w:rsidRPr="00252482">
              <w:rPr>
                <w:rFonts w:cs="Arial"/>
                <w:color w:val="000000" w:themeColor="text1"/>
                <w:lang w:val="es-ES_tradnl"/>
              </w:rPr>
              <w:t xml:space="preserve">Política </w:t>
            </w:r>
            <w:r>
              <w:rPr>
                <w:rFonts w:cs="Arial"/>
                <w:color w:val="000000" w:themeColor="text1"/>
                <w:lang w:val="es-ES_tradnl"/>
              </w:rPr>
              <w:t>de anti-intimidación</w:t>
            </w:r>
            <w:r w:rsidRPr="00252482">
              <w:rPr>
                <w:rFonts w:cs="Arial"/>
                <w:color w:val="000000" w:themeColor="text1"/>
                <w:lang w:val="es-ES_tradnl"/>
              </w:rPr>
              <w:t xml:space="preserve"> </w:t>
            </w:r>
          </w:p>
          <w:p w:rsidR="00252482" w:rsidRPr="00252482" w:rsidRDefault="008732A6" w:rsidP="00252482">
            <w:pPr>
              <w:pStyle w:val="ListParagraph"/>
              <w:numPr>
                <w:ilvl w:val="0"/>
                <w:numId w:val="6"/>
              </w:numPr>
              <w:rPr>
                <w:rFonts w:cs="Arial"/>
                <w:color w:val="000000" w:themeColor="text1"/>
                <w:lang w:val="es-ES_tradnl"/>
              </w:rPr>
            </w:pPr>
            <w:r>
              <w:rPr>
                <w:rFonts w:cs="Arial"/>
                <w:color w:val="000000" w:themeColor="text1"/>
                <w:lang w:val="es-ES_tradnl"/>
              </w:rPr>
              <w:t xml:space="preserve">Política de uso de </w:t>
            </w:r>
            <w:r w:rsidRPr="00252482">
              <w:rPr>
                <w:rFonts w:cs="Arial"/>
                <w:color w:val="000000" w:themeColor="text1"/>
                <w:lang w:val="es-ES_tradnl"/>
              </w:rPr>
              <w:t xml:space="preserve">tecnología </w:t>
            </w:r>
            <w:r>
              <w:rPr>
                <w:rFonts w:cs="Arial"/>
                <w:color w:val="000000" w:themeColor="text1"/>
                <w:lang w:val="es-ES_tradnl"/>
              </w:rPr>
              <w:t>por</w:t>
            </w:r>
            <w:r w:rsidRPr="00252482">
              <w:rPr>
                <w:rFonts w:cs="Arial"/>
                <w:color w:val="000000" w:themeColor="text1"/>
                <w:lang w:val="es-ES_tradnl"/>
              </w:rPr>
              <w:t xml:space="preserve"> estudiante</w:t>
            </w:r>
            <w:r>
              <w:rPr>
                <w:rFonts w:cs="Arial"/>
                <w:color w:val="000000" w:themeColor="text1"/>
                <w:lang w:val="es-ES_tradnl"/>
              </w:rPr>
              <w:t>s</w:t>
            </w:r>
          </w:p>
          <w:p w:rsidR="00252482" w:rsidRPr="00252482" w:rsidRDefault="008732A6" w:rsidP="00252482">
            <w:pPr>
              <w:pStyle w:val="ListParagraph"/>
              <w:numPr>
                <w:ilvl w:val="0"/>
                <w:numId w:val="6"/>
              </w:numPr>
              <w:rPr>
                <w:rFonts w:cs="Arial"/>
                <w:color w:val="000000" w:themeColor="text1"/>
                <w:lang w:val="es-ES_tradnl"/>
              </w:rPr>
            </w:pPr>
            <w:r w:rsidRPr="00252482">
              <w:rPr>
                <w:rFonts w:cs="Arial"/>
                <w:color w:val="000000" w:themeColor="text1"/>
                <w:lang w:val="es-ES_tradnl"/>
              </w:rPr>
              <w:t xml:space="preserve">Política de </w:t>
            </w:r>
            <w:r>
              <w:rPr>
                <w:rFonts w:cs="Arial"/>
                <w:color w:val="000000" w:themeColor="text1"/>
                <w:lang w:val="es-ES_tradnl"/>
              </w:rPr>
              <w:t>FERPA</w:t>
            </w:r>
            <w:r w:rsidRPr="00252482">
              <w:rPr>
                <w:rFonts w:cs="Arial"/>
                <w:color w:val="000000" w:themeColor="text1"/>
                <w:lang w:val="es-ES_tradnl"/>
              </w:rPr>
              <w:t xml:space="preserve"> (</w:t>
            </w:r>
            <w:r>
              <w:rPr>
                <w:rFonts w:cs="Arial"/>
                <w:color w:val="000000" w:themeColor="text1"/>
                <w:lang w:val="es-ES_tradnl"/>
              </w:rPr>
              <w:t>P</w:t>
            </w:r>
            <w:r w:rsidRPr="00252482">
              <w:rPr>
                <w:rFonts w:cs="Arial"/>
                <w:color w:val="000000" w:themeColor="text1"/>
                <w:lang w:val="es-ES_tradnl"/>
              </w:rPr>
              <w:t xml:space="preserve">rivacidad </w:t>
            </w:r>
            <w:r>
              <w:rPr>
                <w:rFonts w:cs="Arial"/>
                <w:color w:val="000000" w:themeColor="text1"/>
                <w:lang w:val="es-ES_tradnl"/>
              </w:rPr>
              <w:t>de los datos del estudiante</w:t>
            </w:r>
            <w:r w:rsidRPr="00252482">
              <w:rPr>
                <w:rFonts w:cs="Arial"/>
                <w:color w:val="000000" w:themeColor="text1"/>
                <w:lang w:val="es-ES_tradnl"/>
              </w:rPr>
              <w:t>)</w:t>
            </w:r>
          </w:p>
          <w:p w:rsidR="00252482" w:rsidRPr="00252482" w:rsidRDefault="008732A6" w:rsidP="00252482">
            <w:pPr>
              <w:pStyle w:val="ListParagraph"/>
              <w:numPr>
                <w:ilvl w:val="0"/>
                <w:numId w:val="6"/>
              </w:numPr>
              <w:rPr>
                <w:rFonts w:cs="Arial"/>
                <w:color w:val="000000" w:themeColor="text1"/>
                <w:lang w:val="es-ES_tradnl"/>
              </w:rPr>
            </w:pPr>
            <w:r w:rsidRPr="00252482">
              <w:rPr>
                <w:rFonts w:cs="Arial"/>
                <w:color w:val="000000" w:themeColor="text1"/>
                <w:lang w:val="es-ES_tradnl"/>
              </w:rPr>
              <w:t>Reporte</w:t>
            </w:r>
            <w:r>
              <w:rPr>
                <w:rFonts w:cs="Arial"/>
                <w:color w:val="000000" w:themeColor="text1"/>
                <w:lang w:val="es-ES_tradnl"/>
              </w:rPr>
              <w:t>s</w:t>
            </w:r>
            <w:r w:rsidRPr="00252482">
              <w:rPr>
                <w:rFonts w:cs="Arial"/>
                <w:color w:val="000000" w:themeColor="text1"/>
                <w:lang w:val="es-ES_tradnl"/>
              </w:rPr>
              <w:t xml:space="preserve"> obligatorio</w:t>
            </w:r>
            <w:r>
              <w:rPr>
                <w:rFonts w:cs="Arial"/>
                <w:color w:val="000000" w:themeColor="text1"/>
                <w:lang w:val="es-ES_tradnl"/>
              </w:rPr>
              <w:t>s</w:t>
            </w:r>
          </w:p>
          <w:p w:rsidR="007D7BE1" w:rsidRDefault="008732A6" w:rsidP="008732A6">
            <w:pPr>
              <w:pStyle w:val="ListParagraph"/>
              <w:numPr>
                <w:ilvl w:val="0"/>
                <w:numId w:val="6"/>
              </w:numPr>
              <w:rPr>
                <w:rFonts w:cs="Arial"/>
                <w:color w:val="000000" w:themeColor="text1"/>
                <w:lang w:val="es-ES_tradnl"/>
              </w:rPr>
            </w:pPr>
            <w:r w:rsidRPr="00252482">
              <w:rPr>
                <w:rFonts w:cs="Arial"/>
                <w:color w:val="000000" w:themeColor="text1"/>
                <w:lang w:val="es-ES_tradnl"/>
              </w:rPr>
              <w:t xml:space="preserve">Política de </w:t>
            </w:r>
            <w:r>
              <w:rPr>
                <w:rFonts w:cs="Arial"/>
                <w:color w:val="000000" w:themeColor="text1"/>
                <w:lang w:val="es-ES_tradnl"/>
              </w:rPr>
              <w:t>r</w:t>
            </w:r>
            <w:r w:rsidRPr="00252482">
              <w:rPr>
                <w:rFonts w:cs="Arial"/>
                <w:color w:val="000000" w:themeColor="text1"/>
                <w:lang w:val="es-ES_tradnl"/>
              </w:rPr>
              <w:t xml:space="preserve">eclamación </w:t>
            </w:r>
            <w:r>
              <w:rPr>
                <w:rFonts w:cs="Arial"/>
                <w:color w:val="000000" w:themeColor="text1"/>
                <w:lang w:val="es-ES_tradnl"/>
              </w:rPr>
              <w:t>a la Junta</w:t>
            </w:r>
          </w:p>
          <w:p w:rsidR="00713B4A" w:rsidRPr="00713B4A" w:rsidRDefault="00713B4A" w:rsidP="00713B4A">
            <w:pPr>
              <w:pStyle w:val="ListParagraph"/>
              <w:numPr>
                <w:ilvl w:val="0"/>
                <w:numId w:val="6"/>
              </w:numPr>
              <w:rPr>
                <w:rFonts w:cs="Arial"/>
                <w:color w:val="00B050"/>
                <w:lang w:val="es-ES_tradnl"/>
              </w:rPr>
            </w:pPr>
            <w:r w:rsidRPr="00713B4A">
              <w:rPr>
                <w:rFonts w:cs="Arial"/>
                <w:color w:val="00B050"/>
                <w:lang w:val="es-ES_tradnl"/>
              </w:rPr>
              <w:t>Reglas especiales relacionadas con la ley de Dignidad Para Todos Los Estudiantes (DASA)</w:t>
            </w:r>
          </w:p>
        </w:tc>
      </w:tr>
      <w:tr w:rsidR="00D80E59" w:rsidRPr="00252482">
        <w:tc>
          <w:tcPr>
            <w:tcW w:w="2538" w:type="dxa"/>
            <w:vAlign w:val="center"/>
          </w:tcPr>
          <w:p w:rsidR="00D80E59" w:rsidRPr="00252482" w:rsidRDefault="00D80E59" w:rsidP="00F22017">
            <w:pPr>
              <w:rPr>
                <w:rFonts w:asciiTheme="minorHAnsi" w:hAnsiTheme="minorHAnsi" w:cs="Arial"/>
                <w:szCs w:val="22"/>
                <w:lang w:val="es-ES_tradnl"/>
              </w:rPr>
            </w:pPr>
            <w:proofErr w:type="spellStart"/>
            <w:r w:rsidRPr="00252482">
              <w:rPr>
                <w:rFonts w:asciiTheme="minorHAnsi" w:hAnsiTheme="minorHAnsi" w:cs="Arial"/>
                <w:szCs w:val="22"/>
                <w:lang w:val="es-ES_tradnl"/>
              </w:rPr>
              <w:t>Other</w:t>
            </w:r>
            <w:proofErr w:type="spellEnd"/>
          </w:p>
        </w:tc>
        <w:tc>
          <w:tcPr>
            <w:tcW w:w="7038" w:type="dxa"/>
          </w:tcPr>
          <w:p w:rsidR="00252482" w:rsidRPr="00252482" w:rsidRDefault="00D52D97" w:rsidP="00252482">
            <w:pPr>
              <w:pStyle w:val="ListParagraph"/>
              <w:numPr>
                <w:ilvl w:val="0"/>
                <w:numId w:val="6"/>
              </w:numPr>
              <w:rPr>
                <w:rFonts w:cs="Arial"/>
                <w:color w:val="F79646" w:themeColor="accent6"/>
                <w:lang w:val="es-ES_tradnl"/>
              </w:rPr>
            </w:pPr>
            <w:r>
              <w:rPr>
                <w:rFonts w:cs="Arial"/>
                <w:color w:val="F79646" w:themeColor="accent6"/>
                <w:lang w:val="es-ES_tradnl"/>
              </w:rPr>
              <w:t>Participación f</w:t>
            </w:r>
            <w:r w:rsidR="00252482" w:rsidRPr="00252482">
              <w:rPr>
                <w:rFonts w:cs="Arial"/>
                <w:color w:val="F79646" w:themeColor="accent6"/>
                <w:lang w:val="es-ES_tradnl"/>
              </w:rPr>
              <w:t>amilia</w:t>
            </w:r>
            <w:r>
              <w:rPr>
                <w:rFonts w:cs="Arial"/>
                <w:color w:val="F79646" w:themeColor="accent6"/>
                <w:lang w:val="es-ES_tradnl"/>
              </w:rPr>
              <w:t>r</w:t>
            </w:r>
          </w:p>
          <w:p w:rsidR="00D80E59" w:rsidRPr="00D52D97" w:rsidRDefault="00D52D97" w:rsidP="00D52D97">
            <w:pPr>
              <w:pStyle w:val="ListParagraph"/>
              <w:numPr>
                <w:ilvl w:val="0"/>
                <w:numId w:val="6"/>
              </w:numPr>
              <w:rPr>
                <w:rFonts w:cs="Arial"/>
                <w:color w:val="F79646" w:themeColor="accent6"/>
                <w:lang w:val="es-ES_tradnl"/>
              </w:rPr>
            </w:pPr>
            <w:r>
              <w:rPr>
                <w:rFonts w:cs="Arial"/>
                <w:color w:val="F79646" w:themeColor="accent6"/>
                <w:lang w:val="es-ES_tradnl"/>
              </w:rPr>
              <w:lastRenderedPageBreak/>
              <w:t>C</w:t>
            </w:r>
            <w:r w:rsidR="00252482" w:rsidRPr="00252482">
              <w:rPr>
                <w:rFonts w:cs="Arial"/>
                <w:color w:val="F79646" w:themeColor="accent6"/>
                <w:lang w:val="es-ES_tradnl"/>
              </w:rPr>
              <w:t>omunicación con el personal</w:t>
            </w:r>
          </w:p>
        </w:tc>
      </w:tr>
    </w:tbl>
    <w:p w:rsidR="002C025D" w:rsidRPr="00252482" w:rsidRDefault="002C025D" w:rsidP="002C025D">
      <w:pPr>
        <w:pStyle w:val="NoSpacing"/>
        <w:rPr>
          <w:lang w:val="es-ES_tradnl"/>
        </w:rPr>
      </w:pPr>
    </w:p>
    <w:p w:rsidR="00D86CC1" w:rsidRPr="00252482" w:rsidRDefault="00252482" w:rsidP="00363BD8">
      <w:pPr>
        <w:pStyle w:val="NoSpacing"/>
        <w:shd w:val="clear" w:color="auto" w:fill="D9D9D9" w:themeFill="background1" w:themeFillShade="D9"/>
        <w:rPr>
          <w:b/>
          <w:color w:val="1F497D" w:themeColor="text2"/>
          <w:sz w:val="28"/>
          <w:szCs w:val="28"/>
          <w:lang w:val="es-ES_tradnl"/>
        </w:rPr>
      </w:pPr>
      <w:r w:rsidRPr="00252482">
        <w:rPr>
          <w:b/>
          <w:color w:val="1F497D" w:themeColor="text2"/>
          <w:sz w:val="28"/>
          <w:szCs w:val="28"/>
          <w:lang w:val="es-ES_tradnl"/>
        </w:rPr>
        <w:t>ACERCA DE LA ESCUELA</w:t>
      </w:r>
    </w:p>
    <w:p w:rsidR="00D86CC1" w:rsidRPr="00252482" w:rsidRDefault="00D86CC1" w:rsidP="00D86CC1">
      <w:pPr>
        <w:pStyle w:val="NoSpacing"/>
        <w:rPr>
          <w:b/>
          <w:sz w:val="28"/>
          <w:szCs w:val="28"/>
          <w:lang w:val="es-ES_tradnl"/>
        </w:rPr>
      </w:pPr>
    </w:p>
    <w:p w:rsidR="00D86CC1" w:rsidRPr="00252482" w:rsidRDefault="00252482" w:rsidP="00402353">
      <w:pPr>
        <w:pStyle w:val="NoSpacing"/>
        <w:shd w:val="clear" w:color="auto" w:fill="DBE5F1" w:themeFill="accent1" w:themeFillTint="33"/>
        <w:rPr>
          <w:b/>
          <w:color w:val="1F497D" w:themeColor="text2"/>
          <w:sz w:val="28"/>
          <w:szCs w:val="28"/>
          <w:lang w:val="es-ES_tradnl"/>
        </w:rPr>
      </w:pPr>
      <w:r>
        <w:rPr>
          <w:b/>
          <w:color w:val="1F497D" w:themeColor="text2"/>
          <w:sz w:val="28"/>
          <w:szCs w:val="28"/>
          <w:lang w:val="es-ES_tradnl"/>
        </w:rPr>
        <w:t>Misió</w:t>
      </w:r>
      <w:r w:rsidRPr="00252482">
        <w:rPr>
          <w:b/>
          <w:color w:val="1F497D" w:themeColor="text2"/>
          <w:sz w:val="28"/>
          <w:szCs w:val="28"/>
          <w:lang w:val="es-ES_tradnl"/>
        </w:rPr>
        <w:t>n</w:t>
      </w:r>
      <w:r>
        <w:rPr>
          <w:b/>
          <w:color w:val="1F497D" w:themeColor="text2"/>
          <w:sz w:val="28"/>
          <w:szCs w:val="28"/>
          <w:lang w:val="es-ES_tradnl"/>
        </w:rPr>
        <w:t xml:space="preserve"> de KIPP</w:t>
      </w:r>
    </w:p>
    <w:p w:rsidR="00D86CC1" w:rsidRPr="00252482" w:rsidRDefault="00D86CC1" w:rsidP="00D86CC1">
      <w:pPr>
        <w:pStyle w:val="NoSpacing"/>
        <w:rPr>
          <w:b/>
          <w:color w:val="1F497D" w:themeColor="text2"/>
          <w:lang w:val="es-ES_tradnl"/>
        </w:rPr>
      </w:pPr>
    </w:p>
    <w:p w:rsidR="00D86CC1" w:rsidRPr="008732A6" w:rsidRDefault="0045291B" w:rsidP="008732A6">
      <w:pPr>
        <w:rPr>
          <w:rFonts w:asciiTheme="minorHAnsi" w:hAnsiTheme="minorHAnsi"/>
          <w:bCs/>
          <w:color w:val="1F497D" w:themeColor="text2"/>
          <w:sz w:val="22"/>
          <w:szCs w:val="22"/>
          <w:lang w:val="es-ES_tradnl"/>
        </w:rPr>
      </w:pPr>
      <w:r w:rsidRPr="0045291B">
        <w:rPr>
          <w:rFonts w:asciiTheme="minorHAnsi" w:hAnsiTheme="minorHAnsi"/>
          <w:bCs/>
          <w:color w:val="1F497D" w:themeColor="text2"/>
          <w:sz w:val="22"/>
          <w:szCs w:val="22"/>
          <w:lang w:val="es-ES_tradnl"/>
        </w:rPr>
        <w:t xml:space="preserve">La misión de KIPP </w:t>
      </w:r>
      <w:r w:rsidR="008F066E">
        <w:rPr>
          <w:rFonts w:asciiTheme="minorHAnsi" w:hAnsiTheme="minorHAnsi"/>
          <w:bCs/>
          <w:color w:val="1F497D" w:themeColor="text2"/>
          <w:sz w:val="22"/>
          <w:szCs w:val="22"/>
          <w:lang w:val="es-ES_tradnl"/>
        </w:rPr>
        <w:t>Infinito Primaria</w:t>
      </w:r>
      <w:r w:rsidR="003E1ABF" w:rsidRPr="00252482">
        <w:rPr>
          <w:rFonts w:asciiTheme="minorHAnsi" w:hAnsiTheme="minorHAnsi"/>
          <w:color w:val="1F497D" w:themeColor="text2"/>
          <w:sz w:val="22"/>
          <w:szCs w:val="22"/>
          <w:lang w:val="es-ES_tradnl"/>
        </w:rPr>
        <w:t xml:space="preserve"> </w:t>
      </w:r>
      <w:r w:rsidRPr="0045291B">
        <w:rPr>
          <w:rFonts w:asciiTheme="minorHAnsi" w:hAnsiTheme="minorHAnsi"/>
          <w:bCs/>
          <w:color w:val="1F497D" w:themeColor="text2"/>
          <w:sz w:val="22"/>
          <w:szCs w:val="22"/>
          <w:lang w:val="es-ES_tradnl"/>
        </w:rPr>
        <w:t>es enseñarles a nuestros estudiantes a desarroll</w:t>
      </w:r>
      <w:r w:rsidR="00D52D97">
        <w:rPr>
          <w:rFonts w:asciiTheme="minorHAnsi" w:hAnsiTheme="minorHAnsi"/>
          <w:bCs/>
          <w:color w:val="1F497D" w:themeColor="text2"/>
          <w:sz w:val="22"/>
          <w:szCs w:val="22"/>
          <w:lang w:val="es-ES_tradnl"/>
        </w:rPr>
        <w:t xml:space="preserve">ar las habilidades de carácter </w:t>
      </w:r>
      <w:r w:rsidRPr="0045291B">
        <w:rPr>
          <w:rFonts w:asciiTheme="minorHAnsi" w:hAnsiTheme="minorHAnsi"/>
          <w:bCs/>
          <w:color w:val="1F497D" w:themeColor="text2"/>
          <w:sz w:val="22"/>
          <w:szCs w:val="22"/>
          <w:lang w:val="es-ES_tradnl"/>
        </w:rPr>
        <w:t xml:space="preserve">y </w:t>
      </w:r>
      <w:r w:rsidR="00D52D97">
        <w:rPr>
          <w:rFonts w:asciiTheme="minorHAnsi" w:hAnsiTheme="minorHAnsi"/>
          <w:bCs/>
          <w:color w:val="1F497D" w:themeColor="text2"/>
          <w:sz w:val="22"/>
          <w:szCs w:val="22"/>
          <w:lang w:val="es-ES_tradnl"/>
        </w:rPr>
        <w:t>académicas necesarias</w:t>
      </w:r>
      <w:r w:rsidRPr="0045291B">
        <w:rPr>
          <w:rFonts w:asciiTheme="minorHAnsi" w:hAnsiTheme="minorHAnsi"/>
          <w:bCs/>
          <w:color w:val="1F497D" w:themeColor="text2"/>
          <w:sz w:val="22"/>
          <w:szCs w:val="22"/>
          <w:lang w:val="es-ES_tradnl"/>
        </w:rPr>
        <w:t xml:space="preserve"> para tener éxito en la escuela secundaria y la uni</w:t>
      </w:r>
      <w:r>
        <w:rPr>
          <w:rFonts w:asciiTheme="minorHAnsi" w:hAnsiTheme="minorHAnsi"/>
          <w:bCs/>
          <w:color w:val="1F497D" w:themeColor="text2"/>
          <w:sz w:val="22"/>
          <w:szCs w:val="22"/>
          <w:lang w:val="es-ES_tradnl"/>
        </w:rPr>
        <w:t>versidad, para ser independient</w:t>
      </w:r>
      <w:r w:rsidRPr="0045291B">
        <w:rPr>
          <w:rFonts w:asciiTheme="minorHAnsi" w:hAnsiTheme="minorHAnsi"/>
          <w:bCs/>
          <w:color w:val="1F497D" w:themeColor="text2"/>
          <w:sz w:val="22"/>
          <w:szCs w:val="22"/>
          <w:lang w:val="es-ES_tradnl"/>
        </w:rPr>
        <w:t>e, para te</w:t>
      </w:r>
      <w:r w:rsidR="003E1ABF">
        <w:rPr>
          <w:rFonts w:asciiTheme="minorHAnsi" w:hAnsiTheme="minorHAnsi"/>
          <w:bCs/>
          <w:color w:val="1F497D" w:themeColor="text2"/>
          <w:sz w:val="22"/>
          <w:szCs w:val="22"/>
          <w:lang w:val="es-ES_tradnl"/>
        </w:rPr>
        <w:t>ner éxito  y ser felices</w:t>
      </w:r>
      <w:r w:rsidRPr="0045291B">
        <w:rPr>
          <w:rFonts w:asciiTheme="minorHAnsi" w:hAnsiTheme="minorHAnsi"/>
          <w:bCs/>
          <w:color w:val="1F497D" w:themeColor="text2"/>
          <w:sz w:val="22"/>
          <w:szCs w:val="22"/>
          <w:lang w:val="es-ES_tradnl"/>
        </w:rPr>
        <w:t xml:space="preserve"> en un mundo competitivo, y también para construir un mañana mejor para ellos mismos como para todos nosotros. </w:t>
      </w:r>
    </w:p>
    <w:p w:rsidR="00D86CC1" w:rsidRPr="00252482" w:rsidRDefault="00D86CC1" w:rsidP="00D86CC1">
      <w:pPr>
        <w:pStyle w:val="NoSpacing"/>
        <w:rPr>
          <w:b/>
          <w:lang w:val="es-ES_tradnl"/>
        </w:rPr>
      </w:pPr>
      <w:r w:rsidRPr="00252482">
        <w:rPr>
          <w:b/>
          <w:lang w:val="es-ES_tradnl"/>
        </w:rPr>
        <w:tab/>
      </w:r>
    </w:p>
    <w:p w:rsidR="00D86CC1" w:rsidRPr="00252482" w:rsidRDefault="00E267C7" w:rsidP="00402353">
      <w:pPr>
        <w:shd w:val="clear" w:color="auto" w:fill="DBE5F1" w:themeFill="accent1" w:themeFillTint="33"/>
        <w:rPr>
          <w:rFonts w:asciiTheme="minorHAnsi" w:hAnsiTheme="minorHAnsi" w:cs="Arial"/>
          <w:b/>
          <w:color w:val="1F497D" w:themeColor="text2"/>
          <w:sz w:val="28"/>
          <w:szCs w:val="28"/>
          <w:lang w:val="es-ES_tradnl"/>
        </w:rPr>
      </w:pPr>
      <w:r>
        <w:rPr>
          <w:rFonts w:asciiTheme="minorHAnsi" w:hAnsiTheme="minorHAnsi" w:cs="Arial"/>
          <w:b/>
          <w:color w:val="1F497D" w:themeColor="text2"/>
          <w:sz w:val="28"/>
          <w:szCs w:val="28"/>
          <w:lang w:val="es-ES_tradnl"/>
        </w:rPr>
        <w:t xml:space="preserve">Historia de la </w:t>
      </w:r>
      <w:r w:rsidR="008732A6">
        <w:rPr>
          <w:rFonts w:asciiTheme="minorHAnsi" w:hAnsiTheme="minorHAnsi" w:cs="Arial"/>
          <w:b/>
          <w:color w:val="1F497D" w:themeColor="text2"/>
          <w:sz w:val="28"/>
          <w:szCs w:val="28"/>
          <w:lang w:val="es-ES_tradnl"/>
        </w:rPr>
        <w:t>e</w:t>
      </w:r>
      <w:r>
        <w:rPr>
          <w:rFonts w:asciiTheme="minorHAnsi" w:hAnsiTheme="minorHAnsi" w:cs="Arial"/>
          <w:b/>
          <w:color w:val="1F497D" w:themeColor="text2"/>
          <w:sz w:val="28"/>
          <w:szCs w:val="28"/>
          <w:lang w:val="es-ES_tradnl"/>
        </w:rPr>
        <w:t>scuela</w:t>
      </w:r>
      <w:r w:rsidR="00D86CC1" w:rsidRPr="00252482">
        <w:rPr>
          <w:rFonts w:asciiTheme="minorHAnsi" w:hAnsiTheme="minorHAnsi" w:cs="Arial"/>
          <w:b/>
          <w:color w:val="1F497D" w:themeColor="text2"/>
          <w:sz w:val="28"/>
          <w:szCs w:val="28"/>
          <w:lang w:val="es-ES_tradnl"/>
        </w:rPr>
        <w:t xml:space="preserve"> (“</w:t>
      </w:r>
      <w:r>
        <w:rPr>
          <w:rFonts w:asciiTheme="minorHAnsi" w:hAnsiTheme="minorHAnsi" w:cs="Arial"/>
          <w:b/>
          <w:color w:val="1F497D" w:themeColor="text2"/>
          <w:sz w:val="28"/>
          <w:szCs w:val="28"/>
          <w:lang w:val="es-ES_tradnl"/>
        </w:rPr>
        <w:t xml:space="preserve">Nuestro </w:t>
      </w:r>
      <w:r w:rsidR="008732A6">
        <w:rPr>
          <w:rFonts w:asciiTheme="minorHAnsi" w:hAnsiTheme="minorHAnsi" w:cs="Arial"/>
          <w:b/>
          <w:color w:val="1F497D" w:themeColor="text2"/>
          <w:sz w:val="28"/>
          <w:szCs w:val="28"/>
          <w:lang w:val="es-ES_tradnl"/>
        </w:rPr>
        <w:t>c</w:t>
      </w:r>
      <w:r>
        <w:rPr>
          <w:rFonts w:asciiTheme="minorHAnsi" w:hAnsiTheme="minorHAnsi" w:cs="Arial"/>
          <w:b/>
          <w:color w:val="1F497D" w:themeColor="text2"/>
          <w:sz w:val="28"/>
          <w:szCs w:val="28"/>
          <w:lang w:val="es-ES_tradnl"/>
        </w:rPr>
        <w:t>omienzo</w:t>
      </w:r>
      <w:r w:rsidR="00D86CC1" w:rsidRPr="00252482">
        <w:rPr>
          <w:rFonts w:asciiTheme="minorHAnsi" w:hAnsiTheme="minorHAnsi" w:cs="Arial"/>
          <w:b/>
          <w:color w:val="1F497D" w:themeColor="text2"/>
          <w:sz w:val="28"/>
          <w:szCs w:val="28"/>
          <w:lang w:val="es-ES_tradnl"/>
        </w:rPr>
        <w:t>”)</w:t>
      </w:r>
    </w:p>
    <w:p w:rsidR="00D86CC1" w:rsidRPr="008F066E" w:rsidRDefault="008F066E" w:rsidP="00D86CC1">
      <w:pPr>
        <w:rPr>
          <w:rFonts w:asciiTheme="minorHAnsi" w:hAnsiTheme="minorHAnsi"/>
          <w:color w:val="1F497D" w:themeColor="text2"/>
          <w:spacing w:val="-1"/>
          <w:sz w:val="22"/>
          <w:szCs w:val="22"/>
          <w:lang w:val="es-DO"/>
        </w:rPr>
      </w:pPr>
      <w:r w:rsidRPr="008F066E">
        <w:rPr>
          <w:rFonts w:asciiTheme="minorHAnsi" w:hAnsiTheme="minorHAnsi"/>
          <w:color w:val="1F497D" w:themeColor="text2"/>
          <w:sz w:val="22"/>
          <w:szCs w:val="22"/>
          <w:lang w:val="es-ES"/>
        </w:rPr>
        <w:t xml:space="preserve">KIPP </w:t>
      </w:r>
      <w:proofErr w:type="spellStart"/>
      <w:r w:rsidRPr="008F066E">
        <w:rPr>
          <w:rFonts w:asciiTheme="minorHAnsi" w:hAnsiTheme="minorHAnsi"/>
          <w:color w:val="1F497D" w:themeColor="text2"/>
          <w:sz w:val="22"/>
          <w:szCs w:val="22"/>
          <w:lang w:val="es-ES"/>
        </w:rPr>
        <w:t>Infinity</w:t>
      </w:r>
      <w:proofErr w:type="spellEnd"/>
      <w:r w:rsidRPr="008F066E">
        <w:rPr>
          <w:rFonts w:asciiTheme="minorHAnsi" w:hAnsiTheme="minorHAnsi"/>
          <w:color w:val="1F497D" w:themeColor="text2"/>
          <w:sz w:val="22"/>
          <w:szCs w:val="22"/>
          <w:lang w:val="es-ES"/>
        </w:rPr>
        <w:t xml:space="preserve"> Primaria fue fundada en el año 2010. Esta es la primera escuela primaria de KIPP en Harlem, pero no son la única escuela KIPP.</w:t>
      </w:r>
      <w:r w:rsidRPr="008F066E">
        <w:rPr>
          <w:rFonts w:asciiTheme="minorHAnsi" w:hAnsiTheme="minorHAnsi"/>
          <w:color w:val="1F497D" w:themeColor="text2"/>
          <w:sz w:val="22"/>
          <w:szCs w:val="22"/>
          <w:lang w:val="es-ES"/>
        </w:rPr>
        <w:br/>
        <w:t xml:space="preserve">En 2005, KIPP </w:t>
      </w:r>
      <w:proofErr w:type="spellStart"/>
      <w:r w:rsidRPr="008F066E">
        <w:rPr>
          <w:rFonts w:asciiTheme="minorHAnsi" w:hAnsiTheme="minorHAnsi"/>
          <w:color w:val="1F497D" w:themeColor="text2"/>
          <w:sz w:val="22"/>
          <w:szCs w:val="22"/>
          <w:lang w:val="es-ES"/>
        </w:rPr>
        <w:t>Infinity</w:t>
      </w:r>
      <w:proofErr w:type="spellEnd"/>
      <w:r w:rsidRPr="008F066E">
        <w:rPr>
          <w:rFonts w:asciiTheme="minorHAnsi" w:hAnsiTheme="minorHAnsi"/>
          <w:color w:val="1F497D" w:themeColor="text2"/>
          <w:sz w:val="22"/>
          <w:szCs w:val="22"/>
          <w:lang w:val="es-ES"/>
        </w:rPr>
        <w:t xml:space="preserve"> </w:t>
      </w:r>
      <w:r>
        <w:rPr>
          <w:rFonts w:asciiTheme="minorHAnsi" w:hAnsiTheme="minorHAnsi"/>
          <w:color w:val="1F497D" w:themeColor="text2"/>
          <w:sz w:val="22"/>
          <w:szCs w:val="22"/>
          <w:lang w:val="es-ES"/>
        </w:rPr>
        <w:t>Intermedio</w:t>
      </w:r>
      <w:r w:rsidRPr="008F066E">
        <w:rPr>
          <w:rFonts w:asciiTheme="minorHAnsi" w:hAnsiTheme="minorHAnsi"/>
          <w:color w:val="1F497D" w:themeColor="text2"/>
          <w:sz w:val="22"/>
          <w:szCs w:val="22"/>
          <w:lang w:val="es-ES"/>
        </w:rPr>
        <w:t xml:space="preserve"> abrió en West Harlem que sirve 45 estudiantes de quinto grado. Este año, la escuela KIPP </w:t>
      </w:r>
      <w:proofErr w:type="spellStart"/>
      <w:r w:rsidRPr="008F066E">
        <w:rPr>
          <w:rFonts w:asciiTheme="minorHAnsi" w:hAnsiTheme="minorHAnsi"/>
          <w:color w:val="1F497D" w:themeColor="text2"/>
          <w:sz w:val="22"/>
          <w:szCs w:val="22"/>
          <w:lang w:val="es-ES"/>
        </w:rPr>
        <w:t>Infinity</w:t>
      </w:r>
      <w:proofErr w:type="spellEnd"/>
      <w:r w:rsidRPr="008F066E">
        <w:rPr>
          <w:rFonts w:asciiTheme="minorHAnsi" w:hAnsiTheme="minorHAnsi"/>
          <w:color w:val="1F497D" w:themeColor="text2"/>
          <w:sz w:val="22"/>
          <w:szCs w:val="22"/>
          <w:lang w:val="es-ES"/>
        </w:rPr>
        <w:t xml:space="preserve"> </w:t>
      </w:r>
      <w:r>
        <w:rPr>
          <w:rFonts w:asciiTheme="minorHAnsi" w:hAnsiTheme="minorHAnsi"/>
          <w:color w:val="1F497D" w:themeColor="text2"/>
          <w:sz w:val="22"/>
          <w:szCs w:val="22"/>
          <w:lang w:val="es-ES"/>
        </w:rPr>
        <w:t>Intermedio</w:t>
      </w:r>
      <w:r w:rsidRPr="008F066E">
        <w:rPr>
          <w:rFonts w:asciiTheme="minorHAnsi" w:hAnsiTheme="minorHAnsi"/>
          <w:color w:val="1F497D" w:themeColor="text2"/>
          <w:sz w:val="22"/>
          <w:szCs w:val="22"/>
          <w:lang w:val="es-ES"/>
        </w:rPr>
        <w:t xml:space="preserve"> atenderá a aproximadamente 350 alumnos de quinto </w:t>
      </w:r>
      <w:proofErr w:type="spellStart"/>
      <w:r w:rsidRPr="008F066E">
        <w:rPr>
          <w:rFonts w:asciiTheme="minorHAnsi" w:hAnsiTheme="minorHAnsi"/>
          <w:color w:val="1F497D" w:themeColor="text2"/>
          <w:sz w:val="22"/>
          <w:szCs w:val="22"/>
          <w:lang w:val="es-ES"/>
        </w:rPr>
        <w:t>a</w:t>
      </w:r>
      <w:proofErr w:type="spellEnd"/>
      <w:r w:rsidRPr="008F066E">
        <w:rPr>
          <w:rFonts w:asciiTheme="minorHAnsi" w:hAnsiTheme="minorHAnsi"/>
          <w:color w:val="1F497D" w:themeColor="text2"/>
          <w:sz w:val="22"/>
          <w:szCs w:val="22"/>
          <w:lang w:val="es-ES"/>
        </w:rPr>
        <w:t xml:space="preserve"> octavo grado.</w:t>
      </w:r>
      <w:r w:rsidRPr="008F066E">
        <w:rPr>
          <w:rFonts w:asciiTheme="minorHAnsi" w:hAnsiTheme="minorHAnsi"/>
          <w:color w:val="1F497D" w:themeColor="text2"/>
          <w:sz w:val="22"/>
          <w:szCs w:val="22"/>
          <w:lang w:val="es-DO"/>
        </w:rPr>
        <w:t xml:space="preserve"> </w:t>
      </w:r>
    </w:p>
    <w:p w:rsidR="00D86CC1" w:rsidRPr="008F066E" w:rsidRDefault="00D86CC1" w:rsidP="00D86CC1">
      <w:pPr>
        <w:rPr>
          <w:rFonts w:asciiTheme="minorHAnsi" w:hAnsiTheme="minorHAnsi"/>
          <w:color w:val="1F497D" w:themeColor="text2"/>
          <w:sz w:val="22"/>
          <w:szCs w:val="22"/>
          <w:lang w:val="es-DO"/>
        </w:rPr>
      </w:pPr>
    </w:p>
    <w:p w:rsidR="003E1ABF" w:rsidRDefault="003E1ABF" w:rsidP="00E267C7">
      <w:pPr>
        <w:rPr>
          <w:rFonts w:asciiTheme="minorHAnsi" w:hAnsiTheme="minorHAnsi"/>
          <w:color w:val="1F497D" w:themeColor="text2"/>
          <w:sz w:val="22"/>
          <w:szCs w:val="22"/>
          <w:lang w:val="es-ES_tradnl"/>
        </w:rPr>
      </w:pPr>
      <w:r>
        <w:rPr>
          <w:rFonts w:asciiTheme="minorHAnsi" w:hAnsiTheme="minorHAnsi"/>
          <w:color w:val="1F497D" w:themeColor="text2"/>
          <w:sz w:val="22"/>
          <w:szCs w:val="22"/>
          <w:lang w:val="es-ES_tradnl"/>
        </w:rPr>
        <w:t xml:space="preserve">KIPP </w:t>
      </w:r>
      <w:proofErr w:type="spellStart"/>
      <w:r w:rsidR="008F066E">
        <w:rPr>
          <w:rFonts w:asciiTheme="minorHAnsi" w:hAnsiTheme="minorHAnsi"/>
          <w:color w:val="1F497D" w:themeColor="text2"/>
          <w:sz w:val="22"/>
          <w:szCs w:val="22"/>
          <w:lang w:val="es-ES_tradnl"/>
        </w:rPr>
        <w:t>Infinity</w:t>
      </w:r>
      <w:proofErr w:type="spellEnd"/>
      <w:r w:rsidR="008F066E">
        <w:rPr>
          <w:rFonts w:asciiTheme="minorHAnsi" w:hAnsiTheme="minorHAnsi"/>
          <w:color w:val="1F497D" w:themeColor="text2"/>
          <w:sz w:val="22"/>
          <w:szCs w:val="22"/>
          <w:lang w:val="es-ES_tradnl"/>
        </w:rPr>
        <w:t xml:space="preserve"> Primaria</w:t>
      </w:r>
      <w:r w:rsidRPr="00252482">
        <w:rPr>
          <w:rFonts w:asciiTheme="minorHAnsi" w:hAnsiTheme="minorHAnsi"/>
          <w:color w:val="1F497D" w:themeColor="text2"/>
          <w:spacing w:val="2"/>
          <w:sz w:val="22"/>
          <w:szCs w:val="22"/>
          <w:lang w:val="es-ES_tradnl"/>
        </w:rPr>
        <w:t xml:space="preserve"> </w:t>
      </w:r>
      <w:r>
        <w:rPr>
          <w:rFonts w:asciiTheme="minorHAnsi" w:hAnsiTheme="minorHAnsi"/>
          <w:color w:val="1F497D" w:themeColor="text2"/>
          <w:spacing w:val="2"/>
          <w:sz w:val="22"/>
          <w:szCs w:val="22"/>
          <w:lang w:val="es-ES_tradnl"/>
        </w:rPr>
        <w:t>es parte de</w:t>
      </w:r>
      <w:r w:rsidR="00E267C7" w:rsidRPr="00E267C7">
        <w:rPr>
          <w:rFonts w:asciiTheme="minorHAnsi" w:hAnsiTheme="minorHAnsi"/>
          <w:color w:val="1F497D" w:themeColor="text2"/>
          <w:sz w:val="22"/>
          <w:szCs w:val="22"/>
          <w:lang w:val="es-ES_tradnl"/>
        </w:rPr>
        <w:t xml:space="preserve"> KIPP NYC, que actualmente atiende a más de </w:t>
      </w:r>
      <w:r>
        <w:rPr>
          <w:rFonts w:asciiTheme="minorHAnsi" w:hAnsiTheme="minorHAnsi"/>
          <w:color w:val="1F497D" w:themeColor="text2"/>
          <w:sz w:val="22"/>
          <w:szCs w:val="22"/>
          <w:lang w:val="es-ES_tradnl"/>
        </w:rPr>
        <w:t>4</w:t>
      </w:r>
      <w:r w:rsidR="000B341B">
        <w:rPr>
          <w:rFonts w:asciiTheme="minorHAnsi" w:hAnsiTheme="minorHAnsi"/>
          <w:color w:val="1F497D" w:themeColor="text2"/>
          <w:sz w:val="22"/>
          <w:szCs w:val="22"/>
          <w:lang w:val="es-ES_tradnl"/>
        </w:rPr>
        <w:t>,</w:t>
      </w:r>
      <w:r w:rsidR="00E267C7" w:rsidRPr="00E267C7">
        <w:rPr>
          <w:rFonts w:asciiTheme="minorHAnsi" w:hAnsiTheme="minorHAnsi"/>
          <w:color w:val="1F497D" w:themeColor="text2"/>
          <w:sz w:val="22"/>
          <w:szCs w:val="22"/>
          <w:lang w:val="es-ES_tradnl"/>
        </w:rPr>
        <w:t xml:space="preserve">000 estudiantes y </w:t>
      </w:r>
      <w:r>
        <w:rPr>
          <w:rFonts w:asciiTheme="minorHAnsi" w:hAnsiTheme="minorHAnsi"/>
          <w:color w:val="1F497D" w:themeColor="text2"/>
          <w:sz w:val="22"/>
          <w:szCs w:val="22"/>
          <w:lang w:val="es-ES_tradnl"/>
        </w:rPr>
        <w:t>ex-</w:t>
      </w:r>
      <w:r w:rsidR="00E267C7" w:rsidRPr="00E267C7">
        <w:rPr>
          <w:rFonts w:asciiTheme="minorHAnsi" w:hAnsiTheme="minorHAnsi"/>
          <w:color w:val="1F497D" w:themeColor="text2"/>
          <w:sz w:val="22"/>
          <w:szCs w:val="22"/>
          <w:lang w:val="es-ES_tradnl"/>
        </w:rPr>
        <w:t xml:space="preserve">alumnos de cinco escuelas </w:t>
      </w:r>
      <w:r>
        <w:rPr>
          <w:rFonts w:asciiTheme="minorHAnsi" w:hAnsiTheme="minorHAnsi"/>
          <w:color w:val="1F497D" w:themeColor="text2"/>
          <w:sz w:val="22"/>
          <w:szCs w:val="22"/>
          <w:lang w:val="es-ES_tradnl"/>
        </w:rPr>
        <w:t>primarias, cinco escuelas medias y</w:t>
      </w:r>
      <w:r w:rsidR="00E267C7" w:rsidRPr="00E267C7">
        <w:rPr>
          <w:rFonts w:asciiTheme="minorHAnsi" w:hAnsiTheme="minorHAnsi"/>
          <w:color w:val="1F497D" w:themeColor="text2"/>
          <w:sz w:val="22"/>
          <w:szCs w:val="22"/>
          <w:lang w:val="es-ES_tradnl"/>
        </w:rPr>
        <w:t xml:space="preserve"> una escuela secundaria. </w:t>
      </w:r>
    </w:p>
    <w:p w:rsidR="003E1ABF" w:rsidRDefault="003E1ABF" w:rsidP="00E267C7">
      <w:pPr>
        <w:rPr>
          <w:rFonts w:asciiTheme="minorHAnsi" w:hAnsiTheme="minorHAnsi"/>
          <w:color w:val="1F497D" w:themeColor="text2"/>
          <w:sz w:val="22"/>
          <w:szCs w:val="22"/>
          <w:lang w:val="es-ES_tradnl"/>
        </w:rPr>
      </w:pPr>
    </w:p>
    <w:p w:rsidR="00D86CC1" w:rsidRPr="00252482" w:rsidRDefault="00E267C7" w:rsidP="00D86CC1">
      <w:pPr>
        <w:rPr>
          <w:rFonts w:asciiTheme="minorHAnsi" w:hAnsiTheme="minorHAnsi"/>
          <w:color w:val="1F497D" w:themeColor="text2"/>
          <w:sz w:val="22"/>
          <w:szCs w:val="22"/>
          <w:lang w:val="es-ES_tradnl"/>
        </w:rPr>
      </w:pPr>
      <w:r w:rsidRPr="00E267C7">
        <w:rPr>
          <w:rFonts w:asciiTheme="minorHAnsi" w:hAnsiTheme="minorHAnsi"/>
          <w:color w:val="1F497D" w:themeColor="text2"/>
          <w:sz w:val="22"/>
          <w:szCs w:val="22"/>
          <w:lang w:val="es-ES_tradnl"/>
        </w:rPr>
        <w:t>Desde el</w:t>
      </w:r>
      <w:r>
        <w:rPr>
          <w:rFonts w:asciiTheme="minorHAnsi" w:hAnsiTheme="minorHAnsi"/>
          <w:color w:val="1F497D" w:themeColor="text2"/>
          <w:sz w:val="22"/>
          <w:szCs w:val="22"/>
          <w:lang w:val="es-ES_tradnl"/>
        </w:rPr>
        <w:t xml:space="preserve"> principio, KIPP se ha enfocado </w:t>
      </w:r>
      <w:r w:rsidRPr="00E267C7">
        <w:rPr>
          <w:rFonts w:asciiTheme="minorHAnsi" w:hAnsiTheme="minorHAnsi"/>
          <w:color w:val="1F497D" w:themeColor="text2"/>
          <w:sz w:val="22"/>
          <w:szCs w:val="22"/>
          <w:lang w:val="es-ES_tradnl"/>
        </w:rPr>
        <w:t xml:space="preserve">en el desarrollo de habilidades académicas y de carácter. Desde el primer día, la clave </w:t>
      </w:r>
      <w:r>
        <w:rPr>
          <w:rFonts w:asciiTheme="minorHAnsi" w:hAnsiTheme="minorHAnsi"/>
          <w:color w:val="1F497D" w:themeColor="text2"/>
          <w:sz w:val="22"/>
          <w:szCs w:val="22"/>
          <w:lang w:val="es-ES_tradnl"/>
        </w:rPr>
        <w:t xml:space="preserve">de nuestro éxito </w:t>
      </w:r>
      <w:r w:rsidRPr="00E267C7">
        <w:rPr>
          <w:rFonts w:asciiTheme="minorHAnsi" w:hAnsiTheme="minorHAnsi"/>
          <w:color w:val="1F497D" w:themeColor="text2"/>
          <w:sz w:val="22"/>
          <w:szCs w:val="22"/>
          <w:lang w:val="es-ES_tradnl"/>
        </w:rPr>
        <w:t>ha sido el trabajo increíble de</w:t>
      </w:r>
      <w:r w:rsidR="00DF342A">
        <w:rPr>
          <w:rFonts w:asciiTheme="minorHAnsi" w:hAnsiTheme="minorHAnsi"/>
          <w:color w:val="1F497D" w:themeColor="text2"/>
          <w:sz w:val="22"/>
          <w:szCs w:val="22"/>
          <w:lang w:val="es-ES_tradnl"/>
        </w:rPr>
        <w:t>l equipo de padres, estudiantes</w:t>
      </w:r>
      <w:r w:rsidRPr="00E267C7">
        <w:rPr>
          <w:rFonts w:asciiTheme="minorHAnsi" w:hAnsiTheme="minorHAnsi"/>
          <w:color w:val="1F497D" w:themeColor="text2"/>
          <w:sz w:val="22"/>
          <w:szCs w:val="22"/>
          <w:lang w:val="es-ES_tradnl"/>
        </w:rPr>
        <w:t xml:space="preserve"> y maestros trabajando juntos</w:t>
      </w:r>
      <w:r w:rsidR="008732A6">
        <w:rPr>
          <w:rFonts w:asciiTheme="minorHAnsi" w:hAnsiTheme="minorHAnsi"/>
          <w:color w:val="1F497D" w:themeColor="text2"/>
          <w:sz w:val="22"/>
          <w:szCs w:val="22"/>
          <w:lang w:val="es-ES_tradnl"/>
        </w:rPr>
        <w:t>.</w:t>
      </w:r>
      <w:r w:rsidRPr="00E267C7">
        <w:rPr>
          <w:rFonts w:asciiTheme="minorHAnsi" w:hAnsiTheme="minorHAnsi"/>
          <w:color w:val="1F497D" w:themeColor="text2"/>
          <w:sz w:val="22"/>
          <w:szCs w:val="22"/>
          <w:lang w:val="es-ES_tradnl"/>
        </w:rPr>
        <w:t xml:space="preserve"> </w:t>
      </w:r>
    </w:p>
    <w:p w:rsidR="00D86CC1" w:rsidRPr="00252482" w:rsidRDefault="00D86CC1" w:rsidP="00D86CC1">
      <w:pPr>
        <w:pStyle w:val="NoSpacing"/>
        <w:rPr>
          <w:b/>
          <w:color w:val="1F497D" w:themeColor="text2"/>
          <w:lang w:val="es-ES_tradnl"/>
        </w:rPr>
      </w:pPr>
      <w:r w:rsidRPr="00252482">
        <w:rPr>
          <w:b/>
          <w:color w:val="1F497D" w:themeColor="text2"/>
          <w:lang w:val="es-ES_tradnl"/>
        </w:rPr>
        <w:tab/>
      </w:r>
    </w:p>
    <w:p w:rsidR="00D86CC1" w:rsidRPr="00252482" w:rsidRDefault="00D86CC1" w:rsidP="00402353">
      <w:pPr>
        <w:pStyle w:val="NoSpacing"/>
        <w:shd w:val="clear" w:color="auto" w:fill="DBE5F1" w:themeFill="accent1" w:themeFillTint="33"/>
        <w:rPr>
          <w:b/>
          <w:color w:val="1F497D" w:themeColor="text2"/>
          <w:sz w:val="28"/>
          <w:szCs w:val="28"/>
          <w:lang w:val="es-ES_tradnl"/>
        </w:rPr>
      </w:pPr>
      <w:r w:rsidRPr="00252482">
        <w:rPr>
          <w:b/>
          <w:color w:val="1F497D" w:themeColor="text2"/>
          <w:sz w:val="28"/>
          <w:szCs w:val="28"/>
          <w:lang w:val="es-ES_tradnl"/>
        </w:rPr>
        <w:t>Credo</w:t>
      </w:r>
      <w:r w:rsidR="008732A6">
        <w:rPr>
          <w:b/>
          <w:color w:val="1F497D" w:themeColor="text2"/>
          <w:sz w:val="28"/>
          <w:szCs w:val="28"/>
          <w:lang w:val="es-ES_tradnl"/>
        </w:rPr>
        <w:t xml:space="preserve"> e</w:t>
      </w:r>
      <w:r w:rsidR="00E267C7">
        <w:rPr>
          <w:b/>
          <w:color w:val="1F497D" w:themeColor="text2"/>
          <w:sz w:val="28"/>
          <w:szCs w:val="28"/>
          <w:lang w:val="es-ES_tradnl"/>
        </w:rPr>
        <w:t>scolar</w:t>
      </w:r>
    </w:p>
    <w:p w:rsidR="00D86CC1" w:rsidRPr="00252482" w:rsidRDefault="00D86CC1" w:rsidP="00D86CC1">
      <w:pPr>
        <w:pStyle w:val="NoSpacing"/>
        <w:rPr>
          <w:b/>
          <w:color w:val="1F497D" w:themeColor="text2"/>
          <w:lang w:val="es-ES_tradnl"/>
        </w:rPr>
      </w:pPr>
    </w:p>
    <w:p w:rsidR="00D86CC1" w:rsidRPr="00252482" w:rsidRDefault="00DF342A" w:rsidP="00D86CC1">
      <w:pPr>
        <w:jc w:val="center"/>
        <w:rPr>
          <w:rFonts w:asciiTheme="minorHAnsi" w:hAnsiTheme="minorHAnsi"/>
          <w:color w:val="1F497D" w:themeColor="text2"/>
          <w:sz w:val="22"/>
          <w:szCs w:val="22"/>
          <w:lang w:val="es-ES_tradnl"/>
        </w:rPr>
      </w:pPr>
      <w:r>
        <w:rPr>
          <w:rFonts w:asciiTheme="minorHAnsi" w:hAnsiTheme="minorHAnsi"/>
          <w:color w:val="1F497D" w:themeColor="text2"/>
          <w:sz w:val="22"/>
          <w:szCs w:val="22"/>
          <w:lang w:val="es-ES_tradnl"/>
        </w:rPr>
        <w:t>Si hay un problema, buscamos una solución buena</w:t>
      </w:r>
      <w:r w:rsidR="00D86CC1" w:rsidRPr="00252482">
        <w:rPr>
          <w:rFonts w:asciiTheme="minorHAnsi" w:hAnsiTheme="minorHAnsi"/>
          <w:color w:val="1F497D" w:themeColor="text2"/>
          <w:sz w:val="22"/>
          <w:szCs w:val="22"/>
          <w:lang w:val="es-ES_tradnl"/>
        </w:rPr>
        <w:t>.</w:t>
      </w:r>
    </w:p>
    <w:p w:rsidR="00D86CC1" w:rsidRPr="00252482" w:rsidRDefault="00DF342A" w:rsidP="00D86CC1">
      <w:pPr>
        <w:jc w:val="center"/>
        <w:rPr>
          <w:rFonts w:asciiTheme="minorHAnsi" w:hAnsiTheme="minorHAnsi"/>
          <w:color w:val="1F497D" w:themeColor="text2"/>
          <w:sz w:val="22"/>
          <w:szCs w:val="22"/>
          <w:lang w:val="es-ES_tradnl"/>
        </w:rPr>
      </w:pPr>
      <w:r>
        <w:rPr>
          <w:rFonts w:asciiTheme="minorHAnsi" w:hAnsiTheme="minorHAnsi"/>
          <w:color w:val="1F497D" w:themeColor="text2"/>
          <w:sz w:val="22"/>
          <w:szCs w:val="22"/>
          <w:lang w:val="es-ES_tradnl"/>
        </w:rPr>
        <w:t>Si hay una manera mejor, intentamos encontrarla</w:t>
      </w:r>
      <w:r w:rsidR="00D86CC1" w:rsidRPr="00252482">
        <w:rPr>
          <w:rFonts w:asciiTheme="minorHAnsi" w:hAnsiTheme="minorHAnsi"/>
          <w:color w:val="1F497D" w:themeColor="text2"/>
          <w:sz w:val="22"/>
          <w:szCs w:val="22"/>
          <w:lang w:val="es-ES_tradnl"/>
        </w:rPr>
        <w:t>.</w:t>
      </w:r>
    </w:p>
    <w:p w:rsidR="00D86CC1" w:rsidRPr="00252482" w:rsidRDefault="00DF342A" w:rsidP="00D86CC1">
      <w:pPr>
        <w:jc w:val="center"/>
        <w:rPr>
          <w:rFonts w:asciiTheme="minorHAnsi" w:hAnsiTheme="minorHAnsi"/>
          <w:color w:val="1F497D" w:themeColor="text2"/>
          <w:sz w:val="22"/>
          <w:szCs w:val="22"/>
          <w:lang w:val="es-ES_tradnl"/>
        </w:rPr>
      </w:pPr>
      <w:r>
        <w:rPr>
          <w:rFonts w:asciiTheme="minorHAnsi" w:hAnsiTheme="minorHAnsi"/>
          <w:color w:val="1F497D" w:themeColor="text2"/>
          <w:sz w:val="22"/>
          <w:szCs w:val="22"/>
          <w:lang w:val="es-ES_tradnl"/>
        </w:rPr>
        <w:t>Si necesitamos ayuda, la pedimos</w:t>
      </w:r>
      <w:r w:rsidR="00D86CC1" w:rsidRPr="00252482">
        <w:rPr>
          <w:rFonts w:asciiTheme="minorHAnsi" w:hAnsiTheme="minorHAnsi"/>
          <w:color w:val="1F497D" w:themeColor="text2"/>
          <w:sz w:val="22"/>
          <w:szCs w:val="22"/>
          <w:lang w:val="es-ES_tradnl"/>
        </w:rPr>
        <w:t>.</w:t>
      </w:r>
    </w:p>
    <w:p w:rsidR="00D86CC1" w:rsidRPr="00252482" w:rsidRDefault="00DF342A" w:rsidP="00D86CC1">
      <w:pPr>
        <w:jc w:val="center"/>
        <w:rPr>
          <w:rFonts w:asciiTheme="minorHAnsi" w:hAnsiTheme="minorHAnsi"/>
          <w:color w:val="1F497D" w:themeColor="text2"/>
          <w:sz w:val="22"/>
          <w:szCs w:val="22"/>
          <w:lang w:val="es-ES_tradnl"/>
        </w:rPr>
      </w:pPr>
      <w:r>
        <w:rPr>
          <w:rFonts w:asciiTheme="minorHAnsi" w:hAnsiTheme="minorHAnsi"/>
          <w:color w:val="1F497D" w:themeColor="text2"/>
          <w:sz w:val="22"/>
          <w:szCs w:val="22"/>
          <w:lang w:val="es-ES_tradnl"/>
        </w:rPr>
        <w:t>Si un compañero necesita ayuda, se la damos</w:t>
      </w:r>
      <w:r w:rsidR="00D86CC1" w:rsidRPr="00252482">
        <w:rPr>
          <w:rFonts w:asciiTheme="minorHAnsi" w:hAnsiTheme="minorHAnsi"/>
          <w:color w:val="1F497D" w:themeColor="text2"/>
          <w:sz w:val="22"/>
          <w:szCs w:val="22"/>
          <w:lang w:val="es-ES_tradnl"/>
        </w:rPr>
        <w:t>.</w:t>
      </w:r>
    </w:p>
    <w:p w:rsidR="00D86CC1" w:rsidRPr="00252482" w:rsidRDefault="00D86CC1" w:rsidP="00D86CC1">
      <w:pPr>
        <w:pStyle w:val="NoSpacing"/>
        <w:rPr>
          <w:b/>
          <w:color w:val="1F497D" w:themeColor="text2"/>
          <w:lang w:val="es-ES_tradnl"/>
        </w:rPr>
      </w:pPr>
    </w:p>
    <w:p w:rsidR="008F066E" w:rsidRDefault="00E267C7" w:rsidP="00DF342A">
      <w:pPr>
        <w:pStyle w:val="NoSpacing"/>
        <w:shd w:val="clear" w:color="auto" w:fill="DBE5F1" w:themeFill="accent1" w:themeFillTint="33"/>
        <w:rPr>
          <w:b/>
          <w:color w:val="1F497D" w:themeColor="text2"/>
          <w:sz w:val="28"/>
          <w:szCs w:val="28"/>
          <w:lang w:val="es-ES_tradnl"/>
        </w:rPr>
      </w:pPr>
      <w:r w:rsidRPr="00252482">
        <w:rPr>
          <w:b/>
          <w:color w:val="1F497D" w:themeColor="text2"/>
          <w:sz w:val="28"/>
          <w:szCs w:val="28"/>
          <w:lang w:val="es-ES_tradnl"/>
        </w:rPr>
        <w:t>Credo</w:t>
      </w:r>
      <w:r>
        <w:rPr>
          <w:b/>
          <w:color w:val="1F497D" w:themeColor="text2"/>
          <w:sz w:val="28"/>
          <w:szCs w:val="28"/>
          <w:lang w:val="es-ES_tradnl"/>
        </w:rPr>
        <w:t xml:space="preserve"> de KIPP</w:t>
      </w:r>
      <w:bookmarkStart w:id="0" w:name="_Toc203953838"/>
    </w:p>
    <w:p w:rsidR="008F066E" w:rsidRPr="008F066E" w:rsidRDefault="008F066E" w:rsidP="008F066E">
      <w:pPr>
        <w:tabs>
          <w:tab w:val="left" w:pos="1335"/>
        </w:tabs>
        <w:rPr>
          <w:lang w:val="es-ES_tradnl"/>
        </w:rPr>
      </w:pPr>
    </w:p>
    <w:p w:rsidR="00E267C7" w:rsidRPr="00E267C7" w:rsidRDefault="00E267C7" w:rsidP="00E267C7">
      <w:pPr>
        <w:pStyle w:val="Heading2"/>
        <w:jc w:val="center"/>
        <w:rPr>
          <w:rFonts w:asciiTheme="minorHAnsi" w:hAnsiTheme="minorHAnsi"/>
          <w:b w:val="0"/>
          <w:color w:val="1F497D" w:themeColor="text2"/>
          <w:sz w:val="22"/>
          <w:szCs w:val="22"/>
          <w:lang w:val="es-ES_tradnl"/>
        </w:rPr>
      </w:pPr>
      <w:r w:rsidRPr="00E267C7">
        <w:rPr>
          <w:rFonts w:asciiTheme="minorHAnsi" w:hAnsiTheme="minorHAnsi"/>
          <w:b w:val="0"/>
          <w:color w:val="1F497D" w:themeColor="text2"/>
          <w:sz w:val="22"/>
          <w:szCs w:val="22"/>
          <w:lang w:val="es-ES_tradnl"/>
        </w:rPr>
        <w:lastRenderedPageBreak/>
        <w:t xml:space="preserve">En KIPP, creemos. </w:t>
      </w:r>
    </w:p>
    <w:p w:rsidR="00E267C7" w:rsidRPr="00E267C7" w:rsidRDefault="00E267C7" w:rsidP="00E267C7">
      <w:pPr>
        <w:pStyle w:val="Heading2"/>
        <w:jc w:val="center"/>
        <w:rPr>
          <w:rFonts w:asciiTheme="minorHAnsi" w:hAnsiTheme="minorHAnsi"/>
          <w:b w:val="0"/>
          <w:color w:val="1F497D" w:themeColor="text2"/>
          <w:sz w:val="22"/>
          <w:szCs w:val="22"/>
          <w:lang w:val="es-ES_tradnl"/>
        </w:rPr>
      </w:pPr>
      <w:r w:rsidRPr="00E267C7">
        <w:rPr>
          <w:rFonts w:asciiTheme="minorHAnsi" w:hAnsiTheme="minorHAnsi"/>
          <w:b w:val="0"/>
          <w:color w:val="1F497D" w:themeColor="text2"/>
          <w:sz w:val="22"/>
          <w:szCs w:val="22"/>
          <w:lang w:val="es-ES_tradnl"/>
        </w:rPr>
        <w:t xml:space="preserve">Creemos en la creación de vidas inspiradas  </w:t>
      </w:r>
    </w:p>
    <w:p w:rsidR="00E267C7" w:rsidRPr="00E267C7" w:rsidRDefault="00E267C7" w:rsidP="00E267C7">
      <w:pPr>
        <w:pStyle w:val="Heading2"/>
        <w:jc w:val="center"/>
        <w:rPr>
          <w:rFonts w:asciiTheme="minorHAnsi" w:hAnsiTheme="minorHAnsi"/>
          <w:b w:val="0"/>
          <w:color w:val="1F497D" w:themeColor="text2"/>
          <w:sz w:val="22"/>
          <w:szCs w:val="22"/>
          <w:lang w:val="es-ES_tradnl"/>
        </w:rPr>
      </w:pPr>
      <w:proofErr w:type="gramStart"/>
      <w:r w:rsidRPr="00E267C7">
        <w:rPr>
          <w:rFonts w:asciiTheme="minorHAnsi" w:hAnsiTheme="minorHAnsi"/>
          <w:b w:val="0"/>
          <w:color w:val="1F497D" w:themeColor="text2"/>
          <w:sz w:val="22"/>
          <w:szCs w:val="22"/>
          <w:lang w:val="es-ES_tradnl"/>
        </w:rPr>
        <w:t>producidas</w:t>
      </w:r>
      <w:proofErr w:type="gramEnd"/>
      <w:r w:rsidRPr="00E267C7">
        <w:rPr>
          <w:rFonts w:asciiTheme="minorHAnsi" w:hAnsiTheme="minorHAnsi"/>
          <w:b w:val="0"/>
          <w:color w:val="1F497D" w:themeColor="text2"/>
          <w:sz w:val="22"/>
          <w:szCs w:val="22"/>
          <w:lang w:val="es-ES_tradnl"/>
        </w:rPr>
        <w:t xml:space="preserve"> por el deseo, la disciplina y </w:t>
      </w:r>
      <w:r w:rsidR="008732A6">
        <w:rPr>
          <w:rFonts w:asciiTheme="minorHAnsi" w:hAnsiTheme="minorHAnsi"/>
          <w:b w:val="0"/>
          <w:color w:val="1F497D" w:themeColor="text2"/>
          <w:sz w:val="22"/>
          <w:szCs w:val="22"/>
          <w:lang w:val="es-ES_tradnl"/>
        </w:rPr>
        <w:t xml:space="preserve">la </w:t>
      </w:r>
      <w:r w:rsidRPr="00E267C7">
        <w:rPr>
          <w:rFonts w:asciiTheme="minorHAnsi" w:hAnsiTheme="minorHAnsi"/>
          <w:b w:val="0"/>
          <w:color w:val="1F497D" w:themeColor="text2"/>
          <w:sz w:val="22"/>
          <w:szCs w:val="22"/>
          <w:lang w:val="es-ES_tradnl"/>
        </w:rPr>
        <w:t xml:space="preserve">dedicación. </w:t>
      </w:r>
    </w:p>
    <w:p w:rsidR="00E267C7" w:rsidRPr="00E267C7" w:rsidRDefault="00E267C7" w:rsidP="00E267C7">
      <w:pPr>
        <w:pStyle w:val="Heading2"/>
        <w:jc w:val="center"/>
        <w:rPr>
          <w:rFonts w:asciiTheme="minorHAnsi" w:hAnsiTheme="minorHAnsi"/>
          <w:b w:val="0"/>
          <w:color w:val="1F497D" w:themeColor="text2"/>
          <w:sz w:val="22"/>
          <w:szCs w:val="22"/>
          <w:lang w:val="es-ES_tradnl"/>
        </w:rPr>
      </w:pPr>
      <w:r w:rsidRPr="00E267C7">
        <w:rPr>
          <w:rFonts w:asciiTheme="minorHAnsi" w:hAnsiTheme="minorHAnsi"/>
          <w:b w:val="0"/>
          <w:color w:val="1F497D" w:themeColor="text2"/>
          <w:sz w:val="22"/>
          <w:szCs w:val="22"/>
          <w:lang w:val="es-ES_tradnl"/>
        </w:rPr>
        <w:t xml:space="preserve">No estamos asustados </w:t>
      </w:r>
    </w:p>
    <w:p w:rsidR="00E267C7" w:rsidRPr="00E267C7" w:rsidRDefault="00E267C7" w:rsidP="00E267C7">
      <w:pPr>
        <w:pStyle w:val="Heading2"/>
        <w:jc w:val="center"/>
        <w:rPr>
          <w:rFonts w:asciiTheme="minorHAnsi" w:hAnsiTheme="minorHAnsi"/>
          <w:b w:val="0"/>
          <w:color w:val="1F497D" w:themeColor="text2"/>
          <w:sz w:val="22"/>
          <w:szCs w:val="22"/>
          <w:lang w:val="es-ES_tradnl"/>
        </w:rPr>
      </w:pPr>
      <w:r w:rsidRPr="00E267C7">
        <w:rPr>
          <w:rFonts w:asciiTheme="minorHAnsi" w:hAnsiTheme="minorHAnsi"/>
          <w:b w:val="0"/>
          <w:color w:val="1F497D" w:themeColor="text2"/>
          <w:sz w:val="22"/>
          <w:szCs w:val="22"/>
          <w:lang w:val="es-ES_tradnl"/>
        </w:rPr>
        <w:t xml:space="preserve">Por los desafíos de la realidad </w:t>
      </w:r>
    </w:p>
    <w:p w:rsidR="00E267C7" w:rsidRPr="00E267C7" w:rsidRDefault="00E267C7" w:rsidP="00E267C7">
      <w:pPr>
        <w:pStyle w:val="Heading2"/>
        <w:jc w:val="center"/>
        <w:rPr>
          <w:rFonts w:asciiTheme="minorHAnsi" w:hAnsiTheme="minorHAnsi"/>
          <w:b w:val="0"/>
          <w:color w:val="1F497D" w:themeColor="text2"/>
          <w:sz w:val="22"/>
          <w:szCs w:val="22"/>
          <w:lang w:val="es-ES_tradnl"/>
        </w:rPr>
      </w:pPr>
      <w:r w:rsidRPr="00E267C7">
        <w:rPr>
          <w:rFonts w:asciiTheme="minorHAnsi" w:hAnsiTheme="minorHAnsi"/>
          <w:b w:val="0"/>
          <w:color w:val="1F497D" w:themeColor="text2"/>
          <w:sz w:val="22"/>
          <w:szCs w:val="22"/>
          <w:lang w:val="es-ES_tradnl"/>
        </w:rPr>
        <w:t xml:space="preserve">Pero creemos que podemos cambiar nuestro mundo </w:t>
      </w:r>
    </w:p>
    <w:p w:rsidR="00E267C7" w:rsidRPr="00E267C7" w:rsidRDefault="00E267C7" w:rsidP="00E267C7">
      <w:pPr>
        <w:pStyle w:val="Heading2"/>
        <w:jc w:val="center"/>
        <w:rPr>
          <w:rFonts w:asciiTheme="minorHAnsi" w:hAnsiTheme="minorHAnsi"/>
          <w:b w:val="0"/>
          <w:color w:val="1F497D" w:themeColor="text2"/>
          <w:sz w:val="22"/>
          <w:szCs w:val="22"/>
          <w:lang w:val="es-ES_tradnl"/>
        </w:rPr>
      </w:pPr>
      <w:r w:rsidRPr="00E267C7">
        <w:rPr>
          <w:rFonts w:asciiTheme="minorHAnsi" w:hAnsiTheme="minorHAnsi"/>
          <w:b w:val="0"/>
          <w:color w:val="1F497D" w:themeColor="text2"/>
          <w:sz w:val="22"/>
          <w:szCs w:val="22"/>
          <w:lang w:val="es-ES_tradnl"/>
        </w:rPr>
        <w:t xml:space="preserve">Y nuestro lugar en él. </w:t>
      </w:r>
    </w:p>
    <w:p w:rsidR="00E267C7" w:rsidRPr="00E267C7" w:rsidRDefault="00E267C7" w:rsidP="00E267C7">
      <w:pPr>
        <w:pStyle w:val="Heading2"/>
        <w:jc w:val="center"/>
        <w:rPr>
          <w:rFonts w:asciiTheme="minorHAnsi" w:hAnsiTheme="minorHAnsi"/>
          <w:b w:val="0"/>
          <w:color w:val="1F497D" w:themeColor="text2"/>
          <w:sz w:val="22"/>
          <w:szCs w:val="22"/>
          <w:lang w:val="es-ES_tradnl"/>
        </w:rPr>
      </w:pPr>
      <w:r w:rsidRPr="00E267C7">
        <w:rPr>
          <w:rFonts w:asciiTheme="minorHAnsi" w:hAnsiTheme="minorHAnsi"/>
          <w:b w:val="0"/>
          <w:color w:val="1F497D" w:themeColor="text2"/>
          <w:sz w:val="22"/>
          <w:szCs w:val="22"/>
          <w:lang w:val="es-ES_tradnl"/>
        </w:rPr>
        <w:t>Nosotros trabajamos, planificamos, creamos y soñamos.</w:t>
      </w:r>
    </w:p>
    <w:p w:rsidR="00E267C7" w:rsidRPr="00E267C7" w:rsidRDefault="00E267C7" w:rsidP="00E267C7">
      <w:pPr>
        <w:pStyle w:val="Heading2"/>
        <w:jc w:val="center"/>
        <w:rPr>
          <w:rFonts w:asciiTheme="minorHAnsi" w:hAnsiTheme="minorHAnsi"/>
          <w:b w:val="0"/>
          <w:color w:val="1F497D" w:themeColor="text2"/>
          <w:sz w:val="22"/>
          <w:szCs w:val="22"/>
          <w:lang w:val="es-ES_tradnl"/>
        </w:rPr>
      </w:pPr>
      <w:r w:rsidRPr="00E267C7">
        <w:rPr>
          <w:rFonts w:asciiTheme="minorHAnsi" w:hAnsiTheme="minorHAnsi"/>
          <w:b w:val="0"/>
          <w:color w:val="1F497D" w:themeColor="text2"/>
          <w:sz w:val="22"/>
          <w:szCs w:val="22"/>
          <w:lang w:val="es-ES_tradnl"/>
        </w:rPr>
        <w:t xml:space="preserve">Nuestro talento, carácter e integridad </w:t>
      </w:r>
    </w:p>
    <w:p w:rsidR="00E267C7" w:rsidRPr="00E267C7" w:rsidRDefault="00E267C7" w:rsidP="00E267C7">
      <w:pPr>
        <w:pStyle w:val="Heading2"/>
        <w:jc w:val="center"/>
        <w:rPr>
          <w:rFonts w:asciiTheme="minorHAnsi" w:hAnsiTheme="minorHAnsi"/>
          <w:b w:val="0"/>
          <w:color w:val="1F497D" w:themeColor="text2"/>
          <w:sz w:val="22"/>
          <w:szCs w:val="22"/>
          <w:lang w:val="es-ES_tradnl"/>
        </w:rPr>
      </w:pPr>
      <w:r w:rsidRPr="00E267C7">
        <w:rPr>
          <w:rFonts w:asciiTheme="minorHAnsi" w:hAnsiTheme="minorHAnsi"/>
          <w:b w:val="0"/>
          <w:color w:val="1F497D" w:themeColor="text2"/>
          <w:sz w:val="22"/>
          <w:szCs w:val="22"/>
          <w:lang w:val="es-ES_tradnl"/>
        </w:rPr>
        <w:t xml:space="preserve">Serán los instrumentos que necesitamos </w:t>
      </w:r>
    </w:p>
    <w:p w:rsidR="00E267C7" w:rsidRPr="00E267C7" w:rsidRDefault="00E267C7" w:rsidP="00E267C7">
      <w:pPr>
        <w:pStyle w:val="Heading2"/>
        <w:jc w:val="center"/>
        <w:rPr>
          <w:rFonts w:asciiTheme="minorHAnsi" w:hAnsiTheme="minorHAnsi"/>
          <w:b w:val="0"/>
          <w:color w:val="1F497D" w:themeColor="text2"/>
          <w:sz w:val="22"/>
          <w:szCs w:val="22"/>
          <w:lang w:val="es-ES_tradnl"/>
        </w:rPr>
      </w:pPr>
      <w:r w:rsidRPr="00E267C7">
        <w:rPr>
          <w:rFonts w:asciiTheme="minorHAnsi" w:hAnsiTheme="minorHAnsi"/>
          <w:b w:val="0"/>
          <w:color w:val="1F497D" w:themeColor="text2"/>
          <w:sz w:val="22"/>
          <w:szCs w:val="22"/>
          <w:lang w:val="es-ES_tradnl"/>
        </w:rPr>
        <w:t xml:space="preserve">Para construir un mañana mejor. </w:t>
      </w:r>
    </w:p>
    <w:p w:rsidR="00E267C7" w:rsidRPr="00E267C7" w:rsidRDefault="00E267C7" w:rsidP="00E267C7">
      <w:pPr>
        <w:pStyle w:val="Heading2"/>
        <w:jc w:val="center"/>
        <w:rPr>
          <w:rFonts w:asciiTheme="minorHAnsi" w:hAnsiTheme="minorHAnsi"/>
          <w:b w:val="0"/>
          <w:color w:val="1F497D" w:themeColor="text2"/>
          <w:sz w:val="22"/>
          <w:szCs w:val="22"/>
          <w:lang w:val="es-ES_tradnl"/>
        </w:rPr>
      </w:pPr>
      <w:r w:rsidRPr="00E267C7">
        <w:rPr>
          <w:rFonts w:asciiTheme="minorHAnsi" w:hAnsiTheme="minorHAnsi"/>
          <w:b w:val="0"/>
          <w:color w:val="1F497D" w:themeColor="text2"/>
          <w:sz w:val="22"/>
          <w:szCs w:val="22"/>
          <w:lang w:val="es-ES_tradnl"/>
        </w:rPr>
        <w:t xml:space="preserve">Creemos que podemos adoptar </w:t>
      </w:r>
    </w:p>
    <w:p w:rsidR="00E267C7" w:rsidRPr="00E267C7" w:rsidRDefault="00E267C7" w:rsidP="00E267C7">
      <w:pPr>
        <w:pStyle w:val="Heading2"/>
        <w:jc w:val="center"/>
        <w:rPr>
          <w:rFonts w:asciiTheme="minorHAnsi" w:hAnsiTheme="minorHAnsi"/>
          <w:b w:val="0"/>
          <w:color w:val="1F497D" w:themeColor="text2"/>
          <w:sz w:val="22"/>
          <w:szCs w:val="22"/>
          <w:lang w:val="es-ES_tradnl"/>
        </w:rPr>
      </w:pPr>
      <w:r w:rsidRPr="00E267C7">
        <w:rPr>
          <w:rFonts w:asciiTheme="minorHAnsi" w:hAnsiTheme="minorHAnsi"/>
          <w:b w:val="0"/>
          <w:color w:val="1F497D" w:themeColor="text2"/>
          <w:sz w:val="22"/>
          <w:szCs w:val="22"/>
          <w:lang w:val="es-ES_tradnl"/>
        </w:rPr>
        <w:t xml:space="preserve">Este lugar, este momento, y las personas de aquí </w:t>
      </w:r>
    </w:p>
    <w:p w:rsidR="00E267C7" w:rsidRPr="00E267C7" w:rsidRDefault="00E267C7" w:rsidP="00E267C7">
      <w:pPr>
        <w:pStyle w:val="Heading2"/>
        <w:jc w:val="center"/>
        <w:rPr>
          <w:rFonts w:asciiTheme="minorHAnsi" w:hAnsiTheme="minorHAnsi"/>
          <w:b w:val="0"/>
          <w:color w:val="1F497D" w:themeColor="text2"/>
          <w:sz w:val="22"/>
          <w:szCs w:val="22"/>
          <w:lang w:val="es-ES_tradnl"/>
        </w:rPr>
      </w:pPr>
      <w:r w:rsidRPr="00E267C7">
        <w:rPr>
          <w:rFonts w:asciiTheme="minorHAnsi" w:hAnsiTheme="minorHAnsi"/>
          <w:b w:val="0"/>
          <w:color w:val="1F497D" w:themeColor="text2"/>
          <w:sz w:val="22"/>
          <w:szCs w:val="22"/>
          <w:lang w:val="es-ES_tradnl"/>
        </w:rPr>
        <w:t xml:space="preserve">Y construir un lugar mejor, un momento mejor, </w:t>
      </w:r>
    </w:p>
    <w:p w:rsidR="00E267C7" w:rsidRPr="00E267C7" w:rsidRDefault="00E267C7" w:rsidP="00E267C7">
      <w:pPr>
        <w:pStyle w:val="Heading2"/>
        <w:jc w:val="center"/>
        <w:rPr>
          <w:rFonts w:asciiTheme="minorHAnsi" w:hAnsiTheme="minorHAnsi"/>
          <w:b w:val="0"/>
          <w:color w:val="1F497D" w:themeColor="text2"/>
          <w:sz w:val="22"/>
          <w:szCs w:val="22"/>
          <w:lang w:val="es-ES_tradnl"/>
        </w:rPr>
      </w:pPr>
      <w:r w:rsidRPr="00E267C7">
        <w:rPr>
          <w:rFonts w:asciiTheme="minorHAnsi" w:hAnsiTheme="minorHAnsi"/>
          <w:b w:val="0"/>
          <w:color w:val="1F497D" w:themeColor="text2"/>
          <w:sz w:val="22"/>
          <w:szCs w:val="22"/>
          <w:lang w:val="es-ES_tradnl"/>
        </w:rPr>
        <w:t xml:space="preserve">Y un pueblo mejor. </w:t>
      </w:r>
    </w:p>
    <w:p w:rsidR="00E267C7" w:rsidRPr="00E267C7" w:rsidRDefault="00E267C7" w:rsidP="00E267C7">
      <w:pPr>
        <w:pStyle w:val="Heading2"/>
        <w:jc w:val="center"/>
        <w:rPr>
          <w:rFonts w:asciiTheme="minorHAnsi" w:hAnsiTheme="minorHAnsi"/>
          <w:b w:val="0"/>
          <w:color w:val="1F497D" w:themeColor="text2"/>
          <w:sz w:val="22"/>
          <w:szCs w:val="22"/>
          <w:lang w:val="es-ES_tradnl"/>
        </w:rPr>
      </w:pPr>
      <w:r w:rsidRPr="00E267C7">
        <w:rPr>
          <w:rFonts w:asciiTheme="minorHAnsi" w:hAnsiTheme="minorHAnsi"/>
          <w:b w:val="0"/>
          <w:color w:val="1F497D" w:themeColor="text2"/>
          <w:sz w:val="22"/>
          <w:szCs w:val="22"/>
          <w:lang w:val="es-ES_tradnl"/>
        </w:rPr>
        <w:t xml:space="preserve">Como un equipo y una familia, </w:t>
      </w:r>
    </w:p>
    <w:p w:rsidR="00E267C7" w:rsidRPr="00E267C7" w:rsidRDefault="00E267C7" w:rsidP="00E267C7">
      <w:pPr>
        <w:pStyle w:val="Heading2"/>
        <w:jc w:val="center"/>
        <w:rPr>
          <w:rFonts w:asciiTheme="minorHAnsi" w:hAnsiTheme="minorHAnsi"/>
          <w:b w:val="0"/>
          <w:color w:val="1F497D" w:themeColor="text2"/>
          <w:sz w:val="22"/>
          <w:szCs w:val="22"/>
          <w:lang w:val="es-ES_tradnl"/>
        </w:rPr>
      </w:pPr>
      <w:r w:rsidRPr="00E267C7">
        <w:rPr>
          <w:rFonts w:asciiTheme="minorHAnsi" w:hAnsiTheme="minorHAnsi"/>
          <w:b w:val="0"/>
          <w:color w:val="1F497D" w:themeColor="text2"/>
          <w:sz w:val="22"/>
          <w:szCs w:val="22"/>
          <w:lang w:val="es-ES_tradnl"/>
        </w:rPr>
        <w:t xml:space="preserve">Encontraremos una manera o haremos una manera. </w:t>
      </w:r>
    </w:p>
    <w:p w:rsidR="00E267C7" w:rsidRDefault="00DF342A" w:rsidP="00DF342A">
      <w:pPr>
        <w:pStyle w:val="Heading2"/>
        <w:ind w:left="360"/>
        <w:jc w:val="center"/>
        <w:rPr>
          <w:rFonts w:asciiTheme="minorHAnsi" w:hAnsiTheme="minorHAnsi"/>
          <w:b w:val="0"/>
          <w:color w:val="1F497D" w:themeColor="text2"/>
          <w:sz w:val="22"/>
          <w:szCs w:val="22"/>
          <w:lang w:val="es-ES_tradnl"/>
        </w:rPr>
      </w:pPr>
      <w:r>
        <w:rPr>
          <w:rFonts w:asciiTheme="minorHAnsi" w:hAnsiTheme="minorHAnsi"/>
          <w:b w:val="0"/>
          <w:color w:val="1F497D" w:themeColor="text2"/>
          <w:sz w:val="22"/>
          <w:szCs w:val="22"/>
          <w:lang w:val="es-ES_tradnl"/>
        </w:rPr>
        <w:tab/>
      </w:r>
      <w:r>
        <w:rPr>
          <w:rFonts w:asciiTheme="minorHAnsi" w:hAnsiTheme="minorHAnsi"/>
          <w:b w:val="0"/>
          <w:color w:val="1F497D" w:themeColor="text2"/>
          <w:sz w:val="22"/>
          <w:szCs w:val="22"/>
          <w:lang w:val="es-ES_tradnl"/>
        </w:rPr>
        <w:tab/>
      </w:r>
      <w:r>
        <w:rPr>
          <w:rFonts w:asciiTheme="minorHAnsi" w:hAnsiTheme="minorHAnsi"/>
          <w:b w:val="0"/>
          <w:color w:val="1F497D" w:themeColor="text2"/>
          <w:sz w:val="22"/>
          <w:szCs w:val="22"/>
          <w:lang w:val="es-ES_tradnl"/>
        </w:rPr>
        <w:tab/>
      </w:r>
      <w:r>
        <w:rPr>
          <w:rFonts w:asciiTheme="minorHAnsi" w:hAnsiTheme="minorHAnsi"/>
          <w:b w:val="0"/>
          <w:color w:val="1F497D" w:themeColor="text2"/>
          <w:sz w:val="22"/>
          <w:szCs w:val="22"/>
          <w:lang w:val="es-ES_tradnl"/>
        </w:rPr>
        <w:tab/>
      </w:r>
      <w:r>
        <w:rPr>
          <w:rFonts w:asciiTheme="minorHAnsi" w:hAnsiTheme="minorHAnsi"/>
          <w:b w:val="0"/>
          <w:color w:val="1F497D" w:themeColor="text2"/>
          <w:sz w:val="22"/>
          <w:szCs w:val="22"/>
          <w:lang w:val="es-ES_tradnl"/>
        </w:rPr>
        <w:tab/>
      </w:r>
      <w:r>
        <w:rPr>
          <w:rFonts w:asciiTheme="minorHAnsi" w:hAnsiTheme="minorHAnsi"/>
          <w:b w:val="0"/>
          <w:color w:val="1F497D" w:themeColor="text2"/>
          <w:sz w:val="22"/>
          <w:szCs w:val="22"/>
          <w:lang w:val="es-ES_tradnl"/>
        </w:rPr>
        <w:tab/>
        <w:t xml:space="preserve">- </w:t>
      </w:r>
      <w:r w:rsidR="00E267C7" w:rsidRPr="00E267C7">
        <w:rPr>
          <w:rFonts w:asciiTheme="minorHAnsi" w:hAnsiTheme="minorHAnsi"/>
          <w:b w:val="0"/>
          <w:color w:val="1F497D" w:themeColor="text2"/>
          <w:sz w:val="22"/>
          <w:szCs w:val="22"/>
          <w:lang w:val="es-ES_tradnl"/>
        </w:rPr>
        <w:t xml:space="preserve">Inspirado por </w:t>
      </w:r>
      <w:r>
        <w:rPr>
          <w:rFonts w:asciiTheme="minorHAnsi" w:hAnsiTheme="minorHAnsi"/>
          <w:b w:val="0"/>
          <w:color w:val="1F497D" w:themeColor="text2"/>
          <w:sz w:val="22"/>
          <w:szCs w:val="22"/>
          <w:lang w:val="es-ES_tradnl"/>
        </w:rPr>
        <w:t xml:space="preserve">el lema de </w:t>
      </w:r>
      <w:r w:rsidR="00916762">
        <w:rPr>
          <w:rFonts w:asciiTheme="minorHAnsi" w:hAnsiTheme="minorHAnsi"/>
          <w:b w:val="0"/>
          <w:color w:val="1F497D" w:themeColor="text2"/>
          <w:sz w:val="22"/>
          <w:szCs w:val="22"/>
          <w:lang w:val="es-ES_tradnl"/>
        </w:rPr>
        <w:t xml:space="preserve">la Escuela Providence St. </w:t>
      </w:r>
      <w:proofErr w:type="spellStart"/>
      <w:r w:rsidR="00916762">
        <w:rPr>
          <w:rFonts w:asciiTheme="minorHAnsi" w:hAnsiTheme="minorHAnsi"/>
          <w:b w:val="0"/>
          <w:color w:val="1F497D" w:themeColor="text2"/>
          <w:sz w:val="22"/>
          <w:szCs w:val="22"/>
          <w:lang w:val="es-ES_tradnl"/>
        </w:rPr>
        <w:t>Mel</w:t>
      </w:r>
      <w:proofErr w:type="spellEnd"/>
    </w:p>
    <w:bookmarkEnd w:id="0"/>
    <w:p w:rsidR="00D86CC1" w:rsidRPr="00252482" w:rsidRDefault="00D86CC1" w:rsidP="00D86CC1">
      <w:pPr>
        <w:jc w:val="right"/>
        <w:rPr>
          <w:rFonts w:asciiTheme="minorHAnsi" w:hAnsiTheme="minorHAnsi" w:cs="Arial"/>
          <w:color w:val="1F497D" w:themeColor="text2"/>
          <w:sz w:val="22"/>
          <w:szCs w:val="22"/>
          <w:lang w:val="es-ES_tradnl"/>
        </w:rPr>
      </w:pPr>
    </w:p>
    <w:p w:rsidR="00D86CC1" w:rsidRPr="00252482" w:rsidRDefault="00916762" w:rsidP="00246EB3">
      <w:pPr>
        <w:pStyle w:val="NoSpacing"/>
        <w:shd w:val="clear" w:color="auto" w:fill="DBE5F1" w:themeFill="accent1" w:themeFillTint="33"/>
        <w:rPr>
          <w:b/>
          <w:color w:val="1F497D" w:themeColor="text2"/>
          <w:sz w:val="28"/>
          <w:szCs w:val="28"/>
          <w:lang w:val="es-ES_tradnl"/>
        </w:rPr>
      </w:pPr>
      <w:r w:rsidRPr="00916762">
        <w:rPr>
          <w:b/>
          <w:color w:val="1F497D" w:themeColor="text2"/>
          <w:sz w:val="28"/>
          <w:szCs w:val="28"/>
          <w:lang w:val="es-ES_tradnl"/>
        </w:rPr>
        <w:t xml:space="preserve">Compromiso de KIPP </w:t>
      </w:r>
      <w:r>
        <w:rPr>
          <w:b/>
          <w:color w:val="1F497D" w:themeColor="text2"/>
          <w:sz w:val="28"/>
          <w:szCs w:val="28"/>
          <w:lang w:val="es-ES_tradnl"/>
        </w:rPr>
        <w:t>a</w:t>
      </w:r>
      <w:r w:rsidRPr="00916762">
        <w:rPr>
          <w:b/>
          <w:color w:val="1F497D" w:themeColor="text2"/>
          <w:sz w:val="28"/>
          <w:szCs w:val="28"/>
          <w:lang w:val="es-ES_tradnl"/>
        </w:rPr>
        <w:t xml:space="preserve"> la excelencia</w:t>
      </w:r>
    </w:p>
    <w:p w:rsidR="00D86CC1" w:rsidRPr="00252482" w:rsidRDefault="00C055C1" w:rsidP="00D86CC1">
      <w:pPr>
        <w:widowControl w:val="0"/>
        <w:ind w:left="-360"/>
        <w:rPr>
          <w:rFonts w:asciiTheme="minorHAnsi" w:hAnsiTheme="minorHAnsi"/>
          <w:b/>
          <w:color w:val="1F497D" w:themeColor="text2"/>
          <w:sz w:val="28"/>
          <w:szCs w:val="28"/>
          <w:u w:val="single"/>
          <w:lang w:val="es-ES_tradnl"/>
        </w:rPr>
      </w:pPr>
      <w:r w:rsidRPr="00C055C1">
        <w:rPr>
          <w:rFonts w:asciiTheme="minorHAnsi" w:hAnsiTheme="minorHAnsi"/>
          <w:b/>
          <w:color w:val="1F497D" w:themeColor="text2"/>
          <w:sz w:val="28"/>
          <w:szCs w:val="28"/>
          <w:u w:val="single"/>
          <w:lang w:val="es-ES_tradnl"/>
        </w:rPr>
        <w:t xml:space="preserve">Compromiso de </w:t>
      </w:r>
      <w:r w:rsidR="00916762">
        <w:rPr>
          <w:rFonts w:asciiTheme="minorHAnsi" w:hAnsiTheme="minorHAnsi"/>
          <w:b/>
          <w:color w:val="1F497D" w:themeColor="text2"/>
          <w:sz w:val="28"/>
          <w:szCs w:val="28"/>
          <w:u w:val="single"/>
          <w:lang w:val="es-ES_tradnl"/>
        </w:rPr>
        <w:t>m</w:t>
      </w:r>
      <w:r w:rsidRPr="00C055C1">
        <w:rPr>
          <w:rFonts w:asciiTheme="minorHAnsi" w:hAnsiTheme="minorHAnsi"/>
          <w:b/>
          <w:color w:val="1F497D" w:themeColor="text2"/>
          <w:sz w:val="28"/>
          <w:szCs w:val="28"/>
          <w:u w:val="single"/>
          <w:lang w:val="es-ES_tradnl"/>
        </w:rPr>
        <w:t>aestros</w:t>
      </w:r>
      <w:r w:rsidR="00D86CC1" w:rsidRPr="00252482">
        <w:rPr>
          <w:rFonts w:asciiTheme="minorHAnsi" w:hAnsiTheme="minorHAnsi"/>
          <w:b/>
          <w:color w:val="1F497D" w:themeColor="text2"/>
          <w:sz w:val="28"/>
          <w:szCs w:val="28"/>
          <w:u w:val="single"/>
          <w:lang w:val="es-ES_tradnl"/>
        </w:rPr>
        <w:t>:</w:t>
      </w:r>
    </w:p>
    <w:p w:rsidR="00D86CC1" w:rsidRPr="00252482" w:rsidRDefault="00C055C1" w:rsidP="00D86CC1">
      <w:pPr>
        <w:widowControl w:val="0"/>
        <w:ind w:left="-360"/>
        <w:rPr>
          <w:rFonts w:asciiTheme="minorHAnsi" w:hAnsiTheme="minorHAnsi"/>
          <w:i/>
          <w:color w:val="1F497D" w:themeColor="text2"/>
          <w:sz w:val="22"/>
          <w:szCs w:val="22"/>
          <w:lang w:val="es-ES_tradnl"/>
        </w:rPr>
      </w:pPr>
      <w:r>
        <w:rPr>
          <w:rFonts w:asciiTheme="minorHAnsi" w:hAnsiTheme="minorHAnsi"/>
          <w:i/>
          <w:color w:val="1F497D" w:themeColor="text2"/>
          <w:sz w:val="22"/>
          <w:szCs w:val="22"/>
          <w:lang w:val="es-ES_tradnl"/>
        </w:rPr>
        <w:t>C</w:t>
      </w:r>
      <w:r w:rsidRPr="00C055C1">
        <w:rPr>
          <w:rFonts w:asciiTheme="minorHAnsi" w:hAnsiTheme="minorHAnsi"/>
          <w:i/>
          <w:color w:val="1F497D" w:themeColor="text2"/>
          <w:sz w:val="22"/>
          <w:szCs w:val="22"/>
          <w:lang w:val="es-ES_tradnl"/>
        </w:rPr>
        <w:t xml:space="preserve">omprometemos </w:t>
      </w:r>
      <w:r>
        <w:rPr>
          <w:rFonts w:asciiTheme="minorHAnsi" w:hAnsiTheme="minorHAnsi"/>
          <w:i/>
          <w:color w:val="1F497D" w:themeColor="text2"/>
          <w:sz w:val="22"/>
          <w:szCs w:val="22"/>
          <w:lang w:val="es-ES_tradnl"/>
        </w:rPr>
        <w:t xml:space="preserve">totalmente </w:t>
      </w:r>
      <w:r w:rsidR="009324B9">
        <w:rPr>
          <w:rFonts w:asciiTheme="minorHAnsi" w:hAnsiTheme="minorHAnsi"/>
          <w:i/>
          <w:color w:val="1F497D" w:themeColor="text2"/>
          <w:sz w:val="22"/>
          <w:szCs w:val="22"/>
          <w:lang w:val="es-ES_tradnl"/>
        </w:rPr>
        <w:t>a</w:t>
      </w:r>
      <w:r w:rsidRPr="00C055C1">
        <w:rPr>
          <w:rFonts w:asciiTheme="minorHAnsi" w:hAnsiTheme="minorHAnsi"/>
          <w:i/>
          <w:color w:val="1F497D" w:themeColor="text2"/>
          <w:sz w:val="22"/>
          <w:szCs w:val="22"/>
          <w:lang w:val="es-ES_tradnl"/>
        </w:rPr>
        <w:t xml:space="preserve"> KIPP de las siguientes maneras</w:t>
      </w:r>
      <w:r w:rsidR="00D86CC1" w:rsidRPr="00252482">
        <w:rPr>
          <w:rFonts w:asciiTheme="minorHAnsi" w:hAnsiTheme="minorHAnsi"/>
          <w:i/>
          <w:color w:val="1F497D" w:themeColor="text2"/>
          <w:sz w:val="22"/>
          <w:szCs w:val="22"/>
          <w:lang w:val="es-ES_tradnl"/>
        </w:rPr>
        <w:t>:</w:t>
      </w:r>
    </w:p>
    <w:p w:rsidR="00C055C1" w:rsidRPr="00C055C1" w:rsidRDefault="009324B9" w:rsidP="00C055C1">
      <w:pPr>
        <w:pStyle w:val="ListParagraph"/>
        <w:widowControl w:val="0"/>
        <w:numPr>
          <w:ilvl w:val="0"/>
          <w:numId w:val="8"/>
        </w:numPr>
        <w:tabs>
          <w:tab w:val="left" w:pos="90"/>
        </w:tabs>
        <w:ind w:left="270"/>
        <w:rPr>
          <w:color w:val="1F497D" w:themeColor="text2"/>
          <w:lang w:val="es-ES_tradnl"/>
        </w:rPr>
      </w:pPr>
      <w:r>
        <w:rPr>
          <w:color w:val="1F497D" w:themeColor="text2"/>
          <w:lang w:val="es-ES_tradnl"/>
        </w:rPr>
        <w:t>Estaremos</w:t>
      </w:r>
      <w:r w:rsidR="00C055C1" w:rsidRPr="00C055C1">
        <w:rPr>
          <w:color w:val="1F497D" w:themeColor="text2"/>
          <w:lang w:val="es-ES_tradnl"/>
        </w:rPr>
        <w:t xml:space="preserve"> plenamente preparado</w:t>
      </w:r>
      <w:r w:rsidR="006D745A">
        <w:rPr>
          <w:color w:val="1F497D" w:themeColor="text2"/>
          <w:lang w:val="es-ES_tradnl"/>
        </w:rPr>
        <w:t>s</w:t>
      </w:r>
      <w:r w:rsidR="00C055C1" w:rsidRPr="00C055C1">
        <w:rPr>
          <w:color w:val="1F497D" w:themeColor="text2"/>
          <w:lang w:val="es-ES_tradnl"/>
        </w:rPr>
        <w:t xml:space="preserve"> para trabajar con nuestros </w:t>
      </w:r>
      <w:r>
        <w:rPr>
          <w:color w:val="1F497D" w:themeColor="text2"/>
          <w:lang w:val="es-ES_tradnl"/>
        </w:rPr>
        <w:t>alumnos de KIPP todos los días a las 7:25</w:t>
      </w:r>
      <w:r w:rsidR="00495199">
        <w:rPr>
          <w:color w:val="1F497D" w:themeColor="text2"/>
          <w:lang w:val="es-ES_tradnl"/>
        </w:rPr>
        <w:t xml:space="preserve"> a.m. </w:t>
      </w:r>
      <w:r>
        <w:rPr>
          <w:color w:val="1F497D" w:themeColor="text2"/>
          <w:lang w:val="es-ES_tradnl"/>
        </w:rPr>
        <w:t>(lun - vie) y nos quedaremos</w:t>
      </w:r>
      <w:r w:rsidR="00C055C1" w:rsidRPr="00C055C1">
        <w:rPr>
          <w:color w:val="1F497D" w:themeColor="text2"/>
          <w:lang w:val="es-ES_tradnl"/>
        </w:rPr>
        <w:t xml:space="preserve"> en KIPP hasta </w:t>
      </w:r>
      <w:r>
        <w:rPr>
          <w:color w:val="1F497D" w:themeColor="text2"/>
          <w:lang w:val="es-ES_tradnl"/>
        </w:rPr>
        <w:t>las 4</w:t>
      </w:r>
      <w:r w:rsidR="00C055C1" w:rsidRPr="00C055C1">
        <w:rPr>
          <w:color w:val="1F497D" w:themeColor="text2"/>
          <w:lang w:val="es-ES_tradnl"/>
        </w:rPr>
        <w:t>:30</w:t>
      </w:r>
      <w:r w:rsidR="00495199">
        <w:rPr>
          <w:color w:val="1F497D" w:themeColor="text2"/>
          <w:lang w:val="es-ES_tradnl"/>
        </w:rPr>
        <w:t xml:space="preserve"> p.m. </w:t>
      </w:r>
      <w:r w:rsidR="00C055C1" w:rsidRPr="00C055C1">
        <w:rPr>
          <w:color w:val="1F497D" w:themeColor="text2"/>
          <w:lang w:val="es-ES_tradnl"/>
        </w:rPr>
        <w:t>(</w:t>
      </w:r>
      <w:r w:rsidR="00916762">
        <w:rPr>
          <w:color w:val="1F497D" w:themeColor="text2"/>
          <w:lang w:val="es-ES_tradnl"/>
        </w:rPr>
        <w:t>l</w:t>
      </w:r>
      <w:r w:rsidR="00C055C1" w:rsidRPr="00C055C1">
        <w:rPr>
          <w:color w:val="1F497D" w:themeColor="text2"/>
          <w:lang w:val="es-ES_tradnl"/>
        </w:rPr>
        <w:t>un - vie)</w:t>
      </w:r>
    </w:p>
    <w:p w:rsidR="00C055C1" w:rsidRPr="00C055C1" w:rsidRDefault="009324B9" w:rsidP="00C055C1">
      <w:pPr>
        <w:pStyle w:val="ListParagraph"/>
        <w:widowControl w:val="0"/>
        <w:numPr>
          <w:ilvl w:val="0"/>
          <w:numId w:val="8"/>
        </w:numPr>
        <w:tabs>
          <w:tab w:val="left" w:pos="90"/>
        </w:tabs>
        <w:ind w:left="270"/>
        <w:rPr>
          <w:color w:val="1F497D" w:themeColor="text2"/>
          <w:lang w:val="es-ES_tradnl"/>
        </w:rPr>
      </w:pPr>
      <w:r>
        <w:rPr>
          <w:color w:val="1F497D" w:themeColor="text2"/>
          <w:lang w:val="es-ES_tradnl"/>
        </w:rPr>
        <w:t>Llegaremos</w:t>
      </w:r>
      <w:r w:rsidR="00C055C1" w:rsidRPr="00C055C1">
        <w:rPr>
          <w:color w:val="1F497D" w:themeColor="text2"/>
          <w:lang w:val="es-ES_tradnl"/>
        </w:rPr>
        <w:t xml:space="preserve"> a KIPP los sábados apropiados a las 9:00</w:t>
      </w:r>
      <w:r w:rsidR="00495199">
        <w:rPr>
          <w:color w:val="1F497D" w:themeColor="text2"/>
          <w:lang w:val="es-ES_tradnl"/>
        </w:rPr>
        <w:t xml:space="preserve"> a.m. </w:t>
      </w:r>
      <w:r w:rsidR="00C055C1" w:rsidRPr="00C055C1">
        <w:rPr>
          <w:color w:val="1F497D" w:themeColor="text2"/>
          <w:lang w:val="es-ES_tradnl"/>
        </w:rPr>
        <w:t xml:space="preserve">y </w:t>
      </w:r>
      <w:r>
        <w:rPr>
          <w:color w:val="1F497D" w:themeColor="text2"/>
          <w:lang w:val="es-ES_tradnl"/>
        </w:rPr>
        <w:t>nos quedaremos</w:t>
      </w:r>
      <w:r w:rsidR="00C055C1" w:rsidRPr="00C055C1">
        <w:rPr>
          <w:color w:val="1F497D" w:themeColor="text2"/>
          <w:lang w:val="es-ES_tradnl"/>
        </w:rPr>
        <w:t xml:space="preserve"> hasta </w:t>
      </w:r>
      <w:r>
        <w:rPr>
          <w:color w:val="1F497D" w:themeColor="text2"/>
          <w:lang w:val="es-ES_tradnl"/>
        </w:rPr>
        <w:t>las 12</w:t>
      </w:r>
      <w:r w:rsidR="00C055C1" w:rsidRPr="00C055C1">
        <w:rPr>
          <w:color w:val="1F497D" w:themeColor="text2"/>
          <w:lang w:val="es-ES_tradnl"/>
        </w:rPr>
        <w:t>:30</w:t>
      </w:r>
      <w:r>
        <w:rPr>
          <w:color w:val="1F497D" w:themeColor="text2"/>
          <w:lang w:val="es-ES_tradnl"/>
        </w:rPr>
        <w:t xml:space="preserve"> PM</w:t>
      </w:r>
    </w:p>
    <w:p w:rsidR="00C055C1" w:rsidRPr="00C055C1" w:rsidRDefault="009324B9" w:rsidP="00C055C1">
      <w:pPr>
        <w:pStyle w:val="ListParagraph"/>
        <w:widowControl w:val="0"/>
        <w:numPr>
          <w:ilvl w:val="0"/>
          <w:numId w:val="8"/>
        </w:numPr>
        <w:tabs>
          <w:tab w:val="left" w:pos="90"/>
        </w:tabs>
        <w:ind w:left="270"/>
        <w:rPr>
          <w:color w:val="1F497D" w:themeColor="text2"/>
          <w:lang w:val="es-ES_tradnl"/>
        </w:rPr>
      </w:pPr>
      <w:r>
        <w:rPr>
          <w:color w:val="1F497D" w:themeColor="text2"/>
          <w:lang w:val="es-ES_tradnl"/>
        </w:rPr>
        <w:t>E</w:t>
      </w:r>
      <w:r w:rsidR="00C055C1" w:rsidRPr="00C055C1">
        <w:rPr>
          <w:color w:val="1F497D" w:themeColor="text2"/>
          <w:lang w:val="es-ES_tradnl"/>
        </w:rPr>
        <w:t>nseñar</w:t>
      </w:r>
      <w:r>
        <w:rPr>
          <w:color w:val="1F497D" w:themeColor="text2"/>
          <w:lang w:val="es-ES_tradnl"/>
        </w:rPr>
        <w:t>emo</w:t>
      </w:r>
      <w:r w:rsidR="008D3B6C">
        <w:rPr>
          <w:color w:val="1F497D" w:themeColor="text2"/>
          <w:lang w:val="es-ES_tradnl"/>
        </w:rPr>
        <w:t>s</w:t>
      </w:r>
      <w:r w:rsidR="00C055C1" w:rsidRPr="00C055C1">
        <w:rPr>
          <w:color w:val="1F497D" w:themeColor="text2"/>
          <w:lang w:val="es-ES_tradnl"/>
        </w:rPr>
        <w:t xml:space="preserve"> </w:t>
      </w:r>
      <w:r w:rsidR="008D3B6C">
        <w:rPr>
          <w:color w:val="1F497D" w:themeColor="text2"/>
          <w:lang w:val="es-ES_tradnl"/>
        </w:rPr>
        <w:t>en</w:t>
      </w:r>
      <w:r w:rsidR="00C055C1" w:rsidRPr="00C055C1">
        <w:rPr>
          <w:color w:val="1F497D" w:themeColor="text2"/>
          <w:lang w:val="es-ES_tradnl"/>
        </w:rPr>
        <w:t xml:space="preserve"> KIPP todos los días del año escolar extendido, que comienza el </w:t>
      </w:r>
      <w:r w:rsidR="00A42FAE">
        <w:rPr>
          <w:color w:val="1F497D" w:themeColor="text2"/>
          <w:lang w:val="es-ES_tradnl"/>
        </w:rPr>
        <w:t>22</w:t>
      </w:r>
      <w:r w:rsidR="000B341B">
        <w:rPr>
          <w:color w:val="1F497D" w:themeColor="text2"/>
          <w:lang w:val="es-ES_tradnl"/>
        </w:rPr>
        <w:t xml:space="preserve"> </w:t>
      </w:r>
      <w:r w:rsidR="00C055C1" w:rsidRPr="00C055C1">
        <w:rPr>
          <w:color w:val="1F497D" w:themeColor="text2"/>
          <w:lang w:val="es-ES_tradnl"/>
        </w:rPr>
        <w:t>de agosto.</w:t>
      </w:r>
    </w:p>
    <w:p w:rsidR="00C055C1" w:rsidRPr="00C055C1" w:rsidRDefault="008D3B6C" w:rsidP="00C055C1">
      <w:pPr>
        <w:pStyle w:val="ListParagraph"/>
        <w:widowControl w:val="0"/>
        <w:numPr>
          <w:ilvl w:val="0"/>
          <w:numId w:val="8"/>
        </w:numPr>
        <w:tabs>
          <w:tab w:val="left" w:pos="90"/>
        </w:tabs>
        <w:ind w:left="270"/>
        <w:rPr>
          <w:color w:val="1F497D" w:themeColor="text2"/>
          <w:lang w:val="es-ES_tradnl"/>
        </w:rPr>
      </w:pPr>
      <w:r>
        <w:rPr>
          <w:color w:val="1F497D" w:themeColor="text2"/>
          <w:lang w:val="es-ES_tradnl"/>
        </w:rPr>
        <w:t>S</w:t>
      </w:r>
      <w:r w:rsidR="00C055C1" w:rsidRPr="00C055C1">
        <w:rPr>
          <w:color w:val="1F497D" w:themeColor="text2"/>
          <w:lang w:val="es-ES_tradnl"/>
        </w:rPr>
        <w:t>iempre enseñar</w:t>
      </w:r>
      <w:r>
        <w:rPr>
          <w:color w:val="1F497D" w:themeColor="text2"/>
          <w:lang w:val="es-ES_tradnl"/>
        </w:rPr>
        <w:t>emos</w:t>
      </w:r>
      <w:r w:rsidR="00C055C1" w:rsidRPr="00C055C1">
        <w:rPr>
          <w:color w:val="1F497D" w:themeColor="text2"/>
          <w:lang w:val="es-ES_tradnl"/>
        </w:rPr>
        <w:t xml:space="preserve"> de la mejor manera que sabemos y vamos a hacer todo lo necesario para que nuestros estudiantes aprendan.</w:t>
      </w:r>
    </w:p>
    <w:p w:rsidR="00C055C1" w:rsidRPr="00C055C1" w:rsidRDefault="008D3B6C" w:rsidP="00C055C1">
      <w:pPr>
        <w:pStyle w:val="ListParagraph"/>
        <w:widowControl w:val="0"/>
        <w:numPr>
          <w:ilvl w:val="0"/>
          <w:numId w:val="8"/>
        </w:numPr>
        <w:tabs>
          <w:tab w:val="left" w:pos="90"/>
        </w:tabs>
        <w:ind w:left="270"/>
        <w:rPr>
          <w:color w:val="1F497D" w:themeColor="text2"/>
          <w:lang w:val="es-ES_tradnl"/>
        </w:rPr>
      </w:pPr>
      <w:r>
        <w:rPr>
          <w:color w:val="1F497D" w:themeColor="text2"/>
          <w:lang w:val="es-ES_tradnl"/>
        </w:rPr>
        <w:t xml:space="preserve">Estaremos abiertos a las críticas </w:t>
      </w:r>
      <w:r w:rsidR="00C055C1" w:rsidRPr="00C055C1">
        <w:rPr>
          <w:color w:val="1F497D" w:themeColor="text2"/>
          <w:lang w:val="es-ES_tradnl"/>
        </w:rPr>
        <w:t xml:space="preserve">que recibimos de los administradores, maestros, padres y estudiantes, y </w:t>
      </w:r>
      <w:r>
        <w:rPr>
          <w:color w:val="1F497D" w:themeColor="text2"/>
          <w:lang w:val="es-ES_tradnl"/>
        </w:rPr>
        <w:t>haremos lo necesario</w:t>
      </w:r>
      <w:r w:rsidR="00C055C1" w:rsidRPr="00C055C1">
        <w:rPr>
          <w:color w:val="1F497D" w:themeColor="text2"/>
          <w:lang w:val="es-ES_tradnl"/>
        </w:rPr>
        <w:t xml:space="preserve"> para hacer cambios positivos.</w:t>
      </w:r>
    </w:p>
    <w:p w:rsidR="00C055C1" w:rsidRPr="00C055C1" w:rsidRDefault="00C055C1" w:rsidP="00C055C1">
      <w:pPr>
        <w:pStyle w:val="ListParagraph"/>
        <w:widowControl w:val="0"/>
        <w:numPr>
          <w:ilvl w:val="0"/>
          <w:numId w:val="8"/>
        </w:numPr>
        <w:tabs>
          <w:tab w:val="left" w:pos="90"/>
        </w:tabs>
        <w:ind w:left="270"/>
        <w:rPr>
          <w:color w:val="1F497D" w:themeColor="text2"/>
          <w:lang w:val="es-ES_tradnl"/>
        </w:rPr>
      </w:pPr>
      <w:r w:rsidRPr="00C055C1">
        <w:rPr>
          <w:color w:val="1F497D" w:themeColor="text2"/>
          <w:lang w:val="es-ES_tradnl"/>
        </w:rPr>
        <w:t>Nos comunicaremos, a través de nuestras palabras y acciones, nuestra responsabilidad para hacer frente a las necesidades educativas, emocionales y de carácter de cada estudiante en KIPP.</w:t>
      </w:r>
    </w:p>
    <w:p w:rsidR="00D86CC1" w:rsidRPr="008D3B6C" w:rsidRDefault="00C055C1" w:rsidP="008D3B6C">
      <w:pPr>
        <w:pStyle w:val="ListParagraph"/>
        <w:widowControl w:val="0"/>
        <w:numPr>
          <w:ilvl w:val="0"/>
          <w:numId w:val="8"/>
        </w:numPr>
        <w:tabs>
          <w:tab w:val="left" w:pos="90"/>
        </w:tabs>
        <w:ind w:left="270"/>
        <w:rPr>
          <w:color w:val="1F497D" w:themeColor="text2"/>
          <w:lang w:val="es-ES_tradnl"/>
        </w:rPr>
      </w:pPr>
      <w:r w:rsidRPr="00C055C1">
        <w:rPr>
          <w:color w:val="1F497D" w:themeColor="text2"/>
          <w:lang w:val="es-ES_tradnl"/>
        </w:rPr>
        <w:t xml:space="preserve">Creemos que todos nuestros estudiantes pueden </w:t>
      </w:r>
      <w:r w:rsidR="008D3B6C">
        <w:rPr>
          <w:color w:val="1F497D" w:themeColor="text2"/>
          <w:lang w:val="es-ES_tradnl"/>
        </w:rPr>
        <w:t xml:space="preserve">aprender </w:t>
      </w:r>
      <w:r w:rsidRPr="00C055C1">
        <w:rPr>
          <w:color w:val="1F497D" w:themeColor="text2"/>
          <w:lang w:val="es-ES_tradnl"/>
        </w:rPr>
        <w:t xml:space="preserve">y </w:t>
      </w:r>
      <w:r w:rsidR="008D3B6C">
        <w:rPr>
          <w:color w:val="1F497D" w:themeColor="text2"/>
          <w:lang w:val="es-ES_tradnl"/>
        </w:rPr>
        <w:t xml:space="preserve">sí </w:t>
      </w:r>
      <w:r w:rsidRPr="00C055C1">
        <w:rPr>
          <w:color w:val="1F497D" w:themeColor="text2"/>
          <w:lang w:val="es-ES_tradnl"/>
        </w:rPr>
        <w:t>aprenderán el carácter y las habilidades acad</w:t>
      </w:r>
      <w:r w:rsidR="008D3B6C">
        <w:rPr>
          <w:color w:val="1F497D" w:themeColor="text2"/>
          <w:lang w:val="es-ES_tradnl"/>
        </w:rPr>
        <w:t>émicas necesarias para ser felices</w:t>
      </w:r>
      <w:r w:rsidRPr="00C055C1">
        <w:rPr>
          <w:color w:val="1F497D" w:themeColor="text2"/>
          <w:lang w:val="es-ES_tradnl"/>
        </w:rPr>
        <w:t xml:space="preserve"> y exitoso</w:t>
      </w:r>
      <w:r w:rsidR="008D3B6C">
        <w:rPr>
          <w:color w:val="1F497D" w:themeColor="text2"/>
          <w:lang w:val="es-ES_tradnl"/>
        </w:rPr>
        <w:t>s</w:t>
      </w:r>
      <w:r w:rsidRPr="00C055C1">
        <w:rPr>
          <w:color w:val="1F497D" w:themeColor="text2"/>
          <w:lang w:val="es-ES_tradnl"/>
        </w:rPr>
        <w:t xml:space="preserve"> en la vida.</w:t>
      </w:r>
      <w:r w:rsidRPr="008D3B6C">
        <w:rPr>
          <w:color w:val="1F497D" w:themeColor="text2"/>
          <w:lang w:val="es-ES_tradnl"/>
        </w:rPr>
        <w:t xml:space="preserve"> </w:t>
      </w:r>
    </w:p>
    <w:p w:rsidR="00D86CC1" w:rsidRPr="00252482" w:rsidRDefault="008D3B6C" w:rsidP="00D86CC1">
      <w:pPr>
        <w:widowControl w:val="0"/>
        <w:ind w:left="-360"/>
        <w:rPr>
          <w:rFonts w:asciiTheme="minorHAnsi" w:hAnsiTheme="minorHAnsi"/>
          <w:color w:val="1F497D" w:themeColor="text2"/>
          <w:sz w:val="22"/>
          <w:szCs w:val="22"/>
          <w:lang w:val="es-ES_tradnl"/>
        </w:rPr>
      </w:pPr>
      <w:r w:rsidRPr="008D3B6C">
        <w:rPr>
          <w:rFonts w:asciiTheme="minorHAnsi" w:hAnsiTheme="minorHAnsi"/>
          <w:i/>
          <w:color w:val="1F497D" w:themeColor="text2"/>
          <w:sz w:val="22"/>
          <w:szCs w:val="22"/>
          <w:lang w:val="es-ES_tradnl"/>
        </w:rPr>
        <w:t xml:space="preserve">El incumplimiento de estos compromisos puede llevar a nuestra retirada de KIPP. </w:t>
      </w:r>
    </w:p>
    <w:p w:rsidR="00D86CC1" w:rsidRPr="00252482" w:rsidRDefault="00D86CC1" w:rsidP="00D86CC1">
      <w:pPr>
        <w:widowControl w:val="0"/>
        <w:ind w:left="-360"/>
        <w:rPr>
          <w:rFonts w:asciiTheme="minorHAnsi" w:hAnsiTheme="minorHAnsi"/>
          <w:color w:val="1F497D" w:themeColor="text2"/>
          <w:sz w:val="22"/>
          <w:szCs w:val="22"/>
          <w:lang w:val="es-ES_tradnl"/>
        </w:rPr>
      </w:pPr>
    </w:p>
    <w:p w:rsidR="00D86CC1" w:rsidRPr="00252482" w:rsidRDefault="008D3B6C" w:rsidP="00D86CC1">
      <w:pPr>
        <w:widowControl w:val="0"/>
        <w:ind w:left="-360"/>
        <w:rPr>
          <w:rFonts w:asciiTheme="minorHAnsi" w:hAnsiTheme="minorHAnsi"/>
          <w:b/>
          <w:color w:val="1F497D" w:themeColor="text2"/>
          <w:sz w:val="28"/>
          <w:szCs w:val="28"/>
          <w:u w:val="single"/>
          <w:lang w:val="es-ES_tradnl"/>
        </w:rPr>
      </w:pPr>
      <w:r>
        <w:rPr>
          <w:rFonts w:asciiTheme="minorHAnsi" w:hAnsiTheme="minorHAnsi"/>
          <w:b/>
          <w:color w:val="1F497D" w:themeColor="text2"/>
          <w:sz w:val="28"/>
          <w:szCs w:val="28"/>
          <w:u w:val="single"/>
          <w:lang w:val="es-ES_tradnl"/>
        </w:rPr>
        <w:t xml:space="preserve">Compromiso de </w:t>
      </w:r>
      <w:r w:rsidR="00916762">
        <w:rPr>
          <w:rFonts w:asciiTheme="minorHAnsi" w:hAnsiTheme="minorHAnsi"/>
          <w:b/>
          <w:color w:val="1F497D" w:themeColor="text2"/>
          <w:sz w:val="28"/>
          <w:szCs w:val="28"/>
          <w:u w:val="single"/>
          <w:lang w:val="es-ES_tradnl"/>
        </w:rPr>
        <w:t>p</w:t>
      </w:r>
      <w:r>
        <w:rPr>
          <w:rFonts w:asciiTheme="minorHAnsi" w:hAnsiTheme="minorHAnsi"/>
          <w:b/>
          <w:color w:val="1F497D" w:themeColor="text2"/>
          <w:sz w:val="28"/>
          <w:szCs w:val="28"/>
          <w:u w:val="single"/>
          <w:lang w:val="es-ES_tradnl"/>
        </w:rPr>
        <w:t>adres/</w:t>
      </w:r>
      <w:r w:rsidR="00916762">
        <w:rPr>
          <w:rFonts w:asciiTheme="minorHAnsi" w:hAnsiTheme="minorHAnsi"/>
          <w:b/>
          <w:color w:val="1F497D" w:themeColor="text2"/>
          <w:sz w:val="28"/>
          <w:szCs w:val="28"/>
          <w:u w:val="single"/>
          <w:lang w:val="es-ES_tradnl"/>
        </w:rPr>
        <w:t>t</w:t>
      </w:r>
      <w:r>
        <w:rPr>
          <w:rFonts w:asciiTheme="minorHAnsi" w:hAnsiTheme="minorHAnsi"/>
          <w:b/>
          <w:color w:val="1F497D" w:themeColor="text2"/>
          <w:sz w:val="28"/>
          <w:szCs w:val="28"/>
          <w:u w:val="single"/>
          <w:lang w:val="es-ES_tradnl"/>
        </w:rPr>
        <w:t>utores</w:t>
      </w:r>
      <w:r w:rsidR="00D86CC1" w:rsidRPr="00252482">
        <w:rPr>
          <w:rFonts w:asciiTheme="minorHAnsi" w:hAnsiTheme="minorHAnsi"/>
          <w:b/>
          <w:color w:val="1F497D" w:themeColor="text2"/>
          <w:sz w:val="28"/>
          <w:szCs w:val="28"/>
          <w:u w:val="single"/>
          <w:lang w:val="es-ES_tradnl"/>
        </w:rPr>
        <w:t>:</w:t>
      </w:r>
    </w:p>
    <w:p w:rsidR="00C055C1" w:rsidRDefault="00890AAF" w:rsidP="00D86CC1">
      <w:pPr>
        <w:widowControl w:val="0"/>
        <w:ind w:left="-360"/>
        <w:rPr>
          <w:rFonts w:asciiTheme="minorHAnsi" w:hAnsiTheme="minorHAnsi"/>
          <w:i/>
          <w:color w:val="1F497D" w:themeColor="text2"/>
          <w:sz w:val="22"/>
          <w:szCs w:val="22"/>
          <w:lang w:val="es-ES_tradnl"/>
        </w:rPr>
      </w:pPr>
      <w:r>
        <w:rPr>
          <w:rFonts w:asciiTheme="minorHAnsi" w:hAnsiTheme="minorHAnsi"/>
          <w:i/>
          <w:color w:val="1F497D" w:themeColor="text2"/>
          <w:sz w:val="22"/>
          <w:szCs w:val="22"/>
          <w:lang w:val="es-ES_tradnl"/>
        </w:rPr>
        <w:t xml:space="preserve">Nos </w:t>
      </w:r>
      <w:r w:rsidR="00C055C1" w:rsidRPr="00C055C1">
        <w:rPr>
          <w:rFonts w:asciiTheme="minorHAnsi" w:hAnsiTheme="minorHAnsi"/>
          <w:i/>
          <w:color w:val="1F497D" w:themeColor="text2"/>
          <w:sz w:val="22"/>
          <w:szCs w:val="22"/>
          <w:lang w:val="es-ES_tradnl"/>
        </w:rPr>
        <w:t xml:space="preserve">comprometemos </w:t>
      </w:r>
      <w:r>
        <w:rPr>
          <w:rFonts w:asciiTheme="minorHAnsi" w:hAnsiTheme="minorHAnsi"/>
          <w:i/>
          <w:color w:val="1F497D" w:themeColor="text2"/>
          <w:sz w:val="22"/>
          <w:szCs w:val="22"/>
          <w:lang w:val="es-ES_tradnl"/>
        </w:rPr>
        <w:t>t</w:t>
      </w:r>
      <w:r w:rsidRPr="00C055C1">
        <w:rPr>
          <w:rFonts w:asciiTheme="minorHAnsi" w:hAnsiTheme="minorHAnsi"/>
          <w:i/>
          <w:color w:val="1F497D" w:themeColor="text2"/>
          <w:sz w:val="22"/>
          <w:szCs w:val="22"/>
          <w:lang w:val="es-ES_tradnl"/>
        </w:rPr>
        <w:t xml:space="preserve">otalmente </w:t>
      </w:r>
      <w:r w:rsidR="00C055C1" w:rsidRPr="00C055C1">
        <w:rPr>
          <w:rFonts w:asciiTheme="minorHAnsi" w:hAnsiTheme="minorHAnsi"/>
          <w:i/>
          <w:color w:val="1F497D" w:themeColor="text2"/>
          <w:sz w:val="22"/>
          <w:szCs w:val="22"/>
          <w:lang w:val="es-ES_tradnl"/>
        </w:rPr>
        <w:t>a KIPP de las siguientes maneras</w:t>
      </w:r>
      <w:r w:rsidR="00C055C1">
        <w:rPr>
          <w:rFonts w:asciiTheme="minorHAnsi" w:hAnsiTheme="minorHAnsi"/>
          <w:i/>
          <w:color w:val="1F497D" w:themeColor="text2"/>
          <w:sz w:val="22"/>
          <w:szCs w:val="22"/>
          <w:lang w:val="es-ES_tradnl"/>
        </w:rPr>
        <w:t>:</w:t>
      </w:r>
    </w:p>
    <w:p w:rsidR="00D86CC1" w:rsidRPr="00252482" w:rsidRDefault="00D86CC1" w:rsidP="00D86CC1">
      <w:pPr>
        <w:widowControl w:val="0"/>
        <w:ind w:left="-360"/>
        <w:rPr>
          <w:rFonts w:asciiTheme="minorHAnsi" w:hAnsiTheme="minorHAnsi"/>
          <w:i/>
          <w:color w:val="1F497D" w:themeColor="text2"/>
          <w:sz w:val="22"/>
          <w:szCs w:val="22"/>
          <w:lang w:val="es-ES_tradnl"/>
        </w:rPr>
      </w:pPr>
    </w:p>
    <w:p w:rsidR="00C055C1" w:rsidRPr="00C055C1" w:rsidRDefault="00C055C1" w:rsidP="00C055C1">
      <w:pPr>
        <w:pStyle w:val="ListParagraph"/>
        <w:widowControl w:val="0"/>
        <w:numPr>
          <w:ilvl w:val="0"/>
          <w:numId w:val="9"/>
        </w:numPr>
        <w:tabs>
          <w:tab w:val="left" w:pos="90"/>
        </w:tabs>
        <w:ind w:left="270"/>
        <w:rPr>
          <w:color w:val="1F497D" w:themeColor="text2"/>
          <w:lang w:val="es-ES_tradnl"/>
        </w:rPr>
      </w:pPr>
      <w:r w:rsidRPr="00C055C1">
        <w:rPr>
          <w:color w:val="1F497D" w:themeColor="text2"/>
          <w:lang w:val="es-ES_tradnl"/>
        </w:rPr>
        <w:t>Nos aseguraremos de que nuestro hij</w:t>
      </w:r>
      <w:r w:rsidR="00890AAF">
        <w:rPr>
          <w:color w:val="1F497D" w:themeColor="text2"/>
          <w:lang w:val="es-ES_tradnl"/>
        </w:rPr>
        <w:t>o llegue a KIPP todos los días a las 7:25</w:t>
      </w:r>
      <w:r w:rsidR="00495199">
        <w:rPr>
          <w:color w:val="1F497D" w:themeColor="text2"/>
          <w:lang w:val="es-ES_tradnl"/>
        </w:rPr>
        <w:t xml:space="preserve"> a.m. </w:t>
      </w:r>
      <w:r w:rsidR="00890AAF">
        <w:rPr>
          <w:color w:val="1F497D" w:themeColor="text2"/>
          <w:lang w:val="es-ES_tradnl"/>
        </w:rPr>
        <w:t>(l</w:t>
      </w:r>
      <w:r w:rsidRPr="00C055C1">
        <w:rPr>
          <w:color w:val="1F497D" w:themeColor="text2"/>
          <w:lang w:val="es-ES_tradnl"/>
        </w:rPr>
        <w:t xml:space="preserve">un - vie), </w:t>
      </w:r>
      <w:r w:rsidR="00890AAF">
        <w:rPr>
          <w:color w:val="1F497D" w:themeColor="text2"/>
          <w:lang w:val="es-ES_tradnl"/>
        </w:rPr>
        <w:t>que se quede</w:t>
      </w:r>
      <w:r w:rsidRPr="00C055C1">
        <w:rPr>
          <w:color w:val="1F497D" w:themeColor="text2"/>
          <w:lang w:val="es-ES_tradnl"/>
        </w:rPr>
        <w:t xml:space="preserve"> en KIPP hasta </w:t>
      </w:r>
      <w:r w:rsidR="00890AAF">
        <w:rPr>
          <w:color w:val="1F497D" w:themeColor="text2"/>
          <w:lang w:val="es-ES_tradnl"/>
        </w:rPr>
        <w:t>las 4:30</w:t>
      </w:r>
      <w:r w:rsidR="00495199">
        <w:rPr>
          <w:color w:val="1F497D" w:themeColor="text2"/>
          <w:lang w:val="es-ES_tradnl"/>
        </w:rPr>
        <w:t xml:space="preserve"> p.m. (lun</w:t>
      </w:r>
      <w:r w:rsidR="0038213D">
        <w:rPr>
          <w:color w:val="1F497D" w:themeColor="text2"/>
          <w:lang w:val="es-ES_tradnl"/>
        </w:rPr>
        <w:t xml:space="preserve"> </w:t>
      </w:r>
      <w:r w:rsidR="00495199">
        <w:rPr>
          <w:color w:val="1F497D" w:themeColor="text2"/>
          <w:lang w:val="es-ES_tradnl"/>
        </w:rPr>
        <w:t>-</w:t>
      </w:r>
      <w:r w:rsidR="0038213D">
        <w:rPr>
          <w:color w:val="1F497D" w:themeColor="text2"/>
          <w:lang w:val="es-ES_tradnl"/>
        </w:rPr>
        <w:t xml:space="preserve"> </w:t>
      </w:r>
      <w:r w:rsidR="00890AAF">
        <w:rPr>
          <w:color w:val="1F497D" w:themeColor="text2"/>
          <w:lang w:val="es-ES_tradnl"/>
        </w:rPr>
        <w:t>jue) (2:30 los viernes), y haremos</w:t>
      </w:r>
      <w:r w:rsidRPr="00C055C1">
        <w:rPr>
          <w:color w:val="1F497D" w:themeColor="text2"/>
          <w:lang w:val="es-ES_tradnl"/>
        </w:rPr>
        <w:t xml:space="preserve"> los arreglos para </w:t>
      </w:r>
      <w:r w:rsidR="00890AAF">
        <w:rPr>
          <w:color w:val="1F497D" w:themeColor="text2"/>
          <w:lang w:val="es-ES_tradnl"/>
        </w:rPr>
        <w:t xml:space="preserve">que </w:t>
      </w:r>
      <w:r w:rsidRPr="00C055C1">
        <w:rPr>
          <w:color w:val="1F497D" w:themeColor="text2"/>
          <w:lang w:val="es-ES_tradnl"/>
        </w:rPr>
        <w:t>nuestro hijo venga a</w:t>
      </w:r>
      <w:r w:rsidR="00890AAF">
        <w:rPr>
          <w:color w:val="1F497D" w:themeColor="text2"/>
          <w:lang w:val="es-ES_tradnl"/>
        </w:rPr>
        <w:t xml:space="preserve"> KIPP los sábados apropiados a las </w:t>
      </w:r>
      <w:r w:rsidRPr="00C055C1">
        <w:rPr>
          <w:color w:val="1F497D" w:themeColor="text2"/>
          <w:lang w:val="es-ES_tradnl"/>
        </w:rPr>
        <w:t xml:space="preserve">9 a.m. y </w:t>
      </w:r>
      <w:r w:rsidR="00890AAF">
        <w:rPr>
          <w:color w:val="1F497D" w:themeColor="text2"/>
          <w:lang w:val="es-ES_tradnl"/>
        </w:rPr>
        <w:t>para que se quede hasta las 12</w:t>
      </w:r>
      <w:r w:rsidRPr="00C055C1">
        <w:rPr>
          <w:color w:val="1F497D" w:themeColor="text2"/>
          <w:lang w:val="es-ES_tradnl"/>
        </w:rPr>
        <w:t>:30</w:t>
      </w:r>
      <w:r w:rsidR="00890AAF">
        <w:rPr>
          <w:color w:val="1F497D" w:themeColor="text2"/>
          <w:lang w:val="es-ES_tradnl"/>
        </w:rPr>
        <w:t xml:space="preserve"> </w:t>
      </w:r>
      <w:r w:rsidR="00495199">
        <w:rPr>
          <w:color w:val="1F497D" w:themeColor="text2"/>
          <w:lang w:val="es-ES_tradnl"/>
        </w:rPr>
        <w:t>p.m</w:t>
      </w:r>
      <w:r w:rsidR="00890AAF">
        <w:rPr>
          <w:color w:val="1F497D" w:themeColor="text2"/>
          <w:lang w:val="es-ES_tradnl"/>
        </w:rPr>
        <w:t>.</w:t>
      </w:r>
    </w:p>
    <w:p w:rsidR="00C055C1" w:rsidRPr="00C055C1" w:rsidRDefault="00C055C1" w:rsidP="00C055C1">
      <w:pPr>
        <w:pStyle w:val="ListParagraph"/>
        <w:widowControl w:val="0"/>
        <w:numPr>
          <w:ilvl w:val="0"/>
          <w:numId w:val="9"/>
        </w:numPr>
        <w:tabs>
          <w:tab w:val="left" w:pos="90"/>
        </w:tabs>
        <w:ind w:left="270"/>
        <w:rPr>
          <w:color w:val="1F497D" w:themeColor="text2"/>
          <w:lang w:val="es-ES_tradnl"/>
        </w:rPr>
      </w:pPr>
      <w:r w:rsidRPr="00C055C1">
        <w:rPr>
          <w:color w:val="1F497D" w:themeColor="text2"/>
          <w:lang w:val="es-ES_tradnl"/>
        </w:rPr>
        <w:lastRenderedPageBreak/>
        <w:t xml:space="preserve">Nos aseguraremos de que nuestro hijo asista todos los días del año escolar extendido, que comienza el </w:t>
      </w:r>
      <w:r w:rsidR="00A42FAE">
        <w:rPr>
          <w:color w:val="1F497D" w:themeColor="text2"/>
          <w:lang w:val="es-ES_tradnl"/>
        </w:rPr>
        <w:t>22</w:t>
      </w:r>
      <w:r w:rsidRPr="00C055C1">
        <w:rPr>
          <w:color w:val="1F497D" w:themeColor="text2"/>
          <w:lang w:val="es-ES_tradnl"/>
        </w:rPr>
        <w:t xml:space="preserve"> de agosto</w:t>
      </w:r>
      <w:r w:rsidR="0038213D">
        <w:rPr>
          <w:color w:val="1F497D" w:themeColor="text2"/>
          <w:lang w:val="es-ES_tradnl"/>
        </w:rPr>
        <w:t>.</w:t>
      </w:r>
    </w:p>
    <w:p w:rsidR="00C055C1" w:rsidRPr="00C055C1" w:rsidRDefault="00C055C1" w:rsidP="00C055C1">
      <w:pPr>
        <w:pStyle w:val="ListParagraph"/>
        <w:widowControl w:val="0"/>
        <w:numPr>
          <w:ilvl w:val="0"/>
          <w:numId w:val="9"/>
        </w:numPr>
        <w:tabs>
          <w:tab w:val="left" w:pos="90"/>
        </w:tabs>
        <w:ind w:left="270"/>
        <w:rPr>
          <w:color w:val="1F497D" w:themeColor="text2"/>
          <w:lang w:val="es-ES_tradnl"/>
        </w:rPr>
      </w:pPr>
      <w:r w:rsidRPr="00C055C1">
        <w:rPr>
          <w:color w:val="1F497D" w:themeColor="text2"/>
          <w:lang w:val="es-ES_tradnl"/>
        </w:rPr>
        <w:t>Nosotros siempre ayudar</w:t>
      </w:r>
      <w:r w:rsidR="00495199">
        <w:rPr>
          <w:color w:val="1F497D" w:themeColor="text2"/>
          <w:lang w:val="es-ES_tradnl"/>
        </w:rPr>
        <w:t>emos</w:t>
      </w:r>
      <w:r w:rsidRPr="00C055C1">
        <w:rPr>
          <w:color w:val="1F497D" w:themeColor="text2"/>
          <w:lang w:val="es-ES_tradnl"/>
        </w:rPr>
        <w:t xml:space="preserve"> a nuestro hijo de la mejor manera que sabemos y haremos lo </w:t>
      </w:r>
      <w:r w:rsidR="00495199">
        <w:rPr>
          <w:color w:val="1F497D" w:themeColor="text2"/>
          <w:lang w:val="es-ES_tradnl"/>
        </w:rPr>
        <w:t>que sea necesario para que él/</w:t>
      </w:r>
      <w:r w:rsidRPr="00C055C1">
        <w:rPr>
          <w:color w:val="1F497D" w:themeColor="text2"/>
          <w:lang w:val="es-ES_tradnl"/>
        </w:rPr>
        <w:t>ella aprenda. Esto también significa que vamos a comprobar los deberes de nuestro h</w:t>
      </w:r>
      <w:r w:rsidR="00495199">
        <w:rPr>
          <w:color w:val="1F497D" w:themeColor="text2"/>
          <w:lang w:val="es-ES_tradnl"/>
        </w:rPr>
        <w:t xml:space="preserve">ijo todas las noches, permitir que él/ella </w:t>
      </w:r>
      <w:r w:rsidRPr="00C055C1">
        <w:rPr>
          <w:color w:val="1F497D" w:themeColor="text2"/>
          <w:lang w:val="es-ES_tradnl"/>
        </w:rPr>
        <w:t>llam</w:t>
      </w:r>
      <w:r w:rsidR="00495199">
        <w:rPr>
          <w:color w:val="1F497D" w:themeColor="text2"/>
          <w:lang w:val="es-ES_tradnl"/>
        </w:rPr>
        <w:t>e a</w:t>
      </w:r>
      <w:r w:rsidRPr="00C055C1">
        <w:rPr>
          <w:color w:val="1F497D" w:themeColor="text2"/>
          <w:lang w:val="es-ES_tradnl"/>
        </w:rPr>
        <w:t>l maestro si hay un problema con l</w:t>
      </w:r>
      <w:r w:rsidR="00495199">
        <w:rPr>
          <w:color w:val="1F497D" w:themeColor="text2"/>
          <w:lang w:val="es-ES_tradnl"/>
        </w:rPr>
        <w:t>a tarea, intentar leer con él/ella cada noche</w:t>
      </w:r>
      <w:r w:rsidRPr="00C055C1">
        <w:rPr>
          <w:color w:val="1F497D" w:themeColor="text2"/>
          <w:lang w:val="es-ES_tradnl"/>
        </w:rPr>
        <w:t xml:space="preserve"> y limitar la cantidad de tiempo dedicado a ver la te</w:t>
      </w:r>
      <w:r w:rsidR="00495199">
        <w:rPr>
          <w:color w:val="1F497D" w:themeColor="text2"/>
          <w:lang w:val="es-ES_tradnl"/>
        </w:rPr>
        <w:t xml:space="preserve">levisión, a jugar videojuegos </w:t>
      </w:r>
      <w:r w:rsidRPr="00C055C1">
        <w:rPr>
          <w:color w:val="1F497D" w:themeColor="text2"/>
          <w:lang w:val="es-ES_tradnl"/>
        </w:rPr>
        <w:t xml:space="preserve"> y </w:t>
      </w:r>
      <w:r w:rsidR="00495199">
        <w:rPr>
          <w:color w:val="1F497D" w:themeColor="text2"/>
          <w:lang w:val="es-ES_tradnl"/>
        </w:rPr>
        <w:t xml:space="preserve">a </w:t>
      </w:r>
      <w:r w:rsidRPr="00C055C1">
        <w:rPr>
          <w:color w:val="1F497D" w:themeColor="text2"/>
          <w:lang w:val="es-ES_tradnl"/>
        </w:rPr>
        <w:t>sitios de redes sociales.</w:t>
      </w:r>
    </w:p>
    <w:p w:rsidR="00C055C1" w:rsidRPr="00C055C1" w:rsidRDefault="00C055C1" w:rsidP="00C055C1">
      <w:pPr>
        <w:pStyle w:val="ListParagraph"/>
        <w:widowControl w:val="0"/>
        <w:numPr>
          <w:ilvl w:val="0"/>
          <w:numId w:val="9"/>
        </w:numPr>
        <w:tabs>
          <w:tab w:val="left" w:pos="90"/>
        </w:tabs>
        <w:ind w:left="270"/>
        <w:rPr>
          <w:color w:val="1F497D" w:themeColor="text2"/>
          <w:lang w:val="es-ES_tradnl"/>
        </w:rPr>
      </w:pPr>
      <w:r w:rsidRPr="00C055C1">
        <w:rPr>
          <w:color w:val="1F497D" w:themeColor="text2"/>
          <w:lang w:val="es-ES_tradnl"/>
        </w:rPr>
        <w:t xml:space="preserve">Nosotros siempre </w:t>
      </w:r>
      <w:r w:rsidR="00495199">
        <w:rPr>
          <w:color w:val="1F497D" w:themeColor="text2"/>
          <w:lang w:val="es-ES_tradnl"/>
        </w:rPr>
        <w:t>nos haremos</w:t>
      </w:r>
      <w:r w:rsidRPr="00C055C1">
        <w:rPr>
          <w:color w:val="1F497D" w:themeColor="text2"/>
          <w:lang w:val="es-ES_tradnl"/>
        </w:rPr>
        <w:t xml:space="preserve"> disponibles para nuestros niños, sus maestros y la escuela de la</w:t>
      </w:r>
      <w:r w:rsidR="00495199">
        <w:rPr>
          <w:color w:val="1F497D" w:themeColor="text2"/>
          <w:lang w:val="es-ES_tradnl"/>
        </w:rPr>
        <w:t>s</w:t>
      </w:r>
      <w:r w:rsidRPr="00C055C1">
        <w:rPr>
          <w:color w:val="1F497D" w:themeColor="text2"/>
          <w:lang w:val="es-ES_tradnl"/>
        </w:rPr>
        <w:t xml:space="preserve"> siguiente</w:t>
      </w:r>
      <w:r w:rsidR="00495199">
        <w:rPr>
          <w:color w:val="1F497D" w:themeColor="text2"/>
          <w:lang w:val="es-ES_tradnl"/>
        </w:rPr>
        <w:t>s</w:t>
      </w:r>
      <w:r w:rsidRPr="00C055C1">
        <w:rPr>
          <w:color w:val="1F497D" w:themeColor="text2"/>
          <w:lang w:val="es-ES_tradnl"/>
        </w:rPr>
        <w:t xml:space="preserve"> manera</w:t>
      </w:r>
      <w:r w:rsidR="00495199">
        <w:rPr>
          <w:color w:val="1F497D" w:themeColor="text2"/>
          <w:lang w:val="es-ES_tradnl"/>
        </w:rPr>
        <w:t>s</w:t>
      </w:r>
      <w:r w:rsidRPr="00C055C1">
        <w:rPr>
          <w:color w:val="1F497D" w:themeColor="text2"/>
          <w:lang w:val="es-ES_tradnl"/>
        </w:rPr>
        <w:t>:</w:t>
      </w:r>
    </w:p>
    <w:p w:rsidR="00D86CC1" w:rsidRPr="00A4602B" w:rsidRDefault="00C055C1" w:rsidP="00A4602B">
      <w:pPr>
        <w:pStyle w:val="ListParagraph"/>
        <w:widowControl w:val="0"/>
        <w:numPr>
          <w:ilvl w:val="0"/>
          <w:numId w:val="9"/>
        </w:numPr>
        <w:tabs>
          <w:tab w:val="left" w:pos="90"/>
        </w:tabs>
        <w:spacing w:after="0" w:line="240" w:lineRule="auto"/>
        <w:ind w:left="270"/>
        <w:rPr>
          <w:color w:val="1F497D" w:themeColor="text2"/>
          <w:lang w:val="es-ES_tradnl"/>
        </w:rPr>
      </w:pPr>
      <w:r w:rsidRPr="00C055C1">
        <w:rPr>
          <w:color w:val="1F497D" w:themeColor="text2"/>
          <w:lang w:val="es-ES_tradnl"/>
        </w:rPr>
        <w:t>leer cuidadosamente todas las formas que</w:t>
      </w:r>
      <w:r w:rsidR="00495199">
        <w:rPr>
          <w:color w:val="1F497D" w:themeColor="text2"/>
          <w:lang w:val="es-ES_tradnl"/>
        </w:rPr>
        <w:t xml:space="preserve"> se envían a casa para nosotros</w:t>
      </w:r>
      <w:r w:rsidRPr="00C055C1">
        <w:rPr>
          <w:color w:val="1F497D" w:themeColor="text2"/>
          <w:lang w:val="es-ES_tradnl"/>
        </w:rPr>
        <w:t xml:space="preserve"> y asistir a las conferencias de padres y maestros y reuniones administrativas. </w:t>
      </w:r>
    </w:p>
    <w:p w:rsidR="00C055C1" w:rsidRPr="00C055C1" w:rsidRDefault="00A4602B" w:rsidP="00C055C1">
      <w:pPr>
        <w:pStyle w:val="ListParagraph"/>
        <w:widowControl w:val="0"/>
        <w:numPr>
          <w:ilvl w:val="0"/>
          <w:numId w:val="9"/>
        </w:numPr>
        <w:tabs>
          <w:tab w:val="left" w:pos="90"/>
        </w:tabs>
        <w:ind w:left="270"/>
        <w:rPr>
          <w:color w:val="1F497D" w:themeColor="text2"/>
          <w:lang w:val="es-ES_tradnl"/>
        </w:rPr>
      </w:pPr>
      <w:r>
        <w:rPr>
          <w:color w:val="1F497D" w:themeColor="text2"/>
          <w:lang w:val="es-ES_tradnl"/>
        </w:rPr>
        <w:t>Llamaremos</w:t>
      </w:r>
      <w:r w:rsidR="00C055C1" w:rsidRPr="00C055C1">
        <w:rPr>
          <w:color w:val="1F497D" w:themeColor="text2"/>
          <w:lang w:val="es-ES_tradnl"/>
        </w:rPr>
        <w:t xml:space="preserve"> a la escuela cuando nuestro hijo va a estar ausente o tarde, y cuando sea posible, evitaremos hacer citas que </w:t>
      </w:r>
      <w:r w:rsidR="0038213D">
        <w:rPr>
          <w:color w:val="1F497D" w:themeColor="text2"/>
          <w:lang w:val="es-ES_tradnl"/>
        </w:rPr>
        <w:t>causan</w:t>
      </w:r>
      <w:r w:rsidR="00C055C1" w:rsidRPr="00C055C1">
        <w:rPr>
          <w:color w:val="1F497D" w:themeColor="text2"/>
          <w:lang w:val="es-ES_tradnl"/>
        </w:rPr>
        <w:t xml:space="preserve"> que nuestro hijo pierda tiempo de instrucción.</w:t>
      </w:r>
    </w:p>
    <w:p w:rsidR="00C055C1" w:rsidRPr="00C055C1" w:rsidRDefault="00C055C1" w:rsidP="00C055C1">
      <w:pPr>
        <w:pStyle w:val="ListParagraph"/>
        <w:widowControl w:val="0"/>
        <w:numPr>
          <w:ilvl w:val="0"/>
          <w:numId w:val="9"/>
        </w:numPr>
        <w:tabs>
          <w:tab w:val="left" w:pos="90"/>
        </w:tabs>
        <w:ind w:left="270"/>
        <w:rPr>
          <w:color w:val="1F497D" w:themeColor="text2"/>
          <w:lang w:val="es-ES_tradnl"/>
        </w:rPr>
      </w:pPr>
      <w:r w:rsidRPr="00C055C1">
        <w:rPr>
          <w:color w:val="1F497D" w:themeColor="text2"/>
          <w:lang w:val="es-ES_tradnl"/>
        </w:rPr>
        <w:t>Nos aseguraremos de que nuestro hijo vaya a la escuela todos los días con los materiales qu</w:t>
      </w:r>
      <w:r w:rsidR="00A4602B">
        <w:rPr>
          <w:color w:val="1F497D" w:themeColor="text2"/>
          <w:lang w:val="es-ES_tradnl"/>
        </w:rPr>
        <w:t>e necesita para tener éxito. (b</w:t>
      </w:r>
      <w:r w:rsidRPr="00C055C1">
        <w:rPr>
          <w:color w:val="1F497D" w:themeColor="text2"/>
          <w:lang w:val="es-ES_tradnl"/>
        </w:rPr>
        <w:t xml:space="preserve">olígrafos, lápices, </w:t>
      </w:r>
      <w:proofErr w:type="gramStart"/>
      <w:r w:rsidRPr="00C055C1">
        <w:rPr>
          <w:color w:val="1F497D" w:themeColor="text2"/>
          <w:lang w:val="es-ES_tradnl"/>
        </w:rPr>
        <w:t>papel ...</w:t>
      </w:r>
      <w:proofErr w:type="gramEnd"/>
      <w:r w:rsidRPr="00C055C1">
        <w:rPr>
          <w:color w:val="1F497D" w:themeColor="text2"/>
          <w:lang w:val="es-ES_tradnl"/>
        </w:rPr>
        <w:t>).</w:t>
      </w:r>
    </w:p>
    <w:p w:rsidR="00C055C1" w:rsidRPr="00C055C1" w:rsidRDefault="00A4602B" w:rsidP="00C055C1">
      <w:pPr>
        <w:pStyle w:val="ListParagraph"/>
        <w:widowControl w:val="0"/>
        <w:numPr>
          <w:ilvl w:val="0"/>
          <w:numId w:val="9"/>
        </w:numPr>
        <w:tabs>
          <w:tab w:val="left" w:pos="90"/>
        </w:tabs>
        <w:ind w:left="270"/>
        <w:rPr>
          <w:color w:val="1F497D" w:themeColor="text2"/>
          <w:lang w:val="es-ES_tradnl"/>
        </w:rPr>
      </w:pPr>
      <w:r>
        <w:rPr>
          <w:color w:val="1F497D" w:themeColor="text2"/>
          <w:lang w:val="es-ES_tradnl"/>
        </w:rPr>
        <w:t>P</w:t>
      </w:r>
      <w:r w:rsidR="00C055C1" w:rsidRPr="00C055C1">
        <w:rPr>
          <w:color w:val="1F497D" w:themeColor="text2"/>
          <w:lang w:val="es-ES_tradnl"/>
        </w:rPr>
        <w:t>ermiti</w:t>
      </w:r>
      <w:r>
        <w:rPr>
          <w:color w:val="1F497D" w:themeColor="text2"/>
          <w:lang w:val="es-ES_tradnl"/>
        </w:rPr>
        <w:t>remos</w:t>
      </w:r>
      <w:r w:rsidR="00C055C1" w:rsidRPr="00C055C1">
        <w:rPr>
          <w:color w:val="1F497D" w:themeColor="text2"/>
          <w:lang w:val="es-ES_tradnl"/>
        </w:rPr>
        <w:t xml:space="preserve"> que nuestro hijo vaya en excursiones </w:t>
      </w:r>
      <w:r>
        <w:rPr>
          <w:color w:val="1F497D" w:themeColor="text2"/>
          <w:lang w:val="es-ES_tradnl"/>
        </w:rPr>
        <w:t xml:space="preserve">con </w:t>
      </w:r>
      <w:r w:rsidR="00C055C1" w:rsidRPr="00C055C1">
        <w:rPr>
          <w:color w:val="1F497D" w:themeColor="text2"/>
          <w:lang w:val="es-ES_tradnl"/>
        </w:rPr>
        <w:t>KIPP.</w:t>
      </w:r>
    </w:p>
    <w:p w:rsidR="00C055C1" w:rsidRPr="00C055C1" w:rsidRDefault="00C055C1" w:rsidP="00C055C1">
      <w:pPr>
        <w:pStyle w:val="ListParagraph"/>
        <w:widowControl w:val="0"/>
        <w:numPr>
          <w:ilvl w:val="0"/>
          <w:numId w:val="9"/>
        </w:numPr>
        <w:tabs>
          <w:tab w:val="left" w:pos="90"/>
        </w:tabs>
        <w:ind w:left="270"/>
        <w:rPr>
          <w:color w:val="1F497D" w:themeColor="text2"/>
          <w:lang w:val="es-ES_tradnl"/>
        </w:rPr>
      </w:pPr>
      <w:r w:rsidRPr="00C055C1">
        <w:rPr>
          <w:color w:val="1F497D" w:themeColor="text2"/>
          <w:lang w:val="es-ES_tradnl"/>
        </w:rPr>
        <w:t>Nos aseguraremos de que nuestro hijo sig</w:t>
      </w:r>
      <w:r w:rsidR="00A4602B">
        <w:rPr>
          <w:color w:val="1F497D" w:themeColor="text2"/>
          <w:lang w:val="es-ES_tradnl"/>
        </w:rPr>
        <w:t xml:space="preserve">a el código de vestimenta de </w:t>
      </w:r>
      <w:r w:rsidRPr="00C055C1">
        <w:rPr>
          <w:color w:val="1F497D" w:themeColor="text2"/>
          <w:lang w:val="es-ES_tradnl"/>
        </w:rPr>
        <w:t>KIPP.</w:t>
      </w:r>
    </w:p>
    <w:p w:rsidR="00C055C1" w:rsidRPr="00C055C1" w:rsidRDefault="00C055C1" w:rsidP="00C055C1">
      <w:pPr>
        <w:pStyle w:val="ListParagraph"/>
        <w:widowControl w:val="0"/>
        <w:numPr>
          <w:ilvl w:val="0"/>
          <w:numId w:val="9"/>
        </w:numPr>
        <w:tabs>
          <w:tab w:val="left" w:pos="90"/>
        </w:tabs>
        <w:ind w:left="270"/>
        <w:rPr>
          <w:color w:val="1F497D" w:themeColor="text2"/>
          <w:lang w:val="es-ES_tradnl"/>
        </w:rPr>
      </w:pPr>
      <w:r w:rsidRPr="00C055C1">
        <w:rPr>
          <w:color w:val="1F497D" w:themeColor="text2"/>
          <w:lang w:val="es-ES_tradnl"/>
        </w:rPr>
        <w:t>Nosotros, no la escuela, somos responsables por el comportamiento y las acciones de nuestro hijo.</w:t>
      </w:r>
    </w:p>
    <w:p w:rsidR="00D86CC1" w:rsidRPr="00A4602B" w:rsidRDefault="00A4602B" w:rsidP="00A4602B">
      <w:pPr>
        <w:pStyle w:val="ListParagraph"/>
        <w:widowControl w:val="0"/>
        <w:tabs>
          <w:tab w:val="left" w:pos="90"/>
        </w:tabs>
        <w:spacing w:after="0" w:line="240" w:lineRule="auto"/>
        <w:ind w:left="-360"/>
        <w:rPr>
          <w:color w:val="1F497D" w:themeColor="text2"/>
          <w:lang w:val="es-ES_tradnl"/>
        </w:rPr>
      </w:pPr>
      <w:r>
        <w:rPr>
          <w:i/>
          <w:color w:val="1F497D" w:themeColor="text2"/>
          <w:lang w:val="es-ES_tradnl"/>
        </w:rPr>
        <w:t>E</w:t>
      </w:r>
      <w:r w:rsidRPr="00A4602B">
        <w:rPr>
          <w:i/>
          <w:color w:val="1F497D" w:themeColor="text2"/>
          <w:lang w:val="es-ES_tradnl"/>
        </w:rPr>
        <w:t>l incumplimiento de estos compromisos puede causar que mi hijo pierda varios privilegios de KIPP y puede conducir a consecuencias administrativas.</w:t>
      </w:r>
    </w:p>
    <w:p w:rsidR="00D86CC1" w:rsidRPr="00252482" w:rsidRDefault="00D86CC1" w:rsidP="00D86CC1">
      <w:pPr>
        <w:widowControl w:val="0"/>
        <w:ind w:left="-360"/>
        <w:rPr>
          <w:rFonts w:asciiTheme="minorHAnsi" w:hAnsiTheme="minorHAnsi"/>
          <w:color w:val="1F497D" w:themeColor="text2"/>
          <w:sz w:val="12"/>
          <w:szCs w:val="21"/>
          <w:lang w:val="es-ES_tradnl"/>
        </w:rPr>
      </w:pPr>
    </w:p>
    <w:p w:rsidR="00D86CC1" w:rsidRPr="00252482" w:rsidRDefault="00A4602B" w:rsidP="00D86CC1">
      <w:pPr>
        <w:widowControl w:val="0"/>
        <w:ind w:left="-360"/>
        <w:rPr>
          <w:rFonts w:asciiTheme="minorHAnsi" w:hAnsiTheme="minorHAnsi"/>
          <w:b/>
          <w:color w:val="1F497D" w:themeColor="text2"/>
          <w:sz w:val="28"/>
          <w:szCs w:val="28"/>
          <w:u w:val="single"/>
          <w:lang w:val="es-ES_tradnl"/>
        </w:rPr>
      </w:pPr>
      <w:r>
        <w:rPr>
          <w:rFonts w:asciiTheme="minorHAnsi" w:hAnsiTheme="minorHAnsi"/>
          <w:b/>
          <w:color w:val="1F497D" w:themeColor="text2"/>
          <w:sz w:val="28"/>
          <w:szCs w:val="28"/>
          <w:u w:val="single"/>
          <w:lang w:val="es-ES_tradnl"/>
        </w:rPr>
        <w:t xml:space="preserve">Compromiso de los </w:t>
      </w:r>
      <w:r w:rsidR="0038213D">
        <w:rPr>
          <w:rFonts w:asciiTheme="minorHAnsi" w:hAnsiTheme="minorHAnsi"/>
          <w:b/>
          <w:color w:val="1F497D" w:themeColor="text2"/>
          <w:sz w:val="28"/>
          <w:szCs w:val="28"/>
          <w:u w:val="single"/>
          <w:lang w:val="es-ES_tradnl"/>
        </w:rPr>
        <w:t>e</w:t>
      </w:r>
      <w:r>
        <w:rPr>
          <w:rFonts w:asciiTheme="minorHAnsi" w:hAnsiTheme="minorHAnsi"/>
          <w:b/>
          <w:color w:val="1F497D" w:themeColor="text2"/>
          <w:sz w:val="28"/>
          <w:szCs w:val="28"/>
          <w:u w:val="single"/>
          <w:lang w:val="es-ES_tradnl"/>
        </w:rPr>
        <w:t>studiantes</w:t>
      </w:r>
      <w:r w:rsidR="00D86CC1" w:rsidRPr="00252482">
        <w:rPr>
          <w:rFonts w:asciiTheme="minorHAnsi" w:hAnsiTheme="minorHAnsi"/>
          <w:b/>
          <w:color w:val="1F497D" w:themeColor="text2"/>
          <w:sz w:val="28"/>
          <w:szCs w:val="28"/>
          <w:u w:val="single"/>
          <w:lang w:val="es-ES_tradnl"/>
        </w:rPr>
        <w:t>:</w:t>
      </w:r>
    </w:p>
    <w:p w:rsidR="00D86CC1" w:rsidRPr="00252482" w:rsidRDefault="00A4602B" w:rsidP="00A4602B">
      <w:pPr>
        <w:widowControl w:val="0"/>
        <w:tabs>
          <w:tab w:val="left" w:pos="9105"/>
        </w:tabs>
        <w:ind w:left="-360"/>
        <w:rPr>
          <w:rFonts w:asciiTheme="minorHAnsi" w:hAnsiTheme="minorHAnsi"/>
          <w:i/>
          <w:color w:val="1F497D" w:themeColor="text2"/>
          <w:sz w:val="22"/>
          <w:szCs w:val="22"/>
          <w:lang w:val="es-ES_tradnl"/>
        </w:rPr>
      </w:pPr>
      <w:r>
        <w:rPr>
          <w:rFonts w:asciiTheme="minorHAnsi" w:hAnsiTheme="minorHAnsi"/>
          <w:i/>
          <w:color w:val="1F497D" w:themeColor="text2"/>
          <w:sz w:val="22"/>
          <w:szCs w:val="22"/>
          <w:lang w:val="es-ES_tradnl"/>
        </w:rPr>
        <w:t>Yo comprometo</w:t>
      </w:r>
      <w:r w:rsidR="00F52B2D" w:rsidRPr="00F52B2D">
        <w:rPr>
          <w:rFonts w:asciiTheme="minorHAnsi" w:hAnsiTheme="minorHAnsi"/>
          <w:i/>
          <w:color w:val="1F497D" w:themeColor="text2"/>
          <w:sz w:val="22"/>
          <w:szCs w:val="22"/>
          <w:lang w:val="es-ES_tradnl"/>
        </w:rPr>
        <w:t xml:space="preserve">  a  KIPP en  las  siguientes </w:t>
      </w:r>
      <w:r>
        <w:rPr>
          <w:rFonts w:asciiTheme="minorHAnsi" w:hAnsiTheme="minorHAnsi"/>
          <w:i/>
          <w:color w:val="1F497D" w:themeColor="text2"/>
          <w:sz w:val="22"/>
          <w:szCs w:val="22"/>
          <w:lang w:val="es-ES_tradnl"/>
        </w:rPr>
        <w:t>maneras:</w:t>
      </w:r>
      <w:r w:rsidR="00D86CC1" w:rsidRPr="00252482">
        <w:rPr>
          <w:rFonts w:asciiTheme="minorHAnsi" w:hAnsiTheme="minorHAnsi"/>
          <w:i/>
          <w:color w:val="1F497D" w:themeColor="text2"/>
          <w:sz w:val="22"/>
          <w:szCs w:val="22"/>
          <w:lang w:val="es-ES_tradnl"/>
        </w:rPr>
        <w:tab/>
      </w:r>
    </w:p>
    <w:p w:rsidR="00D86CC1" w:rsidRPr="00252482" w:rsidRDefault="00A4602B" w:rsidP="00494515">
      <w:pPr>
        <w:pStyle w:val="ListParagraph"/>
        <w:widowControl w:val="0"/>
        <w:numPr>
          <w:ilvl w:val="0"/>
          <w:numId w:val="10"/>
        </w:numPr>
        <w:tabs>
          <w:tab w:val="left" w:pos="180"/>
        </w:tabs>
        <w:spacing w:after="0" w:line="240" w:lineRule="auto"/>
        <w:ind w:left="270"/>
        <w:rPr>
          <w:color w:val="1F497D" w:themeColor="text2"/>
          <w:lang w:val="es-ES_tradnl"/>
        </w:rPr>
      </w:pPr>
      <w:r w:rsidRPr="00CE5086">
        <w:rPr>
          <w:color w:val="1F497D" w:themeColor="text2"/>
          <w:lang w:val="es-ES_tradnl"/>
        </w:rPr>
        <w:t>Llegaré a KIPP todos los días</w:t>
      </w:r>
      <w:r>
        <w:rPr>
          <w:color w:val="1F497D" w:themeColor="text2"/>
          <w:lang w:val="es-ES_tradnl"/>
        </w:rPr>
        <w:t xml:space="preserve"> a las 7:25 a.m</w:t>
      </w:r>
      <w:r w:rsidR="00D86CC1" w:rsidRPr="00252482">
        <w:rPr>
          <w:color w:val="1F497D" w:themeColor="text2"/>
          <w:lang w:val="es-ES_tradnl"/>
        </w:rPr>
        <w:t>. (</w:t>
      </w:r>
      <w:r>
        <w:rPr>
          <w:color w:val="1F497D" w:themeColor="text2"/>
          <w:lang w:val="es-ES_tradnl"/>
        </w:rPr>
        <w:t>lun</w:t>
      </w:r>
      <w:r w:rsidR="0038213D">
        <w:rPr>
          <w:color w:val="1F497D" w:themeColor="text2"/>
          <w:lang w:val="es-ES_tradnl"/>
        </w:rPr>
        <w:t xml:space="preserve"> </w:t>
      </w:r>
      <w:r>
        <w:rPr>
          <w:color w:val="1F497D" w:themeColor="text2"/>
          <w:lang w:val="es-ES_tradnl"/>
        </w:rPr>
        <w:t>-</w:t>
      </w:r>
      <w:r w:rsidR="0038213D">
        <w:rPr>
          <w:color w:val="1F497D" w:themeColor="text2"/>
          <w:lang w:val="es-ES_tradnl"/>
        </w:rPr>
        <w:t xml:space="preserve"> </w:t>
      </w:r>
      <w:r>
        <w:rPr>
          <w:color w:val="1F497D" w:themeColor="text2"/>
          <w:lang w:val="es-ES_tradnl"/>
        </w:rPr>
        <w:t>vie</w:t>
      </w:r>
      <w:r w:rsidR="00D86CC1" w:rsidRPr="00252482">
        <w:rPr>
          <w:color w:val="1F497D" w:themeColor="text2"/>
          <w:lang w:val="es-ES_tradnl"/>
        </w:rPr>
        <w:t>).</w:t>
      </w:r>
    </w:p>
    <w:p w:rsidR="00D86CC1" w:rsidRPr="00252482" w:rsidRDefault="00A4602B" w:rsidP="00494515">
      <w:pPr>
        <w:pStyle w:val="ListParagraph"/>
        <w:widowControl w:val="0"/>
        <w:numPr>
          <w:ilvl w:val="0"/>
          <w:numId w:val="10"/>
        </w:numPr>
        <w:tabs>
          <w:tab w:val="left" w:pos="180"/>
        </w:tabs>
        <w:spacing w:after="0" w:line="240" w:lineRule="auto"/>
        <w:ind w:left="270"/>
        <w:rPr>
          <w:color w:val="1F497D" w:themeColor="text2"/>
          <w:lang w:val="es-ES_tradnl"/>
        </w:rPr>
      </w:pPr>
      <w:r>
        <w:rPr>
          <w:color w:val="1F497D" w:themeColor="text2"/>
          <w:lang w:val="es-ES_tradnl"/>
        </w:rPr>
        <w:t>Me quedaré en</w:t>
      </w:r>
      <w:r w:rsidR="00D86CC1" w:rsidRPr="00252482">
        <w:rPr>
          <w:color w:val="1F497D" w:themeColor="text2"/>
          <w:lang w:val="es-ES_tradnl"/>
        </w:rPr>
        <w:t xml:space="preserve"> KIPP </w:t>
      </w:r>
      <w:r>
        <w:rPr>
          <w:color w:val="1F497D" w:themeColor="text2"/>
          <w:lang w:val="es-ES_tradnl"/>
        </w:rPr>
        <w:t>hasta las 4:30 p.m</w:t>
      </w:r>
      <w:r w:rsidR="00D86CC1" w:rsidRPr="00252482">
        <w:rPr>
          <w:color w:val="1F497D" w:themeColor="text2"/>
          <w:lang w:val="es-ES_tradnl"/>
        </w:rPr>
        <w:t>. (</w:t>
      </w:r>
      <w:r>
        <w:rPr>
          <w:color w:val="1F497D" w:themeColor="text2"/>
          <w:lang w:val="es-ES_tradnl"/>
        </w:rPr>
        <w:t>lun</w:t>
      </w:r>
      <w:r w:rsidR="0038213D">
        <w:rPr>
          <w:color w:val="1F497D" w:themeColor="text2"/>
          <w:lang w:val="es-ES_tradnl"/>
        </w:rPr>
        <w:t xml:space="preserve"> </w:t>
      </w:r>
      <w:r>
        <w:rPr>
          <w:color w:val="1F497D" w:themeColor="text2"/>
          <w:lang w:val="es-ES_tradnl"/>
        </w:rPr>
        <w:t>-</w:t>
      </w:r>
      <w:r w:rsidR="0038213D">
        <w:rPr>
          <w:color w:val="1F497D" w:themeColor="text2"/>
          <w:lang w:val="es-ES_tradnl"/>
        </w:rPr>
        <w:t xml:space="preserve"> </w:t>
      </w:r>
      <w:r>
        <w:rPr>
          <w:color w:val="1F497D" w:themeColor="text2"/>
          <w:lang w:val="es-ES_tradnl"/>
        </w:rPr>
        <w:t>jue) (2:30 p.m</w:t>
      </w:r>
      <w:r w:rsidR="00D86CC1" w:rsidRPr="00252482">
        <w:rPr>
          <w:color w:val="1F497D" w:themeColor="text2"/>
          <w:lang w:val="es-ES_tradnl"/>
        </w:rPr>
        <w:t xml:space="preserve">. </w:t>
      </w:r>
      <w:r>
        <w:rPr>
          <w:color w:val="1F497D" w:themeColor="text2"/>
          <w:lang w:val="es-ES_tradnl"/>
        </w:rPr>
        <w:t>los viernes</w:t>
      </w:r>
      <w:r w:rsidR="00D86CC1" w:rsidRPr="00252482">
        <w:rPr>
          <w:color w:val="1F497D" w:themeColor="text2"/>
          <w:lang w:val="es-ES_tradnl"/>
        </w:rPr>
        <w:t>).</w:t>
      </w:r>
    </w:p>
    <w:p w:rsidR="00D86CC1" w:rsidRPr="00252482" w:rsidRDefault="00A4602B" w:rsidP="00494515">
      <w:pPr>
        <w:pStyle w:val="ListParagraph"/>
        <w:widowControl w:val="0"/>
        <w:numPr>
          <w:ilvl w:val="0"/>
          <w:numId w:val="10"/>
        </w:numPr>
        <w:tabs>
          <w:tab w:val="left" w:pos="180"/>
        </w:tabs>
        <w:spacing w:after="0" w:line="240" w:lineRule="auto"/>
        <w:ind w:left="270"/>
        <w:rPr>
          <w:color w:val="1F497D" w:themeColor="text2"/>
          <w:lang w:val="es-ES_tradnl"/>
        </w:rPr>
      </w:pPr>
      <w:r w:rsidRPr="00CE5086">
        <w:rPr>
          <w:color w:val="1F497D" w:themeColor="text2"/>
          <w:lang w:val="es-ES_tradnl"/>
        </w:rPr>
        <w:t>Vendré a KIPP los sábados apropiados a las 9:00</w:t>
      </w:r>
      <w:r>
        <w:rPr>
          <w:color w:val="1F497D" w:themeColor="text2"/>
          <w:lang w:val="es-ES_tradnl"/>
        </w:rPr>
        <w:t xml:space="preserve"> a.m. </w:t>
      </w:r>
      <w:r w:rsidRPr="00CE5086">
        <w:rPr>
          <w:color w:val="1F497D" w:themeColor="text2"/>
          <w:lang w:val="es-ES_tradnl"/>
        </w:rPr>
        <w:t xml:space="preserve">y </w:t>
      </w:r>
      <w:r>
        <w:rPr>
          <w:color w:val="1F497D" w:themeColor="text2"/>
          <w:lang w:val="es-ES_tradnl"/>
        </w:rPr>
        <w:t>me quedaré</w:t>
      </w:r>
      <w:r w:rsidRPr="00CE5086">
        <w:rPr>
          <w:color w:val="1F497D" w:themeColor="text2"/>
          <w:lang w:val="es-ES_tradnl"/>
        </w:rPr>
        <w:t xml:space="preserve"> hasta las 12:30 p.m.</w:t>
      </w:r>
    </w:p>
    <w:p w:rsidR="00D86CC1" w:rsidRPr="00A4602B" w:rsidRDefault="00A4602B" w:rsidP="00A4602B">
      <w:pPr>
        <w:pStyle w:val="ListParagraph"/>
        <w:widowControl w:val="0"/>
        <w:numPr>
          <w:ilvl w:val="0"/>
          <w:numId w:val="10"/>
        </w:numPr>
        <w:tabs>
          <w:tab w:val="left" w:pos="180"/>
        </w:tabs>
        <w:spacing w:after="0" w:line="240" w:lineRule="auto"/>
        <w:ind w:left="270"/>
        <w:rPr>
          <w:color w:val="1F497D" w:themeColor="text2"/>
          <w:lang w:val="es-ES_tradnl"/>
        </w:rPr>
      </w:pPr>
      <w:r w:rsidRPr="00CE5086">
        <w:rPr>
          <w:color w:val="1F497D" w:themeColor="text2"/>
          <w:lang w:val="es-ES_tradnl"/>
        </w:rPr>
        <w:t xml:space="preserve">Asistiré a KIPP todos los días del año escolar extendido, que comienza el </w:t>
      </w:r>
      <w:r w:rsidR="00A42FAE">
        <w:rPr>
          <w:color w:val="1F497D" w:themeColor="text2"/>
          <w:lang w:val="es-ES_tradnl"/>
        </w:rPr>
        <w:t>22</w:t>
      </w:r>
      <w:r w:rsidRPr="00CE5086">
        <w:rPr>
          <w:color w:val="1F497D" w:themeColor="text2"/>
          <w:lang w:val="es-ES_tradnl"/>
        </w:rPr>
        <w:t xml:space="preserve"> de agosto</w:t>
      </w:r>
      <w:r w:rsidR="00D86CC1" w:rsidRPr="00252482">
        <w:rPr>
          <w:color w:val="1F497D" w:themeColor="text2"/>
          <w:lang w:val="es-ES_tradnl"/>
        </w:rPr>
        <w:t>.</w:t>
      </w:r>
    </w:p>
    <w:p w:rsidR="00CE5086" w:rsidRPr="00CE5086" w:rsidRDefault="00CE5086" w:rsidP="00CE5086">
      <w:pPr>
        <w:pStyle w:val="ListParagraph"/>
        <w:widowControl w:val="0"/>
        <w:numPr>
          <w:ilvl w:val="0"/>
          <w:numId w:val="10"/>
        </w:numPr>
        <w:tabs>
          <w:tab w:val="left" w:pos="180"/>
        </w:tabs>
        <w:ind w:left="270"/>
        <w:rPr>
          <w:color w:val="1F497D" w:themeColor="text2"/>
          <w:lang w:val="es-ES_tradnl"/>
        </w:rPr>
      </w:pPr>
      <w:r w:rsidRPr="00CE5086">
        <w:rPr>
          <w:color w:val="1F497D" w:themeColor="text2"/>
          <w:lang w:val="es-ES_tradnl"/>
        </w:rPr>
        <w:t>Siempre trabajar</w:t>
      </w:r>
      <w:r w:rsidR="00A4602B">
        <w:rPr>
          <w:color w:val="1F497D" w:themeColor="text2"/>
          <w:lang w:val="es-ES_tradnl"/>
        </w:rPr>
        <w:t>é</w:t>
      </w:r>
      <w:r w:rsidRPr="00CE5086">
        <w:rPr>
          <w:color w:val="1F497D" w:themeColor="text2"/>
          <w:lang w:val="es-ES_tradnl"/>
        </w:rPr>
        <w:t>, pensar</w:t>
      </w:r>
      <w:r w:rsidR="00A4602B">
        <w:rPr>
          <w:color w:val="1F497D" w:themeColor="text2"/>
          <w:lang w:val="es-ES_tradnl"/>
        </w:rPr>
        <w:t>é</w:t>
      </w:r>
      <w:r w:rsidRPr="00CE5086">
        <w:rPr>
          <w:color w:val="1F497D" w:themeColor="text2"/>
          <w:lang w:val="es-ES_tradnl"/>
        </w:rPr>
        <w:t xml:space="preserve"> y </w:t>
      </w:r>
      <w:r w:rsidR="00A4602B">
        <w:rPr>
          <w:color w:val="1F497D" w:themeColor="text2"/>
          <w:lang w:val="es-ES_tradnl"/>
        </w:rPr>
        <w:t>me comportaré</w:t>
      </w:r>
      <w:r w:rsidRPr="00CE5086">
        <w:rPr>
          <w:color w:val="1F497D" w:themeColor="text2"/>
          <w:lang w:val="es-ES_tradnl"/>
        </w:rPr>
        <w:t xml:space="preserve"> de la mejor manera que sé y voy a hacer lo que sea necesario para </w:t>
      </w:r>
      <w:r w:rsidR="00A4602B">
        <w:rPr>
          <w:color w:val="1F497D" w:themeColor="text2"/>
          <w:lang w:val="es-ES_tradnl"/>
        </w:rPr>
        <w:t xml:space="preserve">que </w:t>
      </w:r>
      <w:r w:rsidRPr="00CE5086">
        <w:rPr>
          <w:color w:val="1F497D" w:themeColor="text2"/>
          <w:lang w:val="es-ES_tradnl"/>
        </w:rPr>
        <w:t>mis compañeros de estudio</w:t>
      </w:r>
      <w:r w:rsidR="000B341B">
        <w:rPr>
          <w:color w:val="1F497D" w:themeColor="text2"/>
          <w:lang w:val="es-ES_tradnl"/>
        </w:rPr>
        <w:t xml:space="preserve"> y yo</w:t>
      </w:r>
      <w:r w:rsidRPr="00CE5086">
        <w:rPr>
          <w:color w:val="1F497D" w:themeColor="text2"/>
          <w:lang w:val="es-ES_tradnl"/>
        </w:rPr>
        <w:t xml:space="preserve"> </w:t>
      </w:r>
      <w:r w:rsidR="00A4602B">
        <w:rPr>
          <w:color w:val="1F497D" w:themeColor="text2"/>
          <w:lang w:val="es-ES_tradnl"/>
        </w:rPr>
        <w:t>aprendamos</w:t>
      </w:r>
      <w:r w:rsidRPr="00CE5086">
        <w:rPr>
          <w:color w:val="1F497D" w:themeColor="text2"/>
          <w:lang w:val="es-ES_tradnl"/>
        </w:rPr>
        <w:t xml:space="preserve">. Esto también significa </w:t>
      </w:r>
      <w:r w:rsidR="00A4602B">
        <w:rPr>
          <w:color w:val="1F497D" w:themeColor="text2"/>
          <w:lang w:val="es-ES_tradnl"/>
        </w:rPr>
        <w:t>que</w:t>
      </w:r>
      <w:r w:rsidRPr="00CE5086">
        <w:rPr>
          <w:color w:val="1F497D" w:themeColor="text2"/>
          <w:lang w:val="es-ES_tradnl"/>
        </w:rPr>
        <w:t xml:space="preserve"> completar</w:t>
      </w:r>
      <w:r w:rsidR="00A4602B">
        <w:rPr>
          <w:color w:val="1F497D" w:themeColor="text2"/>
          <w:lang w:val="es-ES_tradnl"/>
        </w:rPr>
        <w:t xml:space="preserve">é toda mi tarea cada noche, </w:t>
      </w:r>
      <w:r w:rsidRPr="00CE5086">
        <w:rPr>
          <w:color w:val="1F497D" w:themeColor="text2"/>
          <w:lang w:val="es-ES_tradnl"/>
        </w:rPr>
        <w:t>llamar</w:t>
      </w:r>
      <w:r w:rsidR="00A4602B">
        <w:rPr>
          <w:color w:val="1F497D" w:themeColor="text2"/>
          <w:lang w:val="es-ES_tradnl"/>
        </w:rPr>
        <w:t>é</w:t>
      </w:r>
      <w:r w:rsidRPr="00CE5086">
        <w:rPr>
          <w:color w:val="1F497D" w:themeColor="text2"/>
          <w:lang w:val="es-ES_tradnl"/>
        </w:rPr>
        <w:t xml:space="preserve"> a mis maestros si tengo un problema con la tarea o un problema con </w:t>
      </w:r>
      <w:r w:rsidR="00A4602B">
        <w:rPr>
          <w:color w:val="1F497D" w:themeColor="text2"/>
          <w:lang w:val="es-ES_tradnl"/>
        </w:rPr>
        <w:t>ven</w:t>
      </w:r>
      <w:r w:rsidRPr="00CE5086">
        <w:rPr>
          <w:color w:val="1F497D" w:themeColor="text2"/>
          <w:lang w:val="es-ES_tradnl"/>
        </w:rPr>
        <w:t>ir a la escuela, y levantar</w:t>
      </w:r>
      <w:r w:rsidR="00A4602B">
        <w:rPr>
          <w:color w:val="1F497D" w:themeColor="text2"/>
          <w:lang w:val="es-ES_tradnl"/>
        </w:rPr>
        <w:t>é</w:t>
      </w:r>
      <w:r w:rsidRPr="00CE5086">
        <w:rPr>
          <w:color w:val="1F497D" w:themeColor="text2"/>
          <w:lang w:val="es-ES_tradnl"/>
        </w:rPr>
        <w:t xml:space="preserve"> la mano y </w:t>
      </w:r>
      <w:r w:rsidR="00A4602B">
        <w:rPr>
          <w:color w:val="1F497D" w:themeColor="text2"/>
          <w:lang w:val="es-ES_tradnl"/>
        </w:rPr>
        <w:t>haré</w:t>
      </w:r>
      <w:r w:rsidRPr="00CE5086">
        <w:rPr>
          <w:color w:val="1F497D" w:themeColor="text2"/>
          <w:lang w:val="es-ES_tradnl"/>
        </w:rPr>
        <w:t xml:space="preserve"> preguntas en clase si no entiendo algo.</w:t>
      </w:r>
    </w:p>
    <w:p w:rsidR="00CE5086" w:rsidRPr="00CE5086" w:rsidRDefault="00A4602B" w:rsidP="00CE5086">
      <w:pPr>
        <w:pStyle w:val="ListParagraph"/>
        <w:widowControl w:val="0"/>
        <w:numPr>
          <w:ilvl w:val="0"/>
          <w:numId w:val="10"/>
        </w:numPr>
        <w:tabs>
          <w:tab w:val="left" w:pos="180"/>
        </w:tabs>
        <w:ind w:left="270"/>
        <w:rPr>
          <w:color w:val="1F497D" w:themeColor="text2"/>
          <w:lang w:val="es-ES_tradnl"/>
        </w:rPr>
      </w:pPr>
      <w:r>
        <w:rPr>
          <w:color w:val="1F497D" w:themeColor="text2"/>
          <w:lang w:val="es-ES_tradnl"/>
        </w:rPr>
        <w:t xml:space="preserve">Aceptaré las críticas </w:t>
      </w:r>
      <w:r w:rsidR="00CE5086" w:rsidRPr="00CE5086">
        <w:rPr>
          <w:color w:val="1F497D" w:themeColor="text2"/>
          <w:lang w:val="es-ES_tradnl"/>
        </w:rPr>
        <w:t>que recibo de mis compañeros, maestros y padres</w:t>
      </w:r>
      <w:r>
        <w:rPr>
          <w:color w:val="1F497D" w:themeColor="text2"/>
          <w:lang w:val="es-ES_tradnl"/>
        </w:rPr>
        <w:t xml:space="preserve">, y haré lo necesario </w:t>
      </w:r>
      <w:r w:rsidR="00CE5086" w:rsidRPr="00CE5086">
        <w:rPr>
          <w:color w:val="1F497D" w:themeColor="text2"/>
          <w:lang w:val="es-ES_tradnl"/>
        </w:rPr>
        <w:t>para hacer cambios positivos.</w:t>
      </w:r>
    </w:p>
    <w:p w:rsidR="00CE5086" w:rsidRPr="00CE5086" w:rsidRDefault="00A4602B" w:rsidP="00CE5086">
      <w:pPr>
        <w:pStyle w:val="ListParagraph"/>
        <w:widowControl w:val="0"/>
        <w:numPr>
          <w:ilvl w:val="0"/>
          <w:numId w:val="10"/>
        </w:numPr>
        <w:tabs>
          <w:tab w:val="left" w:pos="180"/>
        </w:tabs>
        <w:ind w:left="270"/>
        <w:rPr>
          <w:color w:val="1F497D" w:themeColor="text2"/>
          <w:lang w:val="es-ES_tradnl"/>
        </w:rPr>
      </w:pPr>
      <w:r>
        <w:rPr>
          <w:color w:val="1F497D" w:themeColor="text2"/>
          <w:lang w:val="es-ES_tradnl"/>
        </w:rPr>
        <w:t>S</w:t>
      </w:r>
      <w:r w:rsidR="00CE5086" w:rsidRPr="00CE5086">
        <w:rPr>
          <w:color w:val="1F497D" w:themeColor="text2"/>
          <w:lang w:val="es-ES_tradnl"/>
        </w:rPr>
        <w:t>iempre me comportaré para proteger la seguridad, intereses y derechos de todos los individuos en el salón de clases. Esto también significa que siempre escuchar</w:t>
      </w:r>
      <w:r>
        <w:rPr>
          <w:color w:val="1F497D" w:themeColor="text2"/>
          <w:lang w:val="es-ES_tradnl"/>
        </w:rPr>
        <w:t>é</w:t>
      </w:r>
      <w:r w:rsidR="00CE5086" w:rsidRPr="00CE5086">
        <w:rPr>
          <w:color w:val="1F497D" w:themeColor="text2"/>
          <w:lang w:val="es-ES_tradnl"/>
        </w:rPr>
        <w:t xml:space="preserve"> a todos mis compañeros de equipo de KIPP y </w:t>
      </w:r>
      <w:r>
        <w:rPr>
          <w:color w:val="1F497D" w:themeColor="text2"/>
          <w:lang w:val="es-ES_tradnl"/>
        </w:rPr>
        <w:t xml:space="preserve">les </w:t>
      </w:r>
      <w:r w:rsidR="00CE5086" w:rsidRPr="00CE5086">
        <w:rPr>
          <w:color w:val="1F497D" w:themeColor="text2"/>
          <w:lang w:val="es-ES_tradnl"/>
        </w:rPr>
        <w:t>dar</w:t>
      </w:r>
      <w:r>
        <w:rPr>
          <w:color w:val="1F497D" w:themeColor="text2"/>
          <w:lang w:val="es-ES_tradnl"/>
        </w:rPr>
        <w:t>é</w:t>
      </w:r>
      <w:r w:rsidR="00CE5086" w:rsidRPr="00CE5086">
        <w:rPr>
          <w:color w:val="1F497D" w:themeColor="text2"/>
          <w:lang w:val="es-ES_tradnl"/>
        </w:rPr>
        <w:t xml:space="preserve"> a todos mi respeto.</w:t>
      </w:r>
    </w:p>
    <w:p w:rsidR="00CE5086" w:rsidRPr="00CE5086" w:rsidRDefault="00A4602B" w:rsidP="00CE5086">
      <w:pPr>
        <w:pStyle w:val="ListParagraph"/>
        <w:widowControl w:val="0"/>
        <w:numPr>
          <w:ilvl w:val="0"/>
          <w:numId w:val="10"/>
        </w:numPr>
        <w:tabs>
          <w:tab w:val="left" w:pos="180"/>
        </w:tabs>
        <w:ind w:left="270"/>
        <w:rPr>
          <w:color w:val="1F497D" w:themeColor="text2"/>
          <w:lang w:val="es-ES_tradnl"/>
        </w:rPr>
      </w:pPr>
      <w:r>
        <w:rPr>
          <w:color w:val="1F497D" w:themeColor="text2"/>
          <w:lang w:val="es-ES_tradnl"/>
        </w:rPr>
        <w:t xml:space="preserve">Seguiré </w:t>
      </w:r>
      <w:r w:rsidR="00CE5086" w:rsidRPr="00CE5086">
        <w:rPr>
          <w:color w:val="1F497D" w:themeColor="text2"/>
          <w:lang w:val="es-ES_tradnl"/>
        </w:rPr>
        <w:t>el código de vestimenta de la escuela KIPP.</w:t>
      </w:r>
    </w:p>
    <w:p w:rsidR="00CE5086" w:rsidRPr="00CE5086" w:rsidRDefault="00A4602B" w:rsidP="00CE5086">
      <w:pPr>
        <w:pStyle w:val="ListParagraph"/>
        <w:widowControl w:val="0"/>
        <w:numPr>
          <w:ilvl w:val="0"/>
          <w:numId w:val="10"/>
        </w:numPr>
        <w:tabs>
          <w:tab w:val="left" w:pos="180"/>
        </w:tabs>
        <w:ind w:left="270"/>
        <w:rPr>
          <w:color w:val="1F497D" w:themeColor="text2"/>
          <w:lang w:val="es-ES_tradnl"/>
        </w:rPr>
      </w:pPr>
      <w:r>
        <w:rPr>
          <w:color w:val="1F497D" w:themeColor="text2"/>
          <w:lang w:val="es-ES_tradnl"/>
        </w:rPr>
        <w:t>Vendré</w:t>
      </w:r>
      <w:r w:rsidR="00CE5086" w:rsidRPr="00CE5086">
        <w:rPr>
          <w:color w:val="1F497D" w:themeColor="text2"/>
          <w:lang w:val="es-ES_tradnl"/>
        </w:rPr>
        <w:t xml:space="preserve"> a la escuela todos los días con todos los materiales que necesito para el éxito.</w:t>
      </w:r>
    </w:p>
    <w:p w:rsidR="00D86CC1" w:rsidRPr="00A4602B" w:rsidRDefault="00CE5086" w:rsidP="00A4602B">
      <w:pPr>
        <w:pStyle w:val="ListParagraph"/>
        <w:widowControl w:val="0"/>
        <w:numPr>
          <w:ilvl w:val="0"/>
          <w:numId w:val="10"/>
        </w:numPr>
        <w:tabs>
          <w:tab w:val="left" w:pos="180"/>
        </w:tabs>
        <w:ind w:left="270"/>
        <w:rPr>
          <w:color w:val="1F497D" w:themeColor="text2"/>
          <w:lang w:val="es-ES_tradnl"/>
        </w:rPr>
      </w:pPr>
      <w:r w:rsidRPr="00CE5086">
        <w:rPr>
          <w:color w:val="1F497D" w:themeColor="text2"/>
          <w:lang w:val="es-ES_tradnl"/>
        </w:rPr>
        <w:t>Soy responsable de mi propio comportamiento.</w:t>
      </w:r>
    </w:p>
    <w:p w:rsidR="00D86CC1" w:rsidRPr="00252482" w:rsidRDefault="00D86CC1" w:rsidP="00D86CC1">
      <w:pPr>
        <w:pStyle w:val="ListParagraph"/>
        <w:widowControl w:val="0"/>
        <w:tabs>
          <w:tab w:val="left" w:pos="180"/>
        </w:tabs>
        <w:spacing w:after="0" w:line="240" w:lineRule="auto"/>
        <w:ind w:left="270"/>
        <w:rPr>
          <w:color w:val="1F497D" w:themeColor="text2"/>
          <w:lang w:val="es-ES_tradnl"/>
        </w:rPr>
      </w:pPr>
    </w:p>
    <w:p w:rsidR="00D86CC1" w:rsidRPr="00252482" w:rsidRDefault="00A4602B" w:rsidP="00D86CC1">
      <w:pPr>
        <w:widowControl w:val="0"/>
        <w:ind w:left="-360"/>
        <w:rPr>
          <w:rFonts w:asciiTheme="minorHAnsi" w:hAnsiTheme="minorHAnsi"/>
          <w:i/>
          <w:color w:val="1F497D" w:themeColor="text2"/>
          <w:sz w:val="22"/>
          <w:szCs w:val="22"/>
          <w:lang w:val="es-ES_tradnl"/>
        </w:rPr>
      </w:pPr>
      <w:r w:rsidRPr="00A4602B">
        <w:rPr>
          <w:rFonts w:asciiTheme="minorHAnsi" w:hAnsiTheme="minorHAnsi"/>
          <w:i/>
          <w:color w:val="1F497D" w:themeColor="text2"/>
          <w:sz w:val="22"/>
          <w:szCs w:val="22"/>
          <w:lang w:val="es-ES_tradnl"/>
        </w:rPr>
        <w:t xml:space="preserve">El incumplimiento de estos compromisos puede causar que </w:t>
      </w:r>
      <w:r>
        <w:rPr>
          <w:rFonts w:asciiTheme="minorHAnsi" w:hAnsiTheme="minorHAnsi"/>
          <w:i/>
          <w:color w:val="1F497D" w:themeColor="text2"/>
          <w:sz w:val="22"/>
          <w:szCs w:val="22"/>
          <w:lang w:val="es-ES_tradnl"/>
        </w:rPr>
        <w:t xml:space="preserve">yo </w:t>
      </w:r>
      <w:r w:rsidRPr="00A4602B">
        <w:rPr>
          <w:rFonts w:asciiTheme="minorHAnsi" w:hAnsiTheme="minorHAnsi"/>
          <w:i/>
          <w:color w:val="1F497D" w:themeColor="text2"/>
          <w:sz w:val="22"/>
          <w:szCs w:val="22"/>
          <w:lang w:val="es-ES_tradnl"/>
        </w:rPr>
        <w:t>pierda varios privilegios de KIPP y puede llevar a consecuencias administrativas.</w:t>
      </w:r>
    </w:p>
    <w:p w:rsidR="00D86CC1" w:rsidRPr="00252482" w:rsidRDefault="00836455" w:rsidP="00836455">
      <w:pPr>
        <w:pStyle w:val="NoSpacing"/>
        <w:shd w:val="clear" w:color="auto" w:fill="DBE5F1" w:themeFill="accent1" w:themeFillTint="33"/>
        <w:jc w:val="center"/>
        <w:rPr>
          <w:b/>
          <w:color w:val="1F497D" w:themeColor="text2"/>
          <w:sz w:val="28"/>
          <w:szCs w:val="28"/>
          <w:lang w:val="es-ES_tradnl"/>
        </w:rPr>
      </w:pPr>
      <w:r w:rsidRPr="00836455">
        <w:rPr>
          <w:b/>
          <w:color w:val="1F497D" w:themeColor="text2"/>
          <w:sz w:val="28"/>
          <w:szCs w:val="28"/>
          <w:lang w:val="es-ES_tradnl"/>
        </w:rPr>
        <w:lastRenderedPageBreak/>
        <w:t xml:space="preserve">ALGUNAS COSAS QUE TODOS LOS KIPPSTERS APRENDERÁN </w:t>
      </w:r>
      <w:r>
        <w:rPr>
          <w:b/>
          <w:color w:val="1F497D" w:themeColor="text2"/>
          <w:sz w:val="28"/>
          <w:szCs w:val="28"/>
          <w:lang w:val="es-ES_tradnl"/>
        </w:rPr>
        <w:t>DURANTE LA SEMANA 1</w:t>
      </w:r>
    </w:p>
    <w:p w:rsidR="00D86CC1" w:rsidRPr="00252482" w:rsidRDefault="00D86CC1" w:rsidP="00D86CC1">
      <w:pPr>
        <w:pStyle w:val="NoSpacing"/>
        <w:rPr>
          <w:i/>
          <w:color w:val="1F497D" w:themeColor="text2"/>
          <w:lang w:val="es-ES_tradnl"/>
        </w:rPr>
      </w:pPr>
    </w:p>
    <w:p w:rsidR="00A4602B" w:rsidRDefault="00A4602B" w:rsidP="00A4602B">
      <w:pPr>
        <w:rPr>
          <w:rFonts w:ascii="Calibri" w:hAnsi="Calibri"/>
          <w:b/>
          <w:i/>
          <w:color w:val="1F497D" w:themeColor="text2"/>
          <w:sz w:val="20"/>
          <w:lang w:val="es-ES_tradnl"/>
        </w:rPr>
      </w:pPr>
      <w:r w:rsidRPr="00A4602B">
        <w:rPr>
          <w:rFonts w:ascii="Calibri" w:hAnsi="Calibri"/>
          <w:b/>
          <w:i/>
          <w:color w:val="1F497D" w:themeColor="text2"/>
          <w:sz w:val="20"/>
          <w:lang w:val="es-ES_tradnl"/>
        </w:rPr>
        <w:t>Nosotros nos comprometemos a reforzar los estándares comunes de carácter y funcionamiento académico para crear un sentido de un equipo y una familia. Creemos que estas ideas sirven c</w:t>
      </w:r>
      <w:r w:rsidR="0038213D">
        <w:rPr>
          <w:rFonts w:ascii="Calibri" w:hAnsi="Calibri"/>
          <w:b/>
          <w:i/>
          <w:color w:val="1F497D" w:themeColor="text2"/>
          <w:sz w:val="20"/>
          <w:lang w:val="es-ES_tradnl"/>
        </w:rPr>
        <w:t>omo una  gran fundación que se cargará</w:t>
      </w:r>
      <w:r w:rsidRPr="00A4602B">
        <w:rPr>
          <w:rFonts w:ascii="Calibri" w:hAnsi="Calibri"/>
          <w:b/>
          <w:i/>
          <w:color w:val="1F497D" w:themeColor="text2"/>
          <w:sz w:val="20"/>
          <w:lang w:val="es-ES_tradnl"/>
        </w:rPr>
        <w:t xml:space="preserve"> más allá de los años en KIPP </w:t>
      </w:r>
      <w:proofErr w:type="spellStart"/>
      <w:r w:rsidR="008F066E">
        <w:rPr>
          <w:rFonts w:ascii="Calibri" w:hAnsi="Calibri"/>
          <w:b/>
          <w:i/>
          <w:color w:val="1F497D" w:themeColor="text2"/>
          <w:sz w:val="20"/>
          <w:lang w:val="es-ES_tradnl"/>
        </w:rPr>
        <w:t>Infinty</w:t>
      </w:r>
      <w:proofErr w:type="spellEnd"/>
      <w:r w:rsidR="008F066E">
        <w:rPr>
          <w:rFonts w:ascii="Calibri" w:hAnsi="Calibri"/>
          <w:b/>
          <w:i/>
          <w:color w:val="1F497D" w:themeColor="text2"/>
          <w:sz w:val="20"/>
          <w:lang w:val="es-ES_tradnl"/>
        </w:rPr>
        <w:t xml:space="preserve"> Primaria</w:t>
      </w:r>
      <w:r w:rsidRPr="00A4602B">
        <w:rPr>
          <w:rFonts w:ascii="Calibri" w:hAnsi="Calibri"/>
          <w:b/>
          <w:i/>
          <w:color w:val="1F497D" w:themeColor="text2"/>
          <w:sz w:val="20"/>
          <w:lang w:val="es-ES_tradnl"/>
        </w:rPr>
        <w:t>.  Durante la primera semana de escuela de verano</w:t>
      </w:r>
      <w:r>
        <w:rPr>
          <w:rFonts w:ascii="Calibri" w:hAnsi="Calibri"/>
          <w:b/>
          <w:i/>
          <w:color w:val="1F497D" w:themeColor="text2"/>
          <w:sz w:val="20"/>
          <w:lang w:val="es-ES_tradnl"/>
        </w:rPr>
        <w:t>, cada</w:t>
      </w:r>
      <w:r w:rsidRPr="00A4602B">
        <w:rPr>
          <w:rFonts w:ascii="Calibri" w:hAnsi="Calibri"/>
          <w:b/>
          <w:i/>
          <w:color w:val="1F497D" w:themeColor="text2"/>
          <w:sz w:val="20"/>
          <w:lang w:val="es-ES_tradnl"/>
        </w:rPr>
        <w:t xml:space="preserve"> </w:t>
      </w:r>
      <w:proofErr w:type="spellStart"/>
      <w:r>
        <w:rPr>
          <w:rFonts w:ascii="Calibri" w:hAnsi="Calibri"/>
          <w:b/>
          <w:i/>
          <w:color w:val="1F497D" w:themeColor="text2"/>
          <w:sz w:val="20"/>
          <w:lang w:val="es-ES_tradnl"/>
        </w:rPr>
        <w:t>KIPPster</w:t>
      </w:r>
      <w:proofErr w:type="spellEnd"/>
      <w:r w:rsidRPr="00A4602B">
        <w:rPr>
          <w:rFonts w:ascii="Calibri" w:hAnsi="Calibri"/>
          <w:b/>
          <w:i/>
          <w:color w:val="1F497D" w:themeColor="text2"/>
          <w:sz w:val="20"/>
          <w:lang w:val="es-ES_tradnl"/>
        </w:rPr>
        <w:t xml:space="preserve"> </w:t>
      </w:r>
      <w:r>
        <w:rPr>
          <w:rFonts w:ascii="Calibri" w:hAnsi="Calibri"/>
          <w:b/>
          <w:i/>
          <w:color w:val="1F497D" w:themeColor="text2"/>
          <w:sz w:val="20"/>
          <w:lang w:val="es-ES_tradnl"/>
        </w:rPr>
        <w:t>aprenderá</w:t>
      </w:r>
      <w:r w:rsidRPr="00A4602B">
        <w:rPr>
          <w:rFonts w:ascii="Calibri" w:hAnsi="Calibri"/>
          <w:b/>
          <w:i/>
          <w:color w:val="1F497D" w:themeColor="text2"/>
          <w:sz w:val="20"/>
          <w:lang w:val="es-ES_tradnl"/>
        </w:rPr>
        <w:t xml:space="preserve"> varias canciones, refranes y acrónimos que reafirmarán nuestra misión.  Nosotros nos referimos a todo esto constantemente durante su tiempo en KIPP.  Por favor revisen y reafirmen los estándares c</w:t>
      </w:r>
      <w:r w:rsidR="0038213D">
        <w:rPr>
          <w:rFonts w:ascii="Calibri" w:hAnsi="Calibri"/>
          <w:b/>
          <w:i/>
          <w:color w:val="1F497D" w:themeColor="text2"/>
          <w:sz w:val="20"/>
          <w:lang w:val="es-ES_tradnl"/>
        </w:rPr>
        <w:t>on su hijo</w:t>
      </w:r>
      <w:r w:rsidRPr="00A4602B">
        <w:rPr>
          <w:rFonts w:ascii="Calibri" w:hAnsi="Calibri"/>
          <w:b/>
          <w:i/>
          <w:color w:val="1F497D" w:themeColor="text2"/>
          <w:sz w:val="20"/>
          <w:lang w:val="es-ES_tradnl"/>
        </w:rPr>
        <w:t xml:space="preserve"> adentro de la escuela y también fuera de la escuela. </w:t>
      </w:r>
    </w:p>
    <w:p w:rsidR="00D86CC1" w:rsidRPr="00252482" w:rsidRDefault="00D86CC1" w:rsidP="00A4602B">
      <w:pPr>
        <w:rPr>
          <w:rFonts w:ascii="Calibri" w:hAnsi="Calibri"/>
          <w:b/>
          <w:i/>
          <w:color w:val="1F497D" w:themeColor="text2"/>
          <w:sz w:val="20"/>
          <w:lang w:val="es-ES_tradnl"/>
        </w:rPr>
      </w:pPr>
    </w:p>
    <w:p w:rsidR="00D86CC1" w:rsidRPr="00252482" w:rsidRDefault="00D86CC1" w:rsidP="00D86CC1">
      <w:pPr>
        <w:rPr>
          <w:rFonts w:ascii="Calibri" w:hAnsi="Calibri"/>
          <w:b/>
          <w:i/>
          <w:color w:val="1F497D" w:themeColor="text2"/>
          <w:sz w:val="16"/>
          <w:szCs w:val="16"/>
          <w:lang w:val="es-ES_tradnl"/>
        </w:rPr>
      </w:pPr>
    </w:p>
    <w:p w:rsidR="00D86CC1" w:rsidRPr="00252482" w:rsidRDefault="00D86CC1" w:rsidP="00D86CC1">
      <w:pPr>
        <w:rPr>
          <w:rFonts w:ascii="Calibri" w:hAnsi="Calibri"/>
          <w:color w:val="1F497D" w:themeColor="text2"/>
          <w:sz w:val="22"/>
          <w:szCs w:val="22"/>
          <w:lang w:val="es-ES_tradnl"/>
        </w:rPr>
      </w:pPr>
      <w:r w:rsidRPr="00252482">
        <w:rPr>
          <w:rFonts w:ascii="Calibri" w:hAnsi="Calibri"/>
          <w:color w:val="1F497D" w:themeColor="text2"/>
          <w:sz w:val="22"/>
          <w:szCs w:val="22"/>
          <w:lang w:val="es-ES_tradnl"/>
        </w:rPr>
        <w:t xml:space="preserve">I - </w:t>
      </w:r>
      <w:r w:rsidR="00836455">
        <w:rPr>
          <w:rFonts w:ascii="Calibri" w:hAnsi="Calibri"/>
          <w:color w:val="1F497D" w:themeColor="text2"/>
          <w:sz w:val="22"/>
          <w:szCs w:val="22"/>
          <w:lang w:val="es-ES_tradnl"/>
        </w:rPr>
        <w:t>¡¡¡Ser amable, trabajar duro!!!</w:t>
      </w:r>
      <w:r w:rsidRPr="00252482">
        <w:rPr>
          <w:rFonts w:ascii="Calibri" w:hAnsi="Calibri"/>
          <w:color w:val="1F497D" w:themeColor="text2"/>
          <w:sz w:val="22"/>
          <w:szCs w:val="22"/>
          <w:lang w:val="es-ES_tradnl"/>
        </w:rPr>
        <w:tab/>
      </w:r>
    </w:p>
    <w:p w:rsidR="00D86CC1" w:rsidRPr="00252482" w:rsidRDefault="00D86CC1" w:rsidP="00D86CC1">
      <w:pPr>
        <w:rPr>
          <w:rFonts w:ascii="Calibri" w:hAnsi="Calibri"/>
          <w:color w:val="1F497D" w:themeColor="text2"/>
          <w:sz w:val="16"/>
          <w:szCs w:val="16"/>
          <w:lang w:val="es-ES_tradnl"/>
        </w:rPr>
      </w:pPr>
    </w:p>
    <w:p w:rsidR="00D86CC1" w:rsidRPr="00252482" w:rsidRDefault="00D86CC1" w:rsidP="00D86CC1">
      <w:pPr>
        <w:rPr>
          <w:rFonts w:ascii="Calibri" w:hAnsi="Calibri"/>
          <w:color w:val="1F497D" w:themeColor="text2"/>
          <w:sz w:val="22"/>
          <w:szCs w:val="22"/>
          <w:lang w:val="es-ES_tradnl"/>
        </w:rPr>
      </w:pPr>
      <w:r w:rsidRPr="00252482">
        <w:rPr>
          <w:rFonts w:ascii="Calibri" w:hAnsi="Calibri"/>
          <w:color w:val="1F497D" w:themeColor="text2"/>
          <w:sz w:val="22"/>
          <w:szCs w:val="22"/>
          <w:lang w:val="es-ES_tradnl"/>
        </w:rPr>
        <w:t xml:space="preserve">II- </w:t>
      </w:r>
      <w:r w:rsidR="00836455">
        <w:rPr>
          <w:rFonts w:ascii="Calibri" w:hAnsi="Calibri"/>
          <w:color w:val="1F497D" w:themeColor="text2"/>
          <w:sz w:val="22"/>
          <w:szCs w:val="22"/>
          <w:lang w:val="es-ES_tradnl"/>
        </w:rPr>
        <w:t>¡¡¡Somo</w:t>
      </w:r>
      <w:r w:rsidR="0038213D">
        <w:rPr>
          <w:rFonts w:ascii="Calibri" w:hAnsi="Calibri"/>
          <w:color w:val="1F497D" w:themeColor="text2"/>
          <w:sz w:val="22"/>
          <w:szCs w:val="22"/>
          <w:lang w:val="es-ES_tradnl"/>
        </w:rPr>
        <w:t>s</w:t>
      </w:r>
      <w:r w:rsidR="00836455">
        <w:rPr>
          <w:rFonts w:ascii="Calibri" w:hAnsi="Calibri"/>
          <w:color w:val="1F497D" w:themeColor="text2"/>
          <w:sz w:val="22"/>
          <w:szCs w:val="22"/>
          <w:lang w:val="es-ES_tradnl"/>
        </w:rPr>
        <w:t xml:space="preserve"> un EQUIPO Y UNA FAMILIA</w:t>
      </w:r>
      <w:r w:rsidRPr="00252482">
        <w:rPr>
          <w:rFonts w:ascii="Calibri" w:hAnsi="Calibri"/>
          <w:color w:val="1F497D" w:themeColor="text2"/>
          <w:sz w:val="22"/>
          <w:szCs w:val="22"/>
          <w:lang w:val="es-ES_tradnl"/>
        </w:rPr>
        <w:t>!!!</w:t>
      </w:r>
    </w:p>
    <w:p w:rsidR="00D86CC1" w:rsidRPr="00252482" w:rsidRDefault="00D86CC1" w:rsidP="00D86CC1">
      <w:pPr>
        <w:rPr>
          <w:rFonts w:ascii="Calibri" w:hAnsi="Calibri" w:cs="Arial"/>
          <w:color w:val="1F497D" w:themeColor="text2"/>
          <w:sz w:val="16"/>
          <w:szCs w:val="16"/>
          <w:lang w:val="es-ES_tradnl"/>
        </w:rPr>
      </w:pPr>
    </w:p>
    <w:p w:rsidR="00D86CC1" w:rsidRPr="00252482" w:rsidRDefault="00D86CC1" w:rsidP="00D86CC1">
      <w:pPr>
        <w:rPr>
          <w:rFonts w:ascii="Calibri" w:hAnsi="Calibri" w:cs="Arial"/>
          <w:color w:val="1F497D" w:themeColor="text2"/>
          <w:sz w:val="22"/>
          <w:szCs w:val="22"/>
          <w:lang w:val="es-ES_tradnl"/>
        </w:rPr>
      </w:pPr>
      <w:r w:rsidRPr="00252482">
        <w:rPr>
          <w:rFonts w:ascii="Calibri" w:hAnsi="Calibri" w:cs="Arial"/>
          <w:color w:val="1F497D" w:themeColor="text2"/>
          <w:sz w:val="22"/>
          <w:szCs w:val="22"/>
          <w:lang w:val="es-ES_tradnl"/>
        </w:rPr>
        <w:t xml:space="preserve">III - </w:t>
      </w:r>
      <w:r w:rsidR="00182025" w:rsidRPr="00182025">
        <w:rPr>
          <w:rFonts w:ascii="Calibri" w:hAnsi="Calibri" w:cs="Arial"/>
          <w:color w:val="1F497D" w:themeColor="text2"/>
          <w:sz w:val="22"/>
          <w:szCs w:val="22"/>
          <w:lang w:val="es-ES_tradnl"/>
        </w:rPr>
        <w:t>"Esta es la sala que tiene los niños que quieren aprender a leer más libros para construir un futuro mejor."</w:t>
      </w:r>
    </w:p>
    <w:p w:rsidR="00D86CC1" w:rsidRPr="00252482" w:rsidRDefault="00D86CC1" w:rsidP="00D86CC1">
      <w:pPr>
        <w:rPr>
          <w:rFonts w:ascii="Calibri" w:hAnsi="Calibri"/>
          <w:color w:val="1F497D" w:themeColor="text2"/>
          <w:sz w:val="16"/>
          <w:szCs w:val="16"/>
          <w:lang w:val="es-ES_tradnl"/>
        </w:rPr>
      </w:pPr>
    </w:p>
    <w:p w:rsidR="00D86CC1" w:rsidRPr="00252482" w:rsidRDefault="00D86CC1" w:rsidP="00D86CC1">
      <w:pPr>
        <w:rPr>
          <w:rFonts w:ascii="Calibri" w:hAnsi="Calibri"/>
          <w:color w:val="1F497D" w:themeColor="text2"/>
          <w:sz w:val="22"/>
          <w:szCs w:val="22"/>
          <w:lang w:val="es-ES_tradnl"/>
        </w:rPr>
      </w:pPr>
      <w:r w:rsidRPr="00252482">
        <w:rPr>
          <w:rFonts w:ascii="Calibri" w:hAnsi="Calibri"/>
          <w:color w:val="1F497D" w:themeColor="text2"/>
          <w:sz w:val="22"/>
          <w:szCs w:val="22"/>
          <w:lang w:val="es-ES_tradnl"/>
        </w:rPr>
        <w:t xml:space="preserve">IV- </w:t>
      </w:r>
      <w:r w:rsidR="00182025">
        <w:rPr>
          <w:rFonts w:ascii="Calibri" w:hAnsi="Calibri"/>
          <w:color w:val="1F497D" w:themeColor="text2"/>
          <w:sz w:val="22"/>
          <w:szCs w:val="22"/>
          <w:lang w:val="es-ES_tradnl"/>
        </w:rPr>
        <w:t>¡¡¡No hay atajos</w:t>
      </w:r>
      <w:r w:rsidRPr="00252482">
        <w:rPr>
          <w:rFonts w:ascii="Calibri" w:hAnsi="Calibri"/>
          <w:color w:val="1F497D" w:themeColor="text2"/>
          <w:sz w:val="22"/>
          <w:szCs w:val="22"/>
          <w:lang w:val="es-ES_tradnl"/>
        </w:rPr>
        <w:t>!!!</w:t>
      </w:r>
    </w:p>
    <w:p w:rsidR="00D86CC1" w:rsidRPr="00252482" w:rsidRDefault="00D86CC1" w:rsidP="00D86CC1">
      <w:pPr>
        <w:rPr>
          <w:rFonts w:ascii="Calibri" w:hAnsi="Calibri"/>
          <w:color w:val="1F497D" w:themeColor="text2"/>
          <w:sz w:val="16"/>
          <w:szCs w:val="16"/>
          <w:lang w:val="es-ES_tradnl"/>
        </w:rPr>
      </w:pPr>
    </w:p>
    <w:p w:rsidR="00D86CC1" w:rsidRPr="00252482" w:rsidRDefault="00D86CC1" w:rsidP="00D86CC1">
      <w:pPr>
        <w:rPr>
          <w:rFonts w:ascii="Calibri" w:hAnsi="Calibri"/>
          <w:color w:val="1F497D" w:themeColor="text2"/>
          <w:sz w:val="22"/>
          <w:szCs w:val="22"/>
          <w:lang w:val="es-ES_tradnl"/>
        </w:rPr>
      </w:pPr>
      <w:r w:rsidRPr="00252482">
        <w:rPr>
          <w:rFonts w:ascii="Calibri" w:hAnsi="Calibri"/>
          <w:color w:val="1F497D" w:themeColor="text2"/>
          <w:sz w:val="22"/>
          <w:szCs w:val="22"/>
          <w:lang w:val="es-ES_tradnl"/>
        </w:rPr>
        <w:t>V - SSLANT (</w:t>
      </w:r>
      <w:proofErr w:type="spellStart"/>
      <w:r w:rsidRPr="00252482">
        <w:rPr>
          <w:rFonts w:ascii="Calibri" w:hAnsi="Calibri"/>
          <w:b/>
          <w:color w:val="1F497D" w:themeColor="text2"/>
          <w:sz w:val="22"/>
          <w:szCs w:val="22"/>
          <w:u w:val="single"/>
          <w:lang w:val="es-ES_tradnl"/>
        </w:rPr>
        <w:t>S</w:t>
      </w:r>
      <w:r w:rsidRPr="00252482">
        <w:rPr>
          <w:rFonts w:ascii="Calibri" w:hAnsi="Calibri"/>
          <w:color w:val="1F497D" w:themeColor="text2"/>
          <w:sz w:val="22"/>
          <w:szCs w:val="22"/>
          <w:lang w:val="es-ES_tradnl"/>
        </w:rPr>
        <w:t>mile</w:t>
      </w:r>
      <w:proofErr w:type="spellEnd"/>
      <w:r w:rsidR="00182025">
        <w:rPr>
          <w:rFonts w:ascii="Calibri" w:hAnsi="Calibri"/>
          <w:color w:val="1F497D" w:themeColor="text2"/>
          <w:sz w:val="22"/>
          <w:szCs w:val="22"/>
          <w:lang w:val="es-ES_tradnl"/>
        </w:rPr>
        <w:t xml:space="preserve"> (sonríe)</w:t>
      </w:r>
      <w:r w:rsidRPr="00252482">
        <w:rPr>
          <w:rFonts w:ascii="Calibri" w:hAnsi="Calibri"/>
          <w:color w:val="1F497D" w:themeColor="text2"/>
          <w:sz w:val="22"/>
          <w:szCs w:val="22"/>
          <w:lang w:val="es-ES_tradnl"/>
        </w:rPr>
        <w:t xml:space="preserve">, </w:t>
      </w:r>
      <w:proofErr w:type="spellStart"/>
      <w:r w:rsidRPr="00252482">
        <w:rPr>
          <w:rFonts w:ascii="Calibri" w:hAnsi="Calibri"/>
          <w:b/>
          <w:color w:val="1F497D" w:themeColor="text2"/>
          <w:sz w:val="22"/>
          <w:szCs w:val="22"/>
          <w:u w:val="single"/>
          <w:lang w:val="es-ES_tradnl"/>
        </w:rPr>
        <w:t>S</w:t>
      </w:r>
      <w:r w:rsidRPr="00252482">
        <w:rPr>
          <w:rFonts w:ascii="Calibri" w:hAnsi="Calibri"/>
          <w:color w:val="1F497D" w:themeColor="text2"/>
          <w:sz w:val="22"/>
          <w:szCs w:val="22"/>
          <w:lang w:val="es-ES_tradnl"/>
        </w:rPr>
        <w:t>it</w:t>
      </w:r>
      <w:proofErr w:type="spellEnd"/>
      <w:r w:rsidRPr="00252482">
        <w:rPr>
          <w:rFonts w:ascii="Calibri" w:hAnsi="Calibri"/>
          <w:color w:val="1F497D" w:themeColor="text2"/>
          <w:sz w:val="22"/>
          <w:szCs w:val="22"/>
          <w:lang w:val="es-ES_tradnl"/>
        </w:rPr>
        <w:t xml:space="preserve"> Up</w:t>
      </w:r>
      <w:r w:rsidR="00182025">
        <w:rPr>
          <w:rFonts w:ascii="Calibri" w:hAnsi="Calibri"/>
          <w:color w:val="1F497D" w:themeColor="text2"/>
          <w:sz w:val="22"/>
          <w:szCs w:val="22"/>
          <w:lang w:val="es-ES_tradnl"/>
        </w:rPr>
        <w:t xml:space="preserve"> (siéntate bien)</w:t>
      </w:r>
      <w:r w:rsidRPr="00252482">
        <w:rPr>
          <w:rFonts w:ascii="Calibri" w:hAnsi="Calibri"/>
          <w:color w:val="1F497D" w:themeColor="text2"/>
          <w:sz w:val="22"/>
          <w:szCs w:val="22"/>
          <w:lang w:val="es-ES_tradnl"/>
        </w:rPr>
        <w:t xml:space="preserve">, </w:t>
      </w:r>
      <w:r w:rsidRPr="00252482">
        <w:rPr>
          <w:rFonts w:ascii="Calibri" w:hAnsi="Calibri"/>
          <w:b/>
          <w:color w:val="1F497D" w:themeColor="text2"/>
          <w:sz w:val="22"/>
          <w:szCs w:val="22"/>
          <w:u w:val="single"/>
          <w:lang w:val="es-ES_tradnl"/>
        </w:rPr>
        <w:t>L</w:t>
      </w:r>
      <w:r w:rsidRPr="00252482">
        <w:rPr>
          <w:rFonts w:ascii="Calibri" w:hAnsi="Calibri"/>
          <w:color w:val="1F497D" w:themeColor="text2"/>
          <w:sz w:val="22"/>
          <w:szCs w:val="22"/>
          <w:lang w:val="es-ES_tradnl"/>
        </w:rPr>
        <w:t>isten</w:t>
      </w:r>
      <w:r w:rsidR="00182025">
        <w:rPr>
          <w:rFonts w:ascii="Calibri" w:hAnsi="Calibri"/>
          <w:color w:val="1F497D" w:themeColor="text2"/>
          <w:sz w:val="22"/>
          <w:szCs w:val="22"/>
          <w:lang w:val="es-ES_tradnl"/>
        </w:rPr>
        <w:t xml:space="preserve"> (escucha)</w:t>
      </w:r>
      <w:r w:rsidRPr="00252482">
        <w:rPr>
          <w:rFonts w:ascii="Calibri" w:hAnsi="Calibri"/>
          <w:color w:val="1F497D" w:themeColor="text2"/>
          <w:sz w:val="22"/>
          <w:szCs w:val="22"/>
          <w:lang w:val="es-ES_tradnl"/>
        </w:rPr>
        <w:t xml:space="preserve">, </w:t>
      </w:r>
      <w:r w:rsidRPr="00252482">
        <w:rPr>
          <w:rFonts w:ascii="Calibri" w:hAnsi="Calibri"/>
          <w:b/>
          <w:color w:val="1F497D" w:themeColor="text2"/>
          <w:sz w:val="22"/>
          <w:szCs w:val="22"/>
          <w:u w:val="single"/>
          <w:lang w:val="es-ES_tradnl"/>
        </w:rPr>
        <w:t>A</w:t>
      </w:r>
      <w:r w:rsidRPr="00252482">
        <w:rPr>
          <w:rFonts w:ascii="Calibri" w:hAnsi="Calibri"/>
          <w:color w:val="1F497D" w:themeColor="text2"/>
          <w:sz w:val="22"/>
          <w:szCs w:val="22"/>
          <w:lang w:val="es-ES_tradnl"/>
        </w:rPr>
        <w:t xml:space="preserve">sk and </w:t>
      </w:r>
      <w:proofErr w:type="spellStart"/>
      <w:r w:rsidRPr="00252482">
        <w:rPr>
          <w:rFonts w:ascii="Calibri" w:hAnsi="Calibri"/>
          <w:color w:val="1F497D" w:themeColor="text2"/>
          <w:sz w:val="22"/>
          <w:szCs w:val="22"/>
          <w:lang w:val="es-ES_tradnl"/>
        </w:rPr>
        <w:t>Answer</w:t>
      </w:r>
      <w:proofErr w:type="spellEnd"/>
      <w:r w:rsidRPr="00252482">
        <w:rPr>
          <w:rFonts w:ascii="Calibri" w:hAnsi="Calibri"/>
          <w:color w:val="1F497D" w:themeColor="text2"/>
          <w:sz w:val="22"/>
          <w:szCs w:val="22"/>
          <w:lang w:val="es-ES_tradnl"/>
        </w:rPr>
        <w:t xml:space="preserve"> </w:t>
      </w:r>
      <w:proofErr w:type="spellStart"/>
      <w:r w:rsidRPr="00252482">
        <w:rPr>
          <w:rFonts w:ascii="Calibri" w:hAnsi="Calibri"/>
          <w:color w:val="1F497D" w:themeColor="text2"/>
          <w:sz w:val="22"/>
          <w:szCs w:val="22"/>
          <w:lang w:val="es-ES_tradnl"/>
        </w:rPr>
        <w:t>Questions</w:t>
      </w:r>
      <w:proofErr w:type="spellEnd"/>
      <w:r w:rsidR="00182025">
        <w:rPr>
          <w:rFonts w:ascii="Calibri" w:hAnsi="Calibri"/>
          <w:color w:val="1F497D" w:themeColor="text2"/>
          <w:sz w:val="22"/>
          <w:szCs w:val="22"/>
          <w:lang w:val="es-ES_tradnl"/>
        </w:rPr>
        <w:t xml:space="preserve"> (hacer y responder a preguntas)</w:t>
      </w:r>
      <w:r w:rsidRPr="00252482">
        <w:rPr>
          <w:rFonts w:ascii="Calibri" w:hAnsi="Calibri"/>
          <w:color w:val="1F497D" w:themeColor="text2"/>
          <w:sz w:val="22"/>
          <w:szCs w:val="22"/>
          <w:lang w:val="es-ES_tradnl"/>
        </w:rPr>
        <w:t xml:space="preserve">, </w:t>
      </w:r>
      <w:proofErr w:type="spellStart"/>
      <w:r w:rsidRPr="00252482">
        <w:rPr>
          <w:rFonts w:ascii="Calibri" w:hAnsi="Calibri"/>
          <w:b/>
          <w:color w:val="1F497D" w:themeColor="text2"/>
          <w:sz w:val="22"/>
          <w:szCs w:val="22"/>
          <w:u w:val="single"/>
          <w:lang w:val="es-ES_tradnl"/>
        </w:rPr>
        <w:t>N</w:t>
      </w:r>
      <w:r w:rsidRPr="00252482">
        <w:rPr>
          <w:rFonts w:ascii="Calibri" w:hAnsi="Calibri"/>
          <w:color w:val="1F497D" w:themeColor="text2"/>
          <w:sz w:val="22"/>
          <w:szCs w:val="22"/>
          <w:lang w:val="es-ES_tradnl"/>
        </w:rPr>
        <w:t>od</w:t>
      </w:r>
      <w:proofErr w:type="spellEnd"/>
      <w:r w:rsidRPr="00252482">
        <w:rPr>
          <w:rFonts w:ascii="Calibri" w:hAnsi="Calibri"/>
          <w:color w:val="1F497D" w:themeColor="text2"/>
          <w:sz w:val="22"/>
          <w:szCs w:val="22"/>
          <w:lang w:val="es-ES_tradnl"/>
        </w:rPr>
        <w:t xml:space="preserve"> </w:t>
      </w:r>
      <w:proofErr w:type="spellStart"/>
      <w:r w:rsidRPr="00252482">
        <w:rPr>
          <w:rFonts w:ascii="Calibri" w:hAnsi="Calibri"/>
          <w:color w:val="1F497D" w:themeColor="text2"/>
          <w:sz w:val="22"/>
          <w:szCs w:val="22"/>
          <w:lang w:val="es-ES_tradnl"/>
        </w:rPr>
        <w:t>your</w:t>
      </w:r>
      <w:proofErr w:type="spellEnd"/>
      <w:r w:rsidRPr="00252482">
        <w:rPr>
          <w:rFonts w:ascii="Calibri" w:hAnsi="Calibri"/>
          <w:color w:val="1F497D" w:themeColor="text2"/>
          <w:sz w:val="22"/>
          <w:szCs w:val="22"/>
          <w:lang w:val="es-ES_tradnl"/>
        </w:rPr>
        <w:t xml:space="preserve"> head</w:t>
      </w:r>
      <w:r w:rsidR="00182025">
        <w:rPr>
          <w:rFonts w:ascii="Calibri" w:hAnsi="Calibri"/>
          <w:color w:val="1F497D" w:themeColor="text2"/>
          <w:sz w:val="22"/>
          <w:szCs w:val="22"/>
          <w:lang w:val="es-ES_tradnl"/>
        </w:rPr>
        <w:t xml:space="preserve"> (decir que sí con la cabeza)</w:t>
      </w:r>
      <w:r w:rsidRPr="00252482">
        <w:rPr>
          <w:rFonts w:ascii="Calibri" w:hAnsi="Calibri"/>
          <w:color w:val="1F497D" w:themeColor="text2"/>
          <w:sz w:val="22"/>
          <w:szCs w:val="22"/>
          <w:lang w:val="es-ES_tradnl"/>
        </w:rPr>
        <w:t xml:space="preserve">, </w:t>
      </w:r>
      <w:proofErr w:type="spellStart"/>
      <w:r w:rsidRPr="00252482">
        <w:rPr>
          <w:rFonts w:ascii="Calibri" w:hAnsi="Calibri"/>
          <w:b/>
          <w:color w:val="1F497D" w:themeColor="text2"/>
          <w:sz w:val="22"/>
          <w:szCs w:val="22"/>
          <w:u w:val="single"/>
          <w:lang w:val="es-ES_tradnl"/>
        </w:rPr>
        <w:t>T</w:t>
      </w:r>
      <w:r w:rsidRPr="00252482">
        <w:rPr>
          <w:rFonts w:ascii="Calibri" w:hAnsi="Calibri"/>
          <w:color w:val="1F497D" w:themeColor="text2"/>
          <w:sz w:val="22"/>
          <w:szCs w:val="22"/>
          <w:lang w:val="es-ES_tradnl"/>
        </w:rPr>
        <w:t>rack</w:t>
      </w:r>
      <w:proofErr w:type="spellEnd"/>
      <w:r w:rsidRPr="00252482">
        <w:rPr>
          <w:rFonts w:ascii="Calibri" w:hAnsi="Calibri"/>
          <w:color w:val="1F497D" w:themeColor="text2"/>
          <w:sz w:val="22"/>
          <w:szCs w:val="22"/>
          <w:lang w:val="es-ES_tradnl"/>
        </w:rPr>
        <w:t xml:space="preserve"> </w:t>
      </w:r>
      <w:proofErr w:type="spellStart"/>
      <w:r w:rsidRPr="00252482">
        <w:rPr>
          <w:rFonts w:ascii="Calibri" w:hAnsi="Calibri"/>
          <w:color w:val="1F497D" w:themeColor="text2"/>
          <w:sz w:val="22"/>
          <w:szCs w:val="22"/>
          <w:lang w:val="es-ES_tradnl"/>
        </w:rPr>
        <w:t>the</w:t>
      </w:r>
      <w:proofErr w:type="spellEnd"/>
      <w:r w:rsidRPr="00252482">
        <w:rPr>
          <w:rFonts w:ascii="Calibri" w:hAnsi="Calibri"/>
          <w:color w:val="1F497D" w:themeColor="text2"/>
          <w:sz w:val="22"/>
          <w:szCs w:val="22"/>
          <w:lang w:val="es-ES_tradnl"/>
        </w:rPr>
        <w:t xml:space="preserve"> Speaker</w:t>
      </w:r>
      <w:r w:rsidR="00182025">
        <w:rPr>
          <w:rFonts w:ascii="Calibri" w:hAnsi="Calibri"/>
          <w:color w:val="1F497D" w:themeColor="text2"/>
          <w:sz w:val="22"/>
          <w:szCs w:val="22"/>
          <w:lang w:val="es-ES_tradnl"/>
        </w:rPr>
        <w:t xml:space="preserve"> (seguir el orador</w:t>
      </w:r>
      <w:r w:rsidRPr="00252482">
        <w:rPr>
          <w:rFonts w:ascii="Calibri" w:hAnsi="Calibri"/>
          <w:color w:val="1F497D" w:themeColor="text2"/>
          <w:sz w:val="22"/>
          <w:szCs w:val="22"/>
          <w:lang w:val="es-ES_tradnl"/>
        </w:rPr>
        <w:t>)</w:t>
      </w:r>
    </w:p>
    <w:p w:rsidR="00D86CC1" w:rsidRPr="00252482" w:rsidRDefault="00D86CC1" w:rsidP="00D86CC1">
      <w:pPr>
        <w:rPr>
          <w:rFonts w:ascii="Calibri" w:hAnsi="Calibri" w:cs="Arial"/>
          <w:color w:val="1F497D" w:themeColor="text2"/>
          <w:sz w:val="16"/>
          <w:szCs w:val="16"/>
          <w:lang w:val="es-ES_tradnl"/>
        </w:rPr>
      </w:pPr>
    </w:p>
    <w:p w:rsidR="00D86CC1" w:rsidRPr="00252482" w:rsidRDefault="0038213D" w:rsidP="00466FF6">
      <w:pPr>
        <w:rPr>
          <w:rFonts w:ascii="Calibri" w:hAnsi="Calibri" w:cs="Arial"/>
          <w:color w:val="1F497D" w:themeColor="text2"/>
          <w:sz w:val="22"/>
          <w:szCs w:val="22"/>
          <w:lang w:val="es-ES_tradnl"/>
        </w:rPr>
      </w:pPr>
      <w:r>
        <w:rPr>
          <w:rFonts w:ascii="Calibri" w:hAnsi="Calibri" w:cs="Arial"/>
          <w:noProof/>
          <w:color w:val="1F497D" w:themeColor="text2"/>
          <w:sz w:val="22"/>
          <w:szCs w:val="22"/>
        </w:rPr>
        <w:drawing>
          <wp:anchor distT="0" distB="0" distL="114300" distR="114300" simplePos="0" relativeHeight="251659264" behindDoc="1" locked="0" layoutInCell="1" allowOverlap="1">
            <wp:simplePos x="0" y="0"/>
            <wp:positionH relativeFrom="column">
              <wp:posOffset>5486400</wp:posOffset>
            </wp:positionH>
            <wp:positionV relativeFrom="paragraph">
              <wp:posOffset>205740</wp:posOffset>
            </wp:positionV>
            <wp:extent cx="822325" cy="800100"/>
            <wp:effectExtent l="25400" t="0" r="0" b="0"/>
            <wp:wrapNone/>
            <wp:docPr id="78" name="Picture 78" descr="j021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j0217698"/>
                    <pic:cNvPicPr>
                      <a:picLocks noChangeAspect="1" noChangeArrowheads="1"/>
                    </pic:cNvPicPr>
                  </pic:nvPicPr>
                  <pic:blipFill>
                    <a:blip r:embed="rId10" cstate="print"/>
                    <a:srcRect/>
                    <a:stretch>
                      <a:fillRect/>
                    </a:stretch>
                  </pic:blipFill>
                  <pic:spPr bwMode="auto">
                    <a:xfrm>
                      <a:off x="0" y="0"/>
                      <a:ext cx="822325" cy="800100"/>
                    </a:xfrm>
                    <a:prstGeom prst="rect">
                      <a:avLst/>
                    </a:prstGeom>
                    <a:noFill/>
                    <a:ln w="9525">
                      <a:noFill/>
                      <a:miter lim="800000"/>
                      <a:headEnd/>
                      <a:tailEnd/>
                    </a:ln>
                  </pic:spPr>
                </pic:pic>
              </a:graphicData>
            </a:graphic>
          </wp:anchor>
        </w:drawing>
      </w:r>
      <w:r w:rsidR="00D86CC1" w:rsidRPr="00252482">
        <w:rPr>
          <w:rFonts w:ascii="Calibri" w:hAnsi="Calibri" w:cs="Arial"/>
          <w:color w:val="1F497D" w:themeColor="text2"/>
          <w:sz w:val="22"/>
          <w:szCs w:val="22"/>
          <w:lang w:val="es-ES_tradnl"/>
        </w:rPr>
        <w:t xml:space="preserve">VI - </w:t>
      </w:r>
      <w:proofErr w:type="spellStart"/>
      <w:r w:rsidR="00466FF6">
        <w:rPr>
          <w:rFonts w:ascii="Calibri" w:hAnsi="Calibri" w:cs="Arial"/>
          <w:color w:val="1F497D" w:themeColor="text2"/>
          <w:sz w:val="22"/>
          <w:szCs w:val="22"/>
          <w:lang w:val="es-ES_tradnl"/>
        </w:rPr>
        <w:t>P</w:t>
      </w:r>
      <w:r w:rsidR="00466FF6" w:rsidRPr="00466FF6">
        <w:rPr>
          <w:rFonts w:ascii="Calibri" w:hAnsi="Calibri" w:cs="Arial"/>
          <w:color w:val="1F497D" w:themeColor="text2"/>
          <w:sz w:val="22"/>
          <w:szCs w:val="22"/>
          <w:lang w:val="es-ES_tradnl"/>
        </w:rPr>
        <w:t>ETSY’s</w:t>
      </w:r>
      <w:proofErr w:type="spellEnd"/>
      <w:r w:rsidR="00466FF6" w:rsidRPr="00466FF6">
        <w:rPr>
          <w:rFonts w:ascii="Calibri" w:hAnsi="Calibri" w:cs="Arial"/>
          <w:color w:val="1F497D" w:themeColor="text2"/>
          <w:sz w:val="22"/>
          <w:szCs w:val="22"/>
          <w:lang w:val="es-ES_tradnl"/>
        </w:rPr>
        <w:t xml:space="preserve"> (</w:t>
      </w:r>
      <w:r w:rsidR="00466FF6" w:rsidRPr="00182025">
        <w:rPr>
          <w:rFonts w:ascii="Calibri" w:hAnsi="Calibri" w:cs="Arial"/>
          <w:b/>
          <w:color w:val="1F497D" w:themeColor="text2"/>
          <w:sz w:val="22"/>
          <w:szCs w:val="22"/>
          <w:lang w:val="es-ES_tradnl"/>
        </w:rPr>
        <w:t>P</w:t>
      </w:r>
      <w:r w:rsidR="00466FF6" w:rsidRPr="00466FF6">
        <w:rPr>
          <w:rFonts w:ascii="Calibri" w:hAnsi="Calibri" w:cs="Arial"/>
          <w:color w:val="1F497D" w:themeColor="text2"/>
          <w:sz w:val="22"/>
          <w:szCs w:val="22"/>
          <w:lang w:val="es-ES_tradnl"/>
        </w:rPr>
        <w:t xml:space="preserve">LEASE (por favor), </w:t>
      </w:r>
      <w:r w:rsidR="00466FF6" w:rsidRPr="00182025">
        <w:rPr>
          <w:rFonts w:ascii="Calibri" w:hAnsi="Calibri" w:cs="Arial"/>
          <w:b/>
          <w:color w:val="1F497D" w:themeColor="text2"/>
          <w:sz w:val="22"/>
          <w:szCs w:val="22"/>
          <w:lang w:val="es-ES_tradnl"/>
        </w:rPr>
        <w:t>E</w:t>
      </w:r>
      <w:r w:rsidR="00466FF6" w:rsidRPr="00466FF6">
        <w:rPr>
          <w:rFonts w:ascii="Calibri" w:hAnsi="Calibri" w:cs="Arial"/>
          <w:color w:val="1F497D" w:themeColor="text2"/>
          <w:sz w:val="22"/>
          <w:szCs w:val="22"/>
          <w:lang w:val="es-ES_tradnl"/>
        </w:rPr>
        <w:t>XCUSE ME</w:t>
      </w:r>
      <w:r w:rsidR="00182025">
        <w:rPr>
          <w:rFonts w:ascii="Calibri" w:hAnsi="Calibri" w:cs="Arial"/>
          <w:color w:val="1F497D" w:themeColor="text2"/>
          <w:sz w:val="22"/>
          <w:szCs w:val="22"/>
          <w:lang w:val="es-ES_tradnl"/>
        </w:rPr>
        <w:t xml:space="preserve"> </w:t>
      </w:r>
      <w:r w:rsidR="00466FF6" w:rsidRPr="00466FF6">
        <w:rPr>
          <w:rFonts w:ascii="Calibri" w:hAnsi="Calibri" w:cs="Arial"/>
          <w:color w:val="1F497D" w:themeColor="text2"/>
          <w:sz w:val="22"/>
          <w:szCs w:val="22"/>
          <w:lang w:val="es-ES_tradnl"/>
        </w:rPr>
        <w:t xml:space="preserve">(con permiso), </w:t>
      </w:r>
      <w:r w:rsidR="00466FF6" w:rsidRPr="00182025">
        <w:rPr>
          <w:rFonts w:ascii="Calibri" w:hAnsi="Calibri" w:cs="Arial"/>
          <w:b/>
          <w:color w:val="1F497D" w:themeColor="text2"/>
          <w:sz w:val="22"/>
          <w:szCs w:val="22"/>
          <w:lang w:val="es-ES_tradnl"/>
        </w:rPr>
        <w:t>T</w:t>
      </w:r>
      <w:r w:rsidR="00466FF6" w:rsidRPr="00466FF6">
        <w:rPr>
          <w:rFonts w:ascii="Calibri" w:hAnsi="Calibri" w:cs="Arial"/>
          <w:color w:val="1F497D" w:themeColor="text2"/>
          <w:sz w:val="22"/>
          <w:szCs w:val="22"/>
          <w:lang w:val="es-ES_tradnl"/>
        </w:rPr>
        <w:t>HANK YOU</w:t>
      </w:r>
      <w:r w:rsidR="00182025">
        <w:rPr>
          <w:rFonts w:ascii="Calibri" w:hAnsi="Calibri" w:cs="Arial"/>
          <w:color w:val="1F497D" w:themeColor="text2"/>
          <w:sz w:val="22"/>
          <w:szCs w:val="22"/>
          <w:lang w:val="es-ES_tradnl"/>
        </w:rPr>
        <w:t xml:space="preserve"> </w:t>
      </w:r>
      <w:r w:rsidR="00466FF6" w:rsidRPr="00466FF6">
        <w:rPr>
          <w:rFonts w:ascii="Calibri" w:hAnsi="Calibri" w:cs="Arial"/>
          <w:color w:val="1F497D" w:themeColor="text2"/>
          <w:sz w:val="22"/>
          <w:szCs w:val="22"/>
          <w:lang w:val="es-ES_tradnl"/>
        </w:rPr>
        <w:t xml:space="preserve">(gracias), </w:t>
      </w:r>
      <w:r w:rsidR="00466FF6" w:rsidRPr="00182025">
        <w:rPr>
          <w:rFonts w:ascii="Calibri" w:hAnsi="Calibri" w:cs="Arial"/>
          <w:b/>
          <w:color w:val="1F497D" w:themeColor="text2"/>
          <w:sz w:val="22"/>
          <w:szCs w:val="22"/>
          <w:lang w:val="es-ES_tradnl"/>
        </w:rPr>
        <w:t>S</w:t>
      </w:r>
      <w:r w:rsidR="00466FF6" w:rsidRPr="00466FF6">
        <w:rPr>
          <w:rFonts w:ascii="Calibri" w:hAnsi="Calibri" w:cs="Arial"/>
          <w:color w:val="1F497D" w:themeColor="text2"/>
          <w:sz w:val="22"/>
          <w:szCs w:val="22"/>
          <w:lang w:val="es-ES_tradnl"/>
        </w:rPr>
        <w:t>ORRY</w:t>
      </w:r>
      <w:r w:rsidR="00182025">
        <w:rPr>
          <w:rFonts w:ascii="Calibri" w:hAnsi="Calibri" w:cs="Arial"/>
          <w:color w:val="1F497D" w:themeColor="text2"/>
          <w:sz w:val="22"/>
          <w:szCs w:val="22"/>
          <w:lang w:val="es-ES_tradnl"/>
        </w:rPr>
        <w:t xml:space="preserve"> </w:t>
      </w:r>
      <w:r w:rsidR="00466FF6" w:rsidRPr="00466FF6">
        <w:rPr>
          <w:rFonts w:ascii="Calibri" w:hAnsi="Calibri" w:cs="Arial"/>
          <w:color w:val="1F497D" w:themeColor="text2"/>
          <w:sz w:val="22"/>
          <w:szCs w:val="22"/>
          <w:lang w:val="es-ES_tradnl"/>
        </w:rPr>
        <w:t xml:space="preserve">(perdón), </w:t>
      </w:r>
      <w:r w:rsidR="00466FF6" w:rsidRPr="00182025">
        <w:rPr>
          <w:rFonts w:ascii="Calibri" w:hAnsi="Calibri" w:cs="Arial"/>
          <w:b/>
          <w:color w:val="1F497D" w:themeColor="text2"/>
          <w:sz w:val="22"/>
          <w:szCs w:val="22"/>
          <w:lang w:val="es-ES_tradnl"/>
        </w:rPr>
        <w:t>Y</w:t>
      </w:r>
      <w:r w:rsidR="00466FF6" w:rsidRPr="00466FF6">
        <w:rPr>
          <w:rFonts w:ascii="Calibri" w:hAnsi="Calibri" w:cs="Arial"/>
          <w:color w:val="1F497D" w:themeColor="text2"/>
          <w:sz w:val="22"/>
          <w:szCs w:val="22"/>
          <w:lang w:val="es-ES_tradnl"/>
        </w:rPr>
        <w:t>OU’RE WELCOME</w:t>
      </w:r>
      <w:r w:rsidR="00182025">
        <w:rPr>
          <w:rFonts w:ascii="Calibri" w:hAnsi="Calibri" w:cs="Arial"/>
          <w:color w:val="1F497D" w:themeColor="text2"/>
          <w:sz w:val="22"/>
          <w:szCs w:val="22"/>
          <w:lang w:val="es-ES_tradnl"/>
        </w:rPr>
        <w:t xml:space="preserve"> </w:t>
      </w:r>
      <w:r w:rsidR="00466FF6" w:rsidRPr="00466FF6">
        <w:rPr>
          <w:rFonts w:ascii="Calibri" w:hAnsi="Calibri" w:cs="Arial"/>
          <w:color w:val="1F497D" w:themeColor="text2"/>
          <w:sz w:val="22"/>
          <w:szCs w:val="22"/>
          <w:lang w:val="es-ES_tradnl"/>
        </w:rPr>
        <w:t xml:space="preserve">(de nada)) </w:t>
      </w:r>
    </w:p>
    <w:p w:rsidR="00D86CC1" w:rsidRPr="00252482" w:rsidRDefault="00D86CC1" w:rsidP="00D86CC1">
      <w:pPr>
        <w:rPr>
          <w:rFonts w:ascii="Calibri" w:hAnsi="Calibri" w:cs="Arial"/>
          <w:color w:val="1F497D" w:themeColor="text2"/>
          <w:sz w:val="16"/>
          <w:szCs w:val="16"/>
          <w:lang w:val="es-ES_tradnl"/>
        </w:rPr>
      </w:pPr>
    </w:p>
    <w:p w:rsidR="00D86CC1" w:rsidRPr="00252482" w:rsidRDefault="00D86CC1" w:rsidP="00D86CC1">
      <w:pPr>
        <w:rPr>
          <w:rFonts w:ascii="Calibri" w:hAnsi="Calibri" w:cs="Arial"/>
          <w:color w:val="1F497D" w:themeColor="text2"/>
          <w:sz w:val="16"/>
          <w:szCs w:val="16"/>
          <w:lang w:val="es-ES_tradnl"/>
        </w:rPr>
      </w:pPr>
    </w:p>
    <w:p w:rsidR="00246EB3" w:rsidRPr="00252482" w:rsidRDefault="00246EB3" w:rsidP="00D86CC1">
      <w:pPr>
        <w:rPr>
          <w:rFonts w:ascii="Calibri" w:hAnsi="Calibri" w:cs="Arial"/>
          <w:color w:val="1F497D" w:themeColor="text2"/>
          <w:sz w:val="16"/>
          <w:szCs w:val="16"/>
          <w:lang w:val="es-ES_tradnl"/>
        </w:rPr>
      </w:pPr>
    </w:p>
    <w:p w:rsidR="00246EB3" w:rsidRPr="00252482" w:rsidRDefault="00246EB3" w:rsidP="00D86CC1">
      <w:pPr>
        <w:rPr>
          <w:rFonts w:ascii="Calibri" w:hAnsi="Calibri" w:cs="Arial"/>
          <w:color w:val="1F497D" w:themeColor="text2"/>
          <w:sz w:val="16"/>
          <w:szCs w:val="16"/>
          <w:lang w:val="es-ES_tradnl"/>
        </w:rPr>
      </w:pPr>
    </w:p>
    <w:p w:rsidR="00D86CC1" w:rsidRPr="00252482" w:rsidRDefault="00D86CC1" w:rsidP="00182025">
      <w:pPr>
        <w:ind w:firstLine="280"/>
        <w:jc w:val="center"/>
        <w:rPr>
          <w:rFonts w:ascii="Calibri" w:hAnsi="Calibri" w:cs="Arial"/>
          <w:b/>
          <w:color w:val="1F497D" w:themeColor="text2"/>
          <w:sz w:val="28"/>
          <w:szCs w:val="28"/>
          <w:u w:val="single"/>
          <w:lang w:val="es-ES_tradnl"/>
        </w:rPr>
      </w:pPr>
      <w:r w:rsidRPr="00252482">
        <w:rPr>
          <w:rFonts w:ascii="Calibri" w:hAnsi="Calibri" w:cs="Arial"/>
          <w:b/>
          <w:color w:val="1F497D" w:themeColor="text2"/>
          <w:sz w:val="28"/>
          <w:szCs w:val="28"/>
          <w:u w:val="single"/>
          <w:lang w:val="es-ES_tradnl"/>
        </w:rPr>
        <w:t xml:space="preserve">READ, BABY READ </w:t>
      </w:r>
      <w:r w:rsidRPr="00252482">
        <w:rPr>
          <w:rFonts w:ascii="Calibri" w:hAnsi="Calibri" w:cs="Arial"/>
          <w:b/>
          <w:color w:val="1F497D" w:themeColor="text2"/>
          <w:szCs w:val="24"/>
          <w:u w:val="single"/>
          <w:lang w:val="es-ES_tradnl"/>
        </w:rPr>
        <w:t>(</w:t>
      </w:r>
      <w:r w:rsidR="0038213D">
        <w:rPr>
          <w:rFonts w:ascii="Calibri" w:hAnsi="Calibri" w:cs="Arial"/>
          <w:b/>
          <w:color w:val="1F497D" w:themeColor="text2"/>
          <w:szCs w:val="24"/>
          <w:u w:val="single"/>
          <w:lang w:val="es-ES_tradnl"/>
        </w:rPr>
        <w:t xml:space="preserve">LEER, BEBÉ LEER </w:t>
      </w:r>
      <w:r w:rsidR="00182025">
        <w:rPr>
          <w:rFonts w:ascii="Calibri" w:hAnsi="Calibri" w:cs="Arial"/>
          <w:b/>
          <w:color w:val="1F497D" w:themeColor="text2"/>
          <w:szCs w:val="24"/>
          <w:u w:val="single"/>
          <w:lang w:val="es-ES_tradnl"/>
        </w:rPr>
        <w:t>escrito por</w:t>
      </w:r>
      <w:r w:rsidRPr="00252482">
        <w:rPr>
          <w:rFonts w:ascii="Calibri" w:hAnsi="Calibri" w:cs="Arial"/>
          <w:b/>
          <w:color w:val="1F497D" w:themeColor="text2"/>
          <w:szCs w:val="24"/>
          <w:u w:val="single"/>
          <w:lang w:val="es-ES_tradnl"/>
        </w:rPr>
        <w:t xml:space="preserve"> </w:t>
      </w:r>
      <w:proofErr w:type="spellStart"/>
      <w:r w:rsidRPr="00252482">
        <w:rPr>
          <w:rFonts w:ascii="Calibri" w:hAnsi="Calibri" w:cs="Arial"/>
          <w:b/>
          <w:color w:val="1F497D" w:themeColor="text2"/>
          <w:szCs w:val="24"/>
          <w:u w:val="single"/>
          <w:lang w:val="es-ES_tradnl"/>
        </w:rPr>
        <w:t>Harriett</w:t>
      </w:r>
      <w:proofErr w:type="spellEnd"/>
      <w:r w:rsidRPr="00252482">
        <w:rPr>
          <w:rFonts w:ascii="Calibri" w:hAnsi="Calibri" w:cs="Arial"/>
          <w:b/>
          <w:color w:val="1F497D" w:themeColor="text2"/>
          <w:szCs w:val="24"/>
          <w:u w:val="single"/>
          <w:lang w:val="es-ES_tradnl"/>
        </w:rPr>
        <w:t xml:space="preserve"> </w:t>
      </w:r>
      <w:proofErr w:type="spellStart"/>
      <w:r w:rsidRPr="00252482">
        <w:rPr>
          <w:rFonts w:ascii="Calibri" w:hAnsi="Calibri" w:cs="Arial"/>
          <w:b/>
          <w:color w:val="1F497D" w:themeColor="text2"/>
          <w:szCs w:val="24"/>
          <w:u w:val="single"/>
          <w:lang w:val="es-ES_tradnl"/>
        </w:rPr>
        <w:t>Ball</w:t>
      </w:r>
      <w:proofErr w:type="spellEnd"/>
      <w:r w:rsidRPr="00252482">
        <w:rPr>
          <w:rFonts w:ascii="Calibri" w:hAnsi="Calibri" w:cs="Arial"/>
          <w:b/>
          <w:color w:val="1F497D" w:themeColor="text2"/>
          <w:szCs w:val="24"/>
          <w:u w:val="single"/>
          <w:lang w:val="es-ES_tradnl"/>
        </w:rPr>
        <w:t>)</w:t>
      </w:r>
    </w:p>
    <w:tbl>
      <w:tblPr>
        <w:tblStyle w:val="TableGrid"/>
        <w:tblW w:w="0" w:type="auto"/>
        <w:tblLook w:val="00A0" w:firstRow="1" w:lastRow="0" w:firstColumn="1" w:lastColumn="0" w:noHBand="0" w:noVBand="0"/>
      </w:tblPr>
      <w:tblGrid>
        <w:gridCol w:w="4338"/>
        <w:gridCol w:w="5238"/>
      </w:tblGrid>
      <w:tr w:rsidR="0038213D">
        <w:tc>
          <w:tcPr>
            <w:tcW w:w="4338" w:type="dxa"/>
          </w:tcPr>
          <w:p w:rsidR="00B04453" w:rsidRDefault="00B04453" w:rsidP="0038213D">
            <w:pPr>
              <w:jc w:val="center"/>
              <w:rPr>
                <w:rFonts w:ascii="Calibri" w:hAnsi="Calibri" w:cs="Arial"/>
                <w:color w:val="1F497D" w:themeColor="text2"/>
                <w:szCs w:val="22"/>
                <w:lang w:val="es-ES_tradnl"/>
              </w:rPr>
            </w:pPr>
          </w:p>
          <w:p w:rsidR="0038213D" w:rsidRPr="00307051" w:rsidRDefault="0038213D" w:rsidP="0038213D">
            <w:pPr>
              <w:jc w:val="center"/>
              <w:rPr>
                <w:rFonts w:ascii="Calibri" w:hAnsi="Calibri" w:cs="Arial"/>
                <w:color w:val="1F497D" w:themeColor="text2"/>
                <w:szCs w:val="22"/>
              </w:rPr>
            </w:pPr>
            <w:r w:rsidRPr="00307051">
              <w:rPr>
                <w:rFonts w:ascii="Calibri" w:hAnsi="Calibri" w:cs="Arial"/>
                <w:color w:val="1F497D" w:themeColor="text2"/>
                <w:szCs w:val="22"/>
              </w:rPr>
              <w:t xml:space="preserve">You’ve </w:t>
            </w:r>
            <w:proofErr w:type="spellStart"/>
            <w:r w:rsidRPr="00307051">
              <w:rPr>
                <w:rFonts w:ascii="Calibri" w:hAnsi="Calibri" w:cs="Arial"/>
                <w:color w:val="1F497D" w:themeColor="text2"/>
                <w:szCs w:val="22"/>
              </w:rPr>
              <w:t>gotta</w:t>
            </w:r>
            <w:proofErr w:type="spellEnd"/>
            <w:r w:rsidRPr="00307051">
              <w:rPr>
                <w:rFonts w:ascii="Calibri" w:hAnsi="Calibri" w:cs="Arial"/>
                <w:color w:val="1F497D" w:themeColor="text2"/>
                <w:szCs w:val="22"/>
              </w:rPr>
              <w:t xml:space="preserve"> read, baby read!</w:t>
            </w:r>
          </w:p>
          <w:p w:rsidR="0038213D" w:rsidRPr="00307051" w:rsidRDefault="0038213D" w:rsidP="0038213D">
            <w:pPr>
              <w:jc w:val="center"/>
              <w:rPr>
                <w:rFonts w:ascii="Calibri" w:hAnsi="Calibri" w:cs="Arial"/>
                <w:color w:val="1F497D" w:themeColor="text2"/>
                <w:szCs w:val="22"/>
              </w:rPr>
            </w:pPr>
            <w:r w:rsidRPr="00307051">
              <w:rPr>
                <w:rFonts w:ascii="Calibri" w:hAnsi="Calibri" w:cs="Arial"/>
                <w:color w:val="1F497D" w:themeColor="text2"/>
                <w:szCs w:val="22"/>
              </w:rPr>
              <w:t xml:space="preserve">You’ve </w:t>
            </w:r>
            <w:proofErr w:type="spellStart"/>
            <w:r w:rsidRPr="00307051">
              <w:rPr>
                <w:rFonts w:ascii="Calibri" w:hAnsi="Calibri" w:cs="Arial"/>
                <w:color w:val="1F497D" w:themeColor="text2"/>
                <w:szCs w:val="22"/>
              </w:rPr>
              <w:t>gotta</w:t>
            </w:r>
            <w:proofErr w:type="spellEnd"/>
            <w:r w:rsidRPr="00307051">
              <w:rPr>
                <w:rFonts w:ascii="Calibri" w:hAnsi="Calibri" w:cs="Arial"/>
                <w:color w:val="1F497D" w:themeColor="text2"/>
                <w:szCs w:val="22"/>
              </w:rPr>
              <w:t xml:space="preserve"> read, baby read!</w:t>
            </w:r>
          </w:p>
          <w:p w:rsidR="0038213D" w:rsidRPr="00307051" w:rsidRDefault="0038213D" w:rsidP="0038213D">
            <w:pPr>
              <w:jc w:val="center"/>
              <w:rPr>
                <w:rFonts w:ascii="Calibri" w:hAnsi="Calibri" w:cs="Arial"/>
                <w:color w:val="1F497D" w:themeColor="text2"/>
                <w:szCs w:val="22"/>
              </w:rPr>
            </w:pPr>
            <w:r w:rsidRPr="00307051">
              <w:rPr>
                <w:rFonts w:ascii="Calibri" w:hAnsi="Calibri" w:cs="Arial"/>
                <w:color w:val="1F497D" w:themeColor="text2"/>
                <w:szCs w:val="22"/>
              </w:rPr>
              <w:t>The more you read, the more you know,</w:t>
            </w:r>
          </w:p>
          <w:p w:rsidR="0038213D" w:rsidRPr="00307051" w:rsidRDefault="0038213D" w:rsidP="0038213D">
            <w:pPr>
              <w:jc w:val="center"/>
              <w:rPr>
                <w:rFonts w:ascii="Calibri" w:hAnsi="Calibri" w:cs="Arial"/>
                <w:color w:val="1F497D" w:themeColor="text2"/>
                <w:szCs w:val="22"/>
              </w:rPr>
            </w:pPr>
            <w:r w:rsidRPr="00307051">
              <w:rPr>
                <w:rFonts w:ascii="Calibri" w:hAnsi="Calibri" w:cs="Arial"/>
                <w:color w:val="1F497D" w:themeColor="text2"/>
                <w:szCs w:val="22"/>
              </w:rPr>
              <w:t>Knowledge is power, power is freedom</w:t>
            </w:r>
          </w:p>
          <w:p w:rsidR="0038213D" w:rsidRPr="00307051" w:rsidRDefault="0038213D" w:rsidP="0038213D">
            <w:pPr>
              <w:jc w:val="center"/>
              <w:rPr>
                <w:rFonts w:ascii="Calibri" w:hAnsi="Calibri" w:cs="Arial"/>
                <w:color w:val="1F497D" w:themeColor="text2"/>
                <w:szCs w:val="22"/>
              </w:rPr>
            </w:pPr>
            <w:r w:rsidRPr="00307051">
              <w:rPr>
                <w:rFonts w:ascii="Calibri" w:hAnsi="Calibri" w:cs="Arial"/>
                <w:color w:val="1F497D" w:themeColor="text2"/>
                <w:szCs w:val="22"/>
              </w:rPr>
              <w:t>And I want it!</w:t>
            </w:r>
          </w:p>
          <w:p w:rsidR="0038213D" w:rsidRPr="00307051" w:rsidRDefault="0038213D" w:rsidP="0038213D">
            <w:pPr>
              <w:jc w:val="center"/>
              <w:rPr>
                <w:rFonts w:ascii="Calibri" w:hAnsi="Calibri" w:cs="Arial"/>
                <w:color w:val="1F497D" w:themeColor="text2"/>
                <w:szCs w:val="22"/>
              </w:rPr>
            </w:pPr>
          </w:p>
          <w:p w:rsidR="0038213D" w:rsidRPr="00307051" w:rsidRDefault="0038213D" w:rsidP="0038213D">
            <w:pPr>
              <w:jc w:val="center"/>
              <w:rPr>
                <w:rFonts w:ascii="Calibri" w:hAnsi="Calibri" w:cs="Arial"/>
                <w:color w:val="1F497D" w:themeColor="text2"/>
                <w:szCs w:val="22"/>
              </w:rPr>
            </w:pPr>
            <w:r w:rsidRPr="00307051">
              <w:rPr>
                <w:rFonts w:ascii="Calibri" w:hAnsi="Calibri" w:cs="Arial"/>
                <w:color w:val="1F497D" w:themeColor="text2"/>
                <w:szCs w:val="22"/>
              </w:rPr>
              <w:t xml:space="preserve">You’ve </w:t>
            </w:r>
            <w:proofErr w:type="spellStart"/>
            <w:r w:rsidRPr="00307051">
              <w:rPr>
                <w:rFonts w:ascii="Calibri" w:hAnsi="Calibri" w:cs="Arial"/>
                <w:color w:val="1F497D" w:themeColor="text2"/>
                <w:szCs w:val="22"/>
              </w:rPr>
              <w:t>gotta</w:t>
            </w:r>
            <w:proofErr w:type="spellEnd"/>
            <w:r w:rsidRPr="00307051">
              <w:rPr>
                <w:rFonts w:ascii="Calibri" w:hAnsi="Calibri" w:cs="Arial"/>
                <w:color w:val="1F497D" w:themeColor="text2"/>
                <w:szCs w:val="22"/>
              </w:rPr>
              <w:t xml:space="preserve"> read, baby read!</w:t>
            </w:r>
          </w:p>
          <w:p w:rsidR="0038213D" w:rsidRPr="00307051" w:rsidRDefault="0038213D" w:rsidP="0038213D">
            <w:pPr>
              <w:jc w:val="center"/>
              <w:rPr>
                <w:rFonts w:ascii="Calibri" w:hAnsi="Calibri" w:cs="Arial"/>
                <w:color w:val="1F497D" w:themeColor="text2"/>
                <w:szCs w:val="22"/>
              </w:rPr>
            </w:pPr>
            <w:r w:rsidRPr="00307051">
              <w:rPr>
                <w:rFonts w:ascii="Calibri" w:hAnsi="Calibri" w:cs="Arial"/>
                <w:color w:val="1F497D" w:themeColor="text2"/>
                <w:szCs w:val="22"/>
              </w:rPr>
              <w:t xml:space="preserve">You’ve </w:t>
            </w:r>
            <w:proofErr w:type="spellStart"/>
            <w:r w:rsidRPr="00307051">
              <w:rPr>
                <w:rFonts w:ascii="Calibri" w:hAnsi="Calibri" w:cs="Arial"/>
                <w:color w:val="1F497D" w:themeColor="text2"/>
                <w:szCs w:val="22"/>
              </w:rPr>
              <w:t>gotta</w:t>
            </w:r>
            <w:proofErr w:type="spellEnd"/>
            <w:r w:rsidRPr="00307051">
              <w:rPr>
                <w:rFonts w:ascii="Calibri" w:hAnsi="Calibri" w:cs="Arial"/>
                <w:color w:val="1F497D" w:themeColor="text2"/>
                <w:szCs w:val="22"/>
              </w:rPr>
              <w:t xml:space="preserve"> read, baby read!</w:t>
            </w:r>
          </w:p>
          <w:p w:rsidR="0038213D" w:rsidRPr="00307051" w:rsidRDefault="0038213D" w:rsidP="0038213D">
            <w:pPr>
              <w:jc w:val="center"/>
              <w:rPr>
                <w:rFonts w:ascii="Calibri" w:hAnsi="Calibri" w:cs="Arial"/>
                <w:color w:val="1F497D" w:themeColor="text2"/>
                <w:szCs w:val="22"/>
              </w:rPr>
            </w:pPr>
            <w:r w:rsidRPr="00307051">
              <w:rPr>
                <w:rFonts w:ascii="Calibri" w:hAnsi="Calibri" w:cs="Arial"/>
                <w:color w:val="1F497D" w:themeColor="text2"/>
                <w:szCs w:val="22"/>
              </w:rPr>
              <w:t xml:space="preserve">We work hard in school. No Time for </w:t>
            </w:r>
            <w:proofErr w:type="spellStart"/>
            <w:r w:rsidRPr="00307051">
              <w:rPr>
                <w:rFonts w:ascii="Calibri" w:hAnsi="Calibri" w:cs="Arial"/>
                <w:color w:val="1F497D" w:themeColor="text2"/>
                <w:szCs w:val="22"/>
              </w:rPr>
              <w:t>nappin</w:t>
            </w:r>
            <w:proofErr w:type="spellEnd"/>
            <w:r w:rsidRPr="00307051">
              <w:rPr>
                <w:rFonts w:ascii="Calibri" w:hAnsi="Calibri" w:cs="Arial"/>
                <w:color w:val="1F497D" w:themeColor="text2"/>
                <w:szCs w:val="22"/>
              </w:rPr>
              <w:t>’</w:t>
            </w:r>
          </w:p>
          <w:p w:rsidR="0038213D" w:rsidRPr="00307051" w:rsidRDefault="0038213D" w:rsidP="0038213D">
            <w:pPr>
              <w:jc w:val="center"/>
              <w:rPr>
                <w:rFonts w:ascii="Calibri" w:hAnsi="Calibri" w:cs="Arial"/>
                <w:color w:val="1F497D" w:themeColor="text2"/>
                <w:szCs w:val="22"/>
              </w:rPr>
            </w:pPr>
            <w:r w:rsidRPr="00307051">
              <w:rPr>
                <w:rFonts w:ascii="Calibri" w:hAnsi="Calibri" w:cs="Arial"/>
                <w:color w:val="1F497D" w:themeColor="text2"/>
                <w:szCs w:val="22"/>
              </w:rPr>
              <w:t>When we do good things, good things happen!</w:t>
            </w:r>
            <w:r w:rsidRPr="00307051">
              <w:rPr>
                <w:rFonts w:ascii="Calibri" w:hAnsi="Calibri" w:cs="Arial"/>
                <w:color w:val="1F497D" w:themeColor="text2"/>
                <w:szCs w:val="22"/>
              </w:rPr>
              <w:br/>
            </w:r>
          </w:p>
          <w:p w:rsidR="0038213D" w:rsidRPr="00307051" w:rsidRDefault="0038213D" w:rsidP="0038213D">
            <w:pPr>
              <w:jc w:val="center"/>
              <w:rPr>
                <w:rFonts w:ascii="Calibri" w:hAnsi="Calibri" w:cs="Arial"/>
                <w:color w:val="1F497D" w:themeColor="text2"/>
                <w:szCs w:val="22"/>
              </w:rPr>
            </w:pPr>
            <w:r w:rsidRPr="00307051">
              <w:rPr>
                <w:rFonts w:ascii="Calibri" w:hAnsi="Calibri" w:cs="Arial"/>
                <w:color w:val="1F497D" w:themeColor="text2"/>
                <w:szCs w:val="22"/>
              </w:rPr>
              <w:t xml:space="preserve">You’ve </w:t>
            </w:r>
            <w:proofErr w:type="spellStart"/>
            <w:r w:rsidRPr="00307051">
              <w:rPr>
                <w:rFonts w:ascii="Calibri" w:hAnsi="Calibri" w:cs="Arial"/>
                <w:color w:val="1F497D" w:themeColor="text2"/>
                <w:szCs w:val="22"/>
              </w:rPr>
              <w:t>gotta</w:t>
            </w:r>
            <w:proofErr w:type="spellEnd"/>
            <w:r w:rsidRPr="00307051">
              <w:rPr>
                <w:rFonts w:ascii="Calibri" w:hAnsi="Calibri" w:cs="Arial"/>
                <w:color w:val="1F497D" w:themeColor="text2"/>
                <w:szCs w:val="22"/>
              </w:rPr>
              <w:t xml:space="preserve"> read, baby read!</w:t>
            </w:r>
          </w:p>
          <w:p w:rsidR="0038213D" w:rsidRPr="00307051" w:rsidRDefault="0038213D" w:rsidP="0038213D">
            <w:pPr>
              <w:jc w:val="center"/>
              <w:rPr>
                <w:rFonts w:ascii="Calibri" w:hAnsi="Calibri" w:cs="Arial"/>
                <w:color w:val="1F497D" w:themeColor="text2"/>
                <w:szCs w:val="22"/>
              </w:rPr>
            </w:pPr>
            <w:r w:rsidRPr="00307051">
              <w:rPr>
                <w:rFonts w:ascii="Calibri" w:hAnsi="Calibri" w:cs="Arial"/>
                <w:color w:val="1F497D" w:themeColor="text2"/>
                <w:szCs w:val="22"/>
              </w:rPr>
              <w:t xml:space="preserve">You’ve </w:t>
            </w:r>
            <w:proofErr w:type="spellStart"/>
            <w:r w:rsidRPr="00307051">
              <w:rPr>
                <w:rFonts w:ascii="Calibri" w:hAnsi="Calibri" w:cs="Arial"/>
                <w:color w:val="1F497D" w:themeColor="text2"/>
                <w:szCs w:val="22"/>
              </w:rPr>
              <w:t>gotta</w:t>
            </w:r>
            <w:proofErr w:type="spellEnd"/>
            <w:r w:rsidRPr="00307051">
              <w:rPr>
                <w:rFonts w:ascii="Calibri" w:hAnsi="Calibri" w:cs="Arial"/>
                <w:color w:val="1F497D" w:themeColor="text2"/>
                <w:szCs w:val="22"/>
              </w:rPr>
              <w:t xml:space="preserve"> read, baby read!</w:t>
            </w:r>
          </w:p>
          <w:p w:rsidR="0038213D" w:rsidRPr="00307051" w:rsidRDefault="0038213D" w:rsidP="0038213D">
            <w:pPr>
              <w:jc w:val="center"/>
              <w:rPr>
                <w:rFonts w:ascii="Calibri" w:hAnsi="Calibri" w:cs="Arial"/>
                <w:color w:val="1F497D" w:themeColor="text2"/>
                <w:szCs w:val="22"/>
              </w:rPr>
            </w:pPr>
            <w:r w:rsidRPr="00307051">
              <w:rPr>
                <w:rFonts w:ascii="Calibri" w:hAnsi="Calibri" w:cs="Arial"/>
                <w:color w:val="1F497D" w:themeColor="text2"/>
                <w:szCs w:val="22"/>
              </w:rPr>
              <w:t>We make good choices</w:t>
            </w:r>
          </w:p>
          <w:p w:rsidR="0038213D" w:rsidRPr="00307051" w:rsidRDefault="0038213D" w:rsidP="00D86CC1">
            <w:pPr>
              <w:jc w:val="center"/>
              <w:rPr>
                <w:rFonts w:ascii="Calibri" w:hAnsi="Calibri" w:cs="Arial"/>
                <w:color w:val="1F497D" w:themeColor="text2"/>
                <w:szCs w:val="22"/>
              </w:rPr>
            </w:pPr>
          </w:p>
          <w:p w:rsidR="0038213D" w:rsidRPr="00307051" w:rsidRDefault="0038213D" w:rsidP="0038213D">
            <w:pPr>
              <w:jc w:val="center"/>
              <w:rPr>
                <w:rFonts w:ascii="Calibri" w:hAnsi="Calibri" w:cs="Arial"/>
                <w:color w:val="1F497D" w:themeColor="text2"/>
                <w:szCs w:val="22"/>
              </w:rPr>
            </w:pPr>
            <w:r w:rsidRPr="00307051">
              <w:rPr>
                <w:rFonts w:ascii="Calibri" w:hAnsi="Calibri" w:cs="Arial"/>
                <w:color w:val="1F497D" w:themeColor="text2"/>
                <w:szCs w:val="22"/>
              </w:rPr>
              <w:lastRenderedPageBreak/>
              <w:t xml:space="preserve">We </w:t>
            </w:r>
            <w:proofErr w:type="spellStart"/>
            <w:r w:rsidRPr="00307051">
              <w:rPr>
                <w:rFonts w:ascii="Calibri" w:hAnsi="Calibri" w:cs="Arial"/>
                <w:color w:val="1F497D" w:themeColor="text2"/>
                <w:szCs w:val="22"/>
              </w:rPr>
              <w:t>gotta</w:t>
            </w:r>
            <w:proofErr w:type="spellEnd"/>
            <w:r w:rsidRPr="00307051">
              <w:rPr>
                <w:rFonts w:ascii="Calibri" w:hAnsi="Calibri" w:cs="Arial"/>
                <w:color w:val="1F497D" w:themeColor="text2"/>
                <w:szCs w:val="22"/>
              </w:rPr>
              <w:t xml:space="preserve"> gain knowledge</w:t>
            </w:r>
          </w:p>
          <w:p w:rsidR="0038213D" w:rsidRPr="00307051" w:rsidRDefault="0038213D" w:rsidP="0038213D">
            <w:pPr>
              <w:jc w:val="center"/>
              <w:rPr>
                <w:rFonts w:ascii="Calibri" w:hAnsi="Calibri" w:cs="Arial"/>
                <w:color w:val="1F497D" w:themeColor="text2"/>
                <w:szCs w:val="22"/>
              </w:rPr>
            </w:pPr>
            <w:r w:rsidRPr="00307051">
              <w:rPr>
                <w:rFonts w:ascii="Calibri" w:hAnsi="Calibri" w:cs="Arial"/>
                <w:color w:val="1F497D" w:themeColor="text2"/>
                <w:szCs w:val="22"/>
              </w:rPr>
              <w:t xml:space="preserve">We’re </w:t>
            </w:r>
            <w:proofErr w:type="spellStart"/>
            <w:r w:rsidRPr="00307051">
              <w:rPr>
                <w:rFonts w:ascii="Calibri" w:hAnsi="Calibri" w:cs="Arial"/>
                <w:color w:val="1F497D" w:themeColor="text2"/>
                <w:szCs w:val="22"/>
              </w:rPr>
              <w:t>gonna</w:t>
            </w:r>
            <w:proofErr w:type="spellEnd"/>
            <w:r w:rsidRPr="00307051">
              <w:rPr>
                <w:rFonts w:ascii="Calibri" w:hAnsi="Calibri" w:cs="Arial"/>
                <w:color w:val="1F497D" w:themeColor="text2"/>
                <w:szCs w:val="22"/>
              </w:rPr>
              <w:t xml:space="preserve"> be successful</w:t>
            </w:r>
          </w:p>
          <w:p w:rsidR="0038213D" w:rsidRPr="00307051" w:rsidRDefault="0038213D" w:rsidP="0038213D">
            <w:pPr>
              <w:jc w:val="center"/>
              <w:rPr>
                <w:rFonts w:ascii="Calibri" w:hAnsi="Calibri" w:cs="Arial"/>
                <w:color w:val="1F497D" w:themeColor="text2"/>
                <w:szCs w:val="22"/>
              </w:rPr>
            </w:pPr>
            <w:r w:rsidRPr="00307051">
              <w:rPr>
                <w:rFonts w:ascii="Calibri" w:hAnsi="Calibri" w:cs="Arial"/>
                <w:color w:val="1F497D" w:themeColor="text2"/>
                <w:szCs w:val="22"/>
              </w:rPr>
              <w:t xml:space="preserve">We’re </w:t>
            </w:r>
            <w:proofErr w:type="spellStart"/>
            <w:r w:rsidRPr="00307051">
              <w:rPr>
                <w:rFonts w:ascii="Calibri" w:hAnsi="Calibri" w:cs="Arial"/>
                <w:color w:val="1F497D" w:themeColor="text2"/>
                <w:szCs w:val="22"/>
              </w:rPr>
              <w:t>gonna</w:t>
            </w:r>
            <w:proofErr w:type="spellEnd"/>
            <w:r w:rsidRPr="00307051">
              <w:rPr>
                <w:rFonts w:ascii="Calibri" w:hAnsi="Calibri" w:cs="Arial"/>
                <w:color w:val="1F497D" w:themeColor="text2"/>
                <w:szCs w:val="22"/>
              </w:rPr>
              <w:t xml:space="preserve"> go to college!</w:t>
            </w:r>
          </w:p>
          <w:p w:rsidR="0038213D" w:rsidRPr="00307051" w:rsidRDefault="0038213D" w:rsidP="0038213D">
            <w:pPr>
              <w:jc w:val="center"/>
              <w:rPr>
                <w:rFonts w:ascii="Calibri" w:hAnsi="Calibri" w:cs="Arial"/>
                <w:color w:val="1F497D" w:themeColor="text2"/>
                <w:szCs w:val="22"/>
              </w:rPr>
            </w:pPr>
          </w:p>
          <w:p w:rsidR="0038213D" w:rsidRPr="00307051" w:rsidRDefault="0038213D" w:rsidP="0038213D">
            <w:pPr>
              <w:jc w:val="center"/>
              <w:rPr>
                <w:rFonts w:ascii="Calibri" w:hAnsi="Calibri" w:cs="Arial"/>
                <w:color w:val="1F497D" w:themeColor="text2"/>
                <w:szCs w:val="22"/>
              </w:rPr>
            </w:pPr>
            <w:r w:rsidRPr="00307051">
              <w:rPr>
                <w:rFonts w:ascii="Calibri" w:hAnsi="Calibri" w:cs="Arial"/>
                <w:color w:val="1F497D" w:themeColor="text2"/>
                <w:szCs w:val="22"/>
              </w:rPr>
              <w:t xml:space="preserve">You’ve </w:t>
            </w:r>
            <w:proofErr w:type="spellStart"/>
            <w:r w:rsidRPr="00307051">
              <w:rPr>
                <w:rFonts w:ascii="Calibri" w:hAnsi="Calibri" w:cs="Arial"/>
                <w:color w:val="1F497D" w:themeColor="text2"/>
                <w:szCs w:val="22"/>
              </w:rPr>
              <w:t>gotta</w:t>
            </w:r>
            <w:proofErr w:type="spellEnd"/>
            <w:r w:rsidRPr="00307051">
              <w:rPr>
                <w:rFonts w:ascii="Calibri" w:hAnsi="Calibri" w:cs="Arial"/>
                <w:color w:val="1F497D" w:themeColor="text2"/>
                <w:szCs w:val="22"/>
              </w:rPr>
              <w:t xml:space="preserve"> read, baby read!</w:t>
            </w:r>
          </w:p>
          <w:p w:rsidR="0038213D" w:rsidRPr="00307051" w:rsidRDefault="0038213D" w:rsidP="0038213D">
            <w:pPr>
              <w:jc w:val="center"/>
              <w:rPr>
                <w:rFonts w:ascii="Calibri" w:hAnsi="Calibri" w:cs="Arial"/>
                <w:color w:val="1F497D" w:themeColor="text2"/>
                <w:szCs w:val="22"/>
              </w:rPr>
            </w:pPr>
            <w:r w:rsidRPr="00307051">
              <w:rPr>
                <w:rFonts w:ascii="Calibri" w:hAnsi="Calibri" w:cs="Arial"/>
                <w:color w:val="1F497D" w:themeColor="text2"/>
                <w:szCs w:val="22"/>
              </w:rPr>
              <w:t xml:space="preserve">You’ve </w:t>
            </w:r>
            <w:proofErr w:type="spellStart"/>
            <w:r w:rsidRPr="00307051">
              <w:rPr>
                <w:rFonts w:ascii="Calibri" w:hAnsi="Calibri" w:cs="Arial"/>
                <w:color w:val="1F497D" w:themeColor="text2"/>
                <w:szCs w:val="22"/>
              </w:rPr>
              <w:t>gotta</w:t>
            </w:r>
            <w:proofErr w:type="spellEnd"/>
            <w:r w:rsidRPr="00307051">
              <w:rPr>
                <w:rFonts w:ascii="Calibri" w:hAnsi="Calibri" w:cs="Arial"/>
                <w:color w:val="1F497D" w:themeColor="text2"/>
                <w:szCs w:val="22"/>
              </w:rPr>
              <w:t xml:space="preserve"> read, baby read!</w:t>
            </w:r>
          </w:p>
          <w:p w:rsidR="0038213D" w:rsidRPr="00307051" w:rsidRDefault="0038213D" w:rsidP="0038213D">
            <w:pPr>
              <w:jc w:val="center"/>
              <w:rPr>
                <w:rFonts w:ascii="Calibri" w:hAnsi="Calibri" w:cs="Arial"/>
                <w:color w:val="1F497D" w:themeColor="text2"/>
                <w:szCs w:val="22"/>
              </w:rPr>
            </w:pPr>
            <w:r w:rsidRPr="00307051">
              <w:rPr>
                <w:rFonts w:ascii="Calibri" w:hAnsi="Calibri" w:cs="Arial"/>
                <w:color w:val="1F497D" w:themeColor="text2"/>
                <w:szCs w:val="22"/>
              </w:rPr>
              <w:t>1, 2, 3</w:t>
            </w:r>
          </w:p>
          <w:p w:rsidR="0038213D" w:rsidRPr="00307051" w:rsidRDefault="0038213D" w:rsidP="0038213D">
            <w:pPr>
              <w:jc w:val="center"/>
              <w:rPr>
                <w:rFonts w:ascii="Calibri" w:hAnsi="Calibri" w:cs="Arial"/>
                <w:color w:val="1F497D" w:themeColor="text2"/>
                <w:szCs w:val="22"/>
              </w:rPr>
            </w:pPr>
            <w:r w:rsidRPr="00307051">
              <w:rPr>
                <w:rFonts w:ascii="Calibri" w:hAnsi="Calibri" w:cs="Arial"/>
                <w:color w:val="1F497D" w:themeColor="text2"/>
                <w:szCs w:val="22"/>
              </w:rPr>
              <w:t>SLANT, SEPIM</w:t>
            </w:r>
          </w:p>
          <w:p w:rsidR="0038213D" w:rsidRPr="00307051" w:rsidRDefault="0038213D" w:rsidP="0038213D">
            <w:pPr>
              <w:jc w:val="center"/>
              <w:rPr>
                <w:rFonts w:ascii="Calibri" w:hAnsi="Calibri" w:cs="Arial"/>
                <w:color w:val="1F497D" w:themeColor="text2"/>
                <w:szCs w:val="22"/>
              </w:rPr>
            </w:pPr>
            <w:r w:rsidRPr="00307051">
              <w:rPr>
                <w:rFonts w:ascii="Calibri" w:hAnsi="Calibri" w:cs="Arial"/>
                <w:color w:val="1F497D" w:themeColor="text2"/>
                <w:szCs w:val="22"/>
              </w:rPr>
              <w:t>Please do,</w:t>
            </w:r>
          </w:p>
          <w:p w:rsidR="0038213D" w:rsidRPr="00307051" w:rsidRDefault="0038213D" w:rsidP="0038213D">
            <w:pPr>
              <w:jc w:val="center"/>
              <w:rPr>
                <w:rFonts w:ascii="Calibri" w:hAnsi="Calibri" w:cs="Arial"/>
                <w:color w:val="1F497D" w:themeColor="text2"/>
                <w:szCs w:val="22"/>
              </w:rPr>
            </w:pPr>
            <w:r w:rsidRPr="00307051">
              <w:rPr>
                <w:rFonts w:ascii="Calibri" w:hAnsi="Calibri" w:cs="Arial"/>
                <w:color w:val="1F497D" w:themeColor="text2"/>
                <w:szCs w:val="22"/>
              </w:rPr>
              <w:t>Thank you,</w:t>
            </w:r>
          </w:p>
          <w:p w:rsidR="0038213D" w:rsidRPr="00307051" w:rsidRDefault="0038213D" w:rsidP="0038213D">
            <w:pPr>
              <w:jc w:val="center"/>
              <w:rPr>
                <w:rFonts w:ascii="Calibri" w:hAnsi="Calibri" w:cs="Arial"/>
                <w:color w:val="1F497D" w:themeColor="text2"/>
                <w:szCs w:val="22"/>
              </w:rPr>
            </w:pPr>
            <w:r w:rsidRPr="00307051">
              <w:rPr>
                <w:rFonts w:ascii="Calibri" w:hAnsi="Calibri" w:cs="Arial"/>
                <w:color w:val="1F497D" w:themeColor="text2"/>
                <w:szCs w:val="22"/>
              </w:rPr>
              <w:t>Say it,</w:t>
            </w:r>
          </w:p>
          <w:p w:rsidR="0038213D" w:rsidRPr="00307051" w:rsidRDefault="0038213D" w:rsidP="0038213D">
            <w:pPr>
              <w:jc w:val="center"/>
              <w:rPr>
                <w:rFonts w:ascii="Calibri" w:hAnsi="Calibri" w:cs="Arial"/>
                <w:color w:val="1F497D" w:themeColor="text2"/>
                <w:szCs w:val="22"/>
              </w:rPr>
            </w:pPr>
            <w:r w:rsidRPr="00307051">
              <w:rPr>
                <w:rFonts w:ascii="Calibri" w:hAnsi="Calibri" w:cs="Arial"/>
                <w:color w:val="1F497D" w:themeColor="text2"/>
                <w:szCs w:val="22"/>
              </w:rPr>
              <w:t>Do it,</w:t>
            </w:r>
          </w:p>
          <w:p w:rsidR="0038213D" w:rsidRPr="00307051" w:rsidRDefault="0038213D" w:rsidP="0038213D">
            <w:pPr>
              <w:jc w:val="center"/>
              <w:rPr>
                <w:rFonts w:ascii="Calibri" w:hAnsi="Calibri" w:cs="Arial"/>
                <w:color w:val="1F497D" w:themeColor="text2"/>
                <w:szCs w:val="22"/>
              </w:rPr>
            </w:pPr>
            <w:r w:rsidRPr="00307051">
              <w:rPr>
                <w:rFonts w:ascii="Calibri" w:hAnsi="Calibri" w:cs="Arial"/>
                <w:color w:val="1F497D" w:themeColor="text2"/>
                <w:szCs w:val="22"/>
              </w:rPr>
              <w:t>Boom!</w:t>
            </w:r>
          </w:p>
          <w:p w:rsidR="0038213D" w:rsidRPr="00307051" w:rsidRDefault="0038213D" w:rsidP="00D86CC1">
            <w:pPr>
              <w:jc w:val="center"/>
              <w:rPr>
                <w:rFonts w:ascii="Calibri" w:hAnsi="Calibri" w:cs="Arial"/>
                <w:color w:val="1F497D" w:themeColor="text2"/>
                <w:szCs w:val="22"/>
              </w:rPr>
            </w:pPr>
          </w:p>
        </w:tc>
        <w:tc>
          <w:tcPr>
            <w:tcW w:w="5238" w:type="dxa"/>
          </w:tcPr>
          <w:p w:rsidR="00B04453" w:rsidRPr="00B04453" w:rsidRDefault="00B04453" w:rsidP="0038213D">
            <w:pPr>
              <w:jc w:val="center"/>
              <w:rPr>
                <w:rFonts w:ascii="Calibri" w:hAnsi="Calibri" w:cs="Arial"/>
                <w:i/>
                <w:color w:val="1F497D" w:themeColor="text2"/>
                <w:szCs w:val="22"/>
                <w:u w:val="single"/>
                <w:lang w:val="es-ES_tradnl"/>
              </w:rPr>
            </w:pPr>
            <w:r w:rsidRPr="00B04453">
              <w:rPr>
                <w:rFonts w:ascii="Calibri" w:hAnsi="Calibri" w:cs="Arial"/>
                <w:i/>
                <w:color w:val="1F497D" w:themeColor="text2"/>
                <w:szCs w:val="22"/>
                <w:u w:val="single"/>
                <w:lang w:val="es-ES_tradnl"/>
              </w:rPr>
              <w:lastRenderedPageBreak/>
              <w:t>Traducción al español:</w:t>
            </w:r>
          </w:p>
          <w:p w:rsidR="0038213D" w:rsidRPr="00B04453" w:rsidRDefault="0038213D" w:rsidP="0038213D">
            <w:pPr>
              <w:jc w:val="center"/>
              <w:rPr>
                <w:rFonts w:ascii="Calibri" w:hAnsi="Calibri" w:cs="Arial"/>
                <w:i/>
                <w:color w:val="1F497D" w:themeColor="text2"/>
                <w:szCs w:val="22"/>
                <w:lang w:val="es-ES_tradnl"/>
              </w:rPr>
            </w:pPr>
            <w:r w:rsidRPr="00B04453">
              <w:rPr>
                <w:rFonts w:ascii="Calibri" w:hAnsi="Calibri" w:cs="Arial"/>
                <w:i/>
                <w:color w:val="1F497D" w:themeColor="text2"/>
                <w:szCs w:val="22"/>
                <w:lang w:val="es-ES_tradnl"/>
              </w:rPr>
              <w:t>¡Tienes que leer, bebé, leer!</w:t>
            </w:r>
          </w:p>
          <w:p w:rsidR="0038213D" w:rsidRPr="00B04453" w:rsidRDefault="0038213D" w:rsidP="0038213D">
            <w:pPr>
              <w:jc w:val="center"/>
              <w:rPr>
                <w:rFonts w:ascii="Calibri" w:hAnsi="Calibri" w:cs="Arial"/>
                <w:i/>
                <w:color w:val="1F497D" w:themeColor="text2"/>
                <w:szCs w:val="22"/>
                <w:lang w:val="es-ES_tradnl"/>
              </w:rPr>
            </w:pPr>
            <w:r w:rsidRPr="00B04453">
              <w:rPr>
                <w:rFonts w:ascii="Calibri" w:hAnsi="Calibri" w:cs="Arial"/>
                <w:i/>
                <w:color w:val="1F497D" w:themeColor="text2"/>
                <w:szCs w:val="22"/>
                <w:lang w:val="es-ES_tradnl"/>
              </w:rPr>
              <w:t>¡Tienes que leer, bebé, leer!</w:t>
            </w:r>
          </w:p>
          <w:p w:rsidR="0038213D" w:rsidRPr="00B04453" w:rsidRDefault="0038213D" w:rsidP="0038213D">
            <w:pPr>
              <w:jc w:val="center"/>
              <w:rPr>
                <w:rFonts w:ascii="Calibri" w:hAnsi="Calibri" w:cs="Arial"/>
                <w:i/>
                <w:color w:val="1F497D" w:themeColor="text2"/>
                <w:szCs w:val="22"/>
                <w:lang w:val="es-ES_tradnl"/>
              </w:rPr>
            </w:pPr>
            <w:r w:rsidRPr="00B04453">
              <w:rPr>
                <w:rFonts w:ascii="Calibri" w:hAnsi="Calibri" w:cs="Arial"/>
                <w:i/>
                <w:color w:val="1F497D" w:themeColor="text2"/>
                <w:szCs w:val="22"/>
                <w:lang w:val="es-ES_tradnl"/>
              </w:rPr>
              <w:t>Cuanto más lees, más sabes,</w:t>
            </w:r>
          </w:p>
          <w:p w:rsidR="0038213D" w:rsidRPr="00B04453" w:rsidRDefault="0038213D" w:rsidP="0038213D">
            <w:pPr>
              <w:jc w:val="center"/>
              <w:rPr>
                <w:rFonts w:ascii="Calibri" w:hAnsi="Calibri" w:cs="Arial"/>
                <w:i/>
                <w:color w:val="1F497D" w:themeColor="text2"/>
                <w:szCs w:val="22"/>
                <w:lang w:val="es-ES_tradnl"/>
              </w:rPr>
            </w:pPr>
            <w:r w:rsidRPr="00B04453">
              <w:rPr>
                <w:rFonts w:ascii="Calibri" w:hAnsi="Calibri" w:cs="Arial"/>
                <w:i/>
                <w:color w:val="1F497D" w:themeColor="text2"/>
                <w:szCs w:val="22"/>
                <w:lang w:val="es-ES_tradnl"/>
              </w:rPr>
              <w:t>El conocimiento es poder, el poder es la libertad</w:t>
            </w:r>
          </w:p>
          <w:p w:rsidR="0038213D" w:rsidRPr="00B04453" w:rsidRDefault="0038213D" w:rsidP="0038213D">
            <w:pPr>
              <w:jc w:val="center"/>
              <w:rPr>
                <w:rFonts w:ascii="Calibri" w:hAnsi="Calibri" w:cs="Arial"/>
                <w:i/>
                <w:color w:val="1F497D" w:themeColor="text2"/>
                <w:szCs w:val="22"/>
                <w:lang w:val="es-ES_tradnl"/>
              </w:rPr>
            </w:pPr>
            <w:r w:rsidRPr="00B04453">
              <w:rPr>
                <w:rFonts w:ascii="Calibri" w:hAnsi="Calibri" w:cs="Arial"/>
                <w:i/>
                <w:color w:val="1F497D" w:themeColor="text2"/>
                <w:szCs w:val="22"/>
                <w:lang w:val="es-ES_tradnl"/>
              </w:rPr>
              <w:t>¡Y lo quiero!</w:t>
            </w:r>
          </w:p>
          <w:p w:rsidR="0038213D" w:rsidRPr="00B04453" w:rsidRDefault="0038213D" w:rsidP="0038213D">
            <w:pPr>
              <w:jc w:val="center"/>
              <w:rPr>
                <w:rFonts w:ascii="Calibri" w:hAnsi="Calibri" w:cs="Arial"/>
                <w:i/>
                <w:color w:val="1F497D" w:themeColor="text2"/>
                <w:szCs w:val="22"/>
                <w:lang w:val="es-ES_tradnl"/>
              </w:rPr>
            </w:pPr>
          </w:p>
          <w:p w:rsidR="0038213D" w:rsidRPr="00B04453" w:rsidRDefault="0038213D" w:rsidP="0038213D">
            <w:pPr>
              <w:jc w:val="center"/>
              <w:rPr>
                <w:rFonts w:ascii="Calibri" w:hAnsi="Calibri" w:cs="Arial"/>
                <w:i/>
                <w:color w:val="1F497D" w:themeColor="text2"/>
                <w:szCs w:val="22"/>
                <w:lang w:val="es-ES_tradnl"/>
              </w:rPr>
            </w:pPr>
            <w:r w:rsidRPr="00B04453">
              <w:rPr>
                <w:rFonts w:ascii="Calibri" w:hAnsi="Calibri" w:cs="Arial"/>
                <w:i/>
                <w:color w:val="1F497D" w:themeColor="text2"/>
                <w:szCs w:val="22"/>
                <w:lang w:val="es-ES_tradnl"/>
              </w:rPr>
              <w:t>¡Tienes que leer, bebé, leer!</w:t>
            </w:r>
          </w:p>
          <w:p w:rsidR="0038213D" w:rsidRPr="00B04453" w:rsidRDefault="0038213D" w:rsidP="0038213D">
            <w:pPr>
              <w:jc w:val="center"/>
              <w:rPr>
                <w:rFonts w:ascii="Calibri" w:hAnsi="Calibri" w:cs="Arial"/>
                <w:i/>
                <w:color w:val="1F497D" w:themeColor="text2"/>
                <w:szCs w:val="22"/>
                <w:lang w:val="es-ES_tradnl"/>
              </w:rPr>
            </w:pPr>
            <w:r w:rsidRPr="00B04453">
              <w:rPr>
                <w:rFonts w:ascii="Calibri" w:hAnsi="Calibri" w:cs="Arial"/>
                <w:i/>
                <w:color w:val="1F497D" w:themeColor="text2"/>
                <w:szCs w:val="22"/>
                <w:lang w:val="es-ES_tradnl"/>
              </w:rPr>
              <w:t>¡Tienes que leer, bebé, leer!</w:t>
            </w:r>
          </w:p>
          <w:p w:rsidR="0038213D" w:rsidRPr="00B04453" w:rsidRDefault="0038213D" w:rsidP="0038213D">
            <w:pPr>
              <w:jc w:val="center"/>
              <w:rPr>
                <w:rFonts w:ascii="Calibri" w:hAnsi="Calibri" w:cs="Arial"/>
                <w:i/>
                <w:color w:val="1F497D" w:themeColor="text2"/>
                <w:szCs w:val="22"/>
                <w:lang w:val="es-ES_tradnl"/>
              </w:rPr>
            </w:pPr>
            <w:r w:rsidRPr="00B04453">
              <w:rPr>
                <w:rFonts w:ascii="Calibri" w:hAnsi="Calibri" w:cs="Arial"/>
                <w:i/>
                <w:color w:val="1F497D" w:themeColor="text2"/>
                <w:szCs w:val="22"/>
                <w:lang w:val="es-ES_tradnl"/>
              </w:rPr>
              <w:t>Trabajamos duro en la escuela. No hay tiempo para siestas.</w:t>
            </w:r>
          </w:p>
          <w:p w:rsidR="0038213D" w:rsidRPr="00B04453" w:rsidRDefault="0038213D" w:rsidP="0038213D">
            <w:pPr>
              <w:jc w:val="center"/>
              <w:rPr>
                <w:rFonts w:ascii="Calibri" w:hAnsi="Calibri" w:cs="Arial"/>
                <w:i/>
                <w:color w:val="1F497D" w:themeColor="text2"/>
                <w:szCs w:val="22"/>
                <w:lang w:val="es-ES_tradnl"/>
              </w:rPr>
            </w:pPr>
            <w:r w:rsidRPr="00B04453">
              <w:rPr>
                <w:rFonts w:ascii="Calibri" w:hAnsi="Calibri" w:cs="Arial"/>
                <w:i/>
                <w:color w:val="1F497D" w:themeColor="text2"/>
                <w:szCs w:val="22"/>
                <w:lang w:val="es-ES_tradnl"/>
              </w:rPr>
              <w:t>¡Cuando hacemos cosas buenas, cosas buenas suceden!</w:t>
            </w:r>
            <w:r w:rsidRPr="00B04453">
              <w:rPr>
                <w:rFonts w:ascii="Calibri" w:hAnsi="Calibri" w:cs="Arial"/>
                <w:i/>
                <w:color w:val="1F497D" w:themeColor="text2"/>
                <w:szCs w:val="22"/>
                <w:lang w:val="es-ES_tradnl"/>
              </w:rPr>
              <w:br/>
            </w:r>
          </w:p>
          <w:p w:rsidR="0038213D" w:rsidRPr="00B04453" w:rsidRDefault="0038213D" w:rsidP="0038213D">
            <w:pPr>
              <w:jc w:val="center"/>
              <w:rPr>
                <w:rFonts w:ascii="Calibri" w:hAnsi="Calibri" w:cs="Arial"/>
                <w:i/>
                <w:color w:val="1F497D" w:themeColor="text2"/>
                <w:szCs w:val="22"/>
                <w:lang w:val="es-ES_tradnl"/>
              </w:rPr>
            </w:pPr>
            <w:r w:rsidRPr="00B04453">
              <w:rPr>
                <w:rFonts w:ascii="Calibri" w:hAnsi="Calibri" w:cs="Arial"/>
                <w:i/>
                <w:color w:val="1F497D" w:themeColor="text2"/>
                <w:szCs w:val="22"/>
                <w:lang w:val="es-ES_tradnl"/>
              </w:rPr>
              <w:t>¡Tienes que leer, bebé, leer!</w:t>
            </w:r>
          </w:p>
          <w:p w:rsidR="0038213D" w:rsidRPr="00B04453" w:rsidRDefault="0038213D" w:rsidP="0038213D">
            <w:pPr>
              <w:jc w:val="center"/>
              <w:rPr>
                <w:rFonts w:ascii="Calibri" w:hAnsi="Calibri" w:cs="Arial"/>
                <w:i/>
                <w:color w:val="1F497D" w:themeColor="text2"/>
                <w:szCs w:val="22"/>
                <w:lang w:val="es-ES_tradnl"/>
              </w:rPr>
            </w:pPr>
            <w:r w:rsidRPr="00B04453">
              <w:rPr>
                <w:rFonts w:ascii="Calibri" w:hAnsi="Calibri" w:cs="Arial"/>
                <w:i/>
                <w:color w:val="1F497D" w:themeColor="text2"/>
                <w:szCs w:val="22"/>
                <w:lang w:val="es-ES_tradnl"/>
              </w:rPr>
              <w:t>¡Tienes que leer, bebé, leer!</w:t>
            </w:r>
          </w:p>
          <w:p w:rsidR="0038213D" w:rsidRPr="00B04453" w:rsidRDefault="00B04453" w:rsidP="0038213D">
            <w:pPr>
              <w:jc w:val="center"/>
              <w:rPr>
                <w:rFonts w:ascii="Calibri" w:hAnsi="Calibri" w:cs="Arial"/>
                <w:i/>
                <w:color w:val="1F497D" w:themeColor="text2"/>
                <w:szCs w:val="22"/>
                <w:lang w:val="es-ES_tradnl"/>
              </w:rPr>
            </w:pPr>
            <w:r w:rsidRPr="00B04453">
              <w:rPr>
                <w:rFonts w:ascii="Calibri" w:hAnsi="Calibri" w:cs="Arial"/>
                <w:i/>
                <w:color w:val="1F497D" w:themeColor="text2"/>
                <w:szCs w:val="22"/>
                <w:lang w:val="es-ES_tradnl"/>
              </w:rPr>
              <w:t>Tomamos buenas decisiones</w:t>
            </w:r>
          </w:p>
          <w:p w:rsidR="0038213D" w:rsidRPr="00B04453" w:rsidRDefault="0038213D" w:rsidP="0038213D">
            <w:pPr>
              <w:jc w:val="center"/>
              <w:rPr>
                <w:rFonts w:ascii="Calibri" w:hAnsi="Calibri" w:cs="Arial"/>
                <w:i/>
                <w:color w:val="1F497D" w:themeColor="text2"/>
                <w:szCs w:val="22"/>
                <w:lang w:val="es-ES_tradnl"/>
              </w:rPr>
            </w:pPr>
          </w:p>
          <w:p w:rsidR="00B04453" w:rsidRPr="00B04453" w:rsidRDefault="00B04453" w:rsidP="00B04453">
            <w:pPr>
              <w:jc w:val="center"/>
              <w:rPr>
                <w:rFonts w:ascii="Calibri" w:hAnsi="Calibri" w:cs="Arial"/>
                <w:i/>
                <w:color w:val="1F497D" w:themeColor="text2"/>
                <w:szCs w:val="22"/>
                <w:lang w:val="es-ES_tradnl"/>
              </w:rPr>
            </w:pPr>
            <w:r w:rsidRPr="00B04453">
              <w:rPr>
                <w:rFonts w:ascii="Calibri" w:hAnsi="Calibri" w:cs="Arial"/>
                <w:i/>
                <w:color w:val="1F497D" w:themeColor="text2"/>
                <w:szCs w:val="22"/>
                <w:lang w:val="es-ES_tradnl"/>
              </w:rPr>
              <w:lastRenderedPageBreak/>
              <w:t>¡Tenemos que adquirir conocimientos</w:t>
            </w:r>
          </w:p>
          <w:p w:rsidR="00B04453" w:rsidRPr="00B04453" w:rsidRDefault="00B04453" w:rsidP="00B04453">
            <w:pPr>
              <w:jc w:val="center"/>
              <w:rPr>
                <w:rFonts w:ascii="Calibri" w:hAnsi="Calibri" w:cs="Arial"/>
                <w:i/>
                <w:color w:val="1F497D" w:themeColor="text2"/>
                <w:szCs w:val="22"/>
                <w:lang w:val="es-ES_tradnl"/>
              </w:rPr>
            </w:pPr>
            <w:r w:rsidRPr="00B04453">
              <w:rPr>
                <w:rFonts w:ascii="Calibri" w:hAnsi="Calibri" w:cs="Arial"/>
                <w:i/>
                <w:color w:val="1F497D" w:themeColor="text2"/>
                <w:szCs w:val="22"/>
                <w:lang w:val="es-ES_tradnl"/>
              </w:rPr>
              <w:t>Vamos a tener éxito</w:t>
            </w:r>
          </w:p>
          <w:p w:rsidR="00B04453" w:rsidRPr="00B04453" w:rsidRDefault="00B04453" w:rsidP="00B04453">
            <w:pPr>
              <w:jc w:val="center"/>
              <w:rPr>
                <w:rFonts w:ascii="Calibri" w:hAnsi="Calibri" w:cs="Arial"/>
                <w:i/>
                <w:color w:val="1F497D" w:themeColor="text2"/>
                <w:szCs w:val="22"/>
                <w:lang w:val="es-ES_tradnl"/>
              </w:rPr>
            </w:pPr>
            <w:r w:rsidRPr="00B04453">
              <w:rPr>
                <w:rFonts w:ascii="Calibri" w:hAnsi="Calibri" w:cs="Arial"/>
                <w:i/>
                <w:color w:val="1F497D" w:themeColor="text2"/>
                <w:szCs w:val="22"/>
                <w:lang w:val="es-ES_tradnl"/>
              </w:rPr>
              <w:t>Vamos a ir a la universidad</w:t>
            </w:r>
            <w:proofErr w:type="gramStart"/>
            <w:r w:rsidRPr="00B04453">
              <w:rPr>
                <w:rFonts w:ascii="Calibri" w:hAnsi="Calibri" w:cs="Arial"/>
                <w:i/>
                <w:color w:val="1F497D" w:themeColor="text2"/>
                <w:szCs w:val="22"/>
                <w:lang w:val="es-ES_tradnl"/>
              </w:rPr>
              <w:t>!</w:t>
            </w:r>
            <w:proofErr w:type="gramEnd"/>
          </w:p>
          <w:p w:rsidR="0038213D" w:rsidRPr="00B04453" w:rsidRDefault="0038213D" w:rsidP="00B04453">
            <w:pPr>
              <w:jc w:val="center"/>
              <w:rPr>
                <w:rFonts w:ascii="Calibri" w:hAnsi="Calibri" w:cs="Arial"/>
                <w:i/>
                <w:color w:val="1F497D" w:themeColor="text2"/>
                <w:szCs w:val="22"/>
                <w:lang w:val="es-ES_tradnl"/>
              </w:rPr>
            </w:pPr>
          </w:p>
          <w:p w:rsidR="0038213D" w:rsidRPr="00B04453" w:rsidRDefault="0038213D" w:rsidP="0038213D">
            <w:pPr>
              <w:jc w:val="center"/>
              <w:rPr>
                <w:rFonts w:ascii="Calibri" w:hAnsi="Calibri" w:cs="Arial"/>
                <w:i/>
                <w:color w:val="1F497D" w:themeColor="text2"/>
                <w:szCs w:val="22"/>
                <w:lang w:val="es-ES_tradnl"/>
              </w:rPr>
            </w:pPr>
            <w:r w:rsidRPr="00B04453">
              <w:rPr>
                <w:rFonts w:ascii="Calibri" w:hAnsi="Calibri" w:cs="Arial"/>
                <w:i/>
                <w:color w:val="1F497D" w:themeColor="text2"/>
                <w:szCs w:val="22"/>
                <w:lang w:val="es-ES_tradnl"/>
              </w:rPr>
              <w:t>¡Tienes que leer, bebé, leer!</w:t>
            </w:r>
          </w:p>
          <w:p w:rsidR="0038213D" w:rsidRPr="00B04453" w:rsidRDefault="0038213D" w:rsidP="0038213D">
            <w:pPr>
              <w:jc w:val="center"/>
              <w:rPr>
                <w:rFonts w:ascii="Calibri" w:hAnsi="Calibri" w:cs="Arial"/>
                <w:i/>
                <w:color w:val="1F497D" w:themeColor="text2"/>
                <w:szCs w:val="22"/>
                <w:lang w:val="es-ES_tradnl"/>
              </w:rPr>
            </w:pPr>
            <w:r w:rsidRPr="00B04453">
              <w:rPr>
                <w:rFonts w:ascii="Calibri" w:hAnsi="Calibri" w:cs="Arial"/>
                <w:i/>
                <w:color w:val="1F497D" w:themeColor="text2"/>
                <w:szCs w:val="22"/>
                <w:lang w:val="es-ES_tradnl"/>
              </w:rPr>
              <w:t>¡Tienes que leer, bebé, leer!</w:t>
            </w:r>
          </w:p>
          <w:p w:rsidR="0038213D" w:rsidRPr="00B04453" w:rsidRDefault="0038213D" w:rsidP="0038213D">
            <w:pPr>
              <w:jc w:val="center"/>
              <w:rPr>
                <w:rFonts w:ascii="Calibri" w:hAnsi="Calibri" w:cs="Arial"/>
                <w:i/>
                <w:color w:val="1F497D" w:themeColor="text2"/>
                <w:szCs w:val="22"/>
                <w:lang w:val="es-ES_tradnl"/>
              </w:rPr>
            </w:pPr>
            <w:r w:rsidRPr="00B04453">
              <w:rPr>
                <w:rFonts w:ascii="Calibri" w:hAnsi="Calibri" w:cs="Arial"/>
                <w:i/>
                <w:color w:val="1F497D" w:themeColor="text2"/>
                <w:szCs w:val="22"/>
                <w:lang w:val="es-ES_tradnl"/>
              </w:rPr>
              <w:t>1, 2, 3</w:t>
            </w:r>
          </w:p>
          <w:p w:rsidR="0038213D" w:rsidRPr="00B04453" w:rsidRDefault="0038213D" w:rsidP="0038213D">
            <w:pPr>
              <w:jc w:val="center"/>
              <w:rPr>
                <w:rFonts w:ascii="Calibri" w:hAnsi="Calibri" w:cs="Arial"/>
                <w:i/>
                <w:color w:val="1F497D" w:themeColor="text2"/>
                <w:szCs w:val="22"/>
                <w:lang w:val="es-ES_tradnl"/>
              </w:rPr>
            </w:pPr>
            <w:r w:rsidRPr="00B04453">
              <w:rPr>
                <w:rFonts w:ascii="Calibri" w:hAnsi="Calibri" w:cs="Arial"/>
                <w:i/>
                <w:color w:val="1F497D" w:themeColor="text2"/>
                <w:szCs w:val="22"/>
                <w:lang w:val="es-ES_tradnl"/>
              </w:rPr>
              <w:t>SLANT, SEPIM</w:t>
            </w:r>
          </w:p>
          <w:p w:rsidR="0038213D" w:rsidRPr="00B04453" w:rsidRDefault="00B04453" w:rsidP="0038213D">
            <w:pPr>
              <w:jc w:val="center"/>
              <w:rPr>
                <w:rFonts w:ascii="Calibri" w:hAnsi="Calibri" w:cs="Arial"/>
                <w:i/>
                <w:color w:val="1F497D" w:themeColor="text2"/>
                <w:szCs w:val="22"/>
                <w:lang w:val="es-ES_tradnl"/>
              </w:rPr>
            </w:pPr>
            <w:r w:rsidRPr="00B04453">
              <w:rPr>
                <w:rFonts w:ascii="Calibri" w:hAnsi="Calibri" w:cs="Arial"/>
                <w:i/>
                <w:color w:val="1F497D" w:themeColor="text2"/>
                <w:szCs w:val="22"/>
                <w:lang w:val="es-ES_tradnl"/>
              </w:rPr>
              <w:t>Por favor</w:t>
            </w:r>
            <w:r w:rsidR="0038213D" w:rsidRPr="00B04453">
              <w:rPr>
                <w:rFonts w:ascii="Calibri" w:hAnsi="Calibri" w:cs="Arial"/>
                <w:i/>
                <w:color w:val="1F497D" w:themeColor="text2"/>
                <w:szCs w:val="22"/>
                <w:lang w:val="es-ES_tradnl"/>
              </w:rPr>
              <w:t>,</w:t>
            </w:r>
          </w:p>
          <w:p w:rsidR="0038213D" w:rsidRPr="00B04453" w:rsidRDefault="00B04453" w:rsidP="0038213D">
            <w:pPr>
              <w:jc w:val="center"/>
              <w:rPr>
                <w:rFonts w:ascii="Calibri" w:hAnsi="Calibri" w:cs="Arial"/>
                <w:i/>
                <w:color w:val="1F497D" w:themeColor="text2"/>
                <w:szCs w:val="22"/>
                <w:lang w:val="es-ES_tradnl"/>
              </w:rPr>
            </w:pPr>
            <w:r w:rsidRPr="00B04453">
              <w:rPr>
                <w:rFonts w:ascii="Calibri" w:hAnsi="Calibri" w:cs="Arial"/>
                <w:i/>
                <w:color w:val="1F497D" w:themeColor="text2"/>
                <w:szCs w:val="22"/>
                <w:lang w:val="es-ES_tradnl"/>
              </w:rPr>
              <w:t>Gracias</w:t>
            </w:r>
            <w:r w:rsidR="0038213D" w:rsidRPr="00B04453">
              <w:rPr>
                <w:rFonts w:ascii="Calibri" w:hAnsi="Calibri" w:cs="Arial"/>
                <w:i/>
                <w:color w:val="1F497D" w:themeColor="text2"/>
                <w:szCs w:val="22"/>
                <w:lang w:val="es-ES_tradnl"/>
              </w:rPr>
              <w:t>,</w:t>
            </w:r>
          </w:p>
          <w:p w:rsidR="0038213D" w:rsidRPr="00B04453" w:rsidRDefault="00B04453" w:rsidP="0038213D">
            <w:pPr>
              <w:jc w:val="center"/>
              <w:rPr>
                <w:rFonts w:ascii="Calibri" w:hAnsi="Calibri" w:cs="Arial"/>
                <w:i/>
                <w:color w:val="1F497D" w:themeColor="text2"/>
                <w:szCs w:val="22"/>
                <w:lang w:val="es-ES_tradnl"/>
              </w:rPr>
            </w:pPr>
            <w:r w:rsidRPr="00B04453">
              <w:rPr>
                <w:rFonts w:ascii="Calibri" w:hAnsi="Calibri" w:cs="Arial"/>
                <w:i/>
                <w:color w:val="1F497D" w:themeColor="text2"/>
                <w:szCs w:val="22"/>
                <w:lang w:val="es-ES_tradnl"/>
              </w:rPr>
              <w:t>Dilo</w:t>
            </w:r>
            <w:r w:rsidR="0038213D" w:rsidRPr="00B04453">
              <w:rPr>
                <w:rFonts w:ascii="Calibri" w:hAnsi="Calibri" w:cs="Arial"/>
                <w:i/>
                <w:color w:val="1F497D" w:themeColor="text2"/>
                <w:szCs w:val="22"/>
                <w:lang w:val="es-ES_tradnl"/>
              </w:rPr>
              <w:t>,</w:t>
            </w:r>
          </w:p>
          <w:p w:rsidR="0038213D" w:rsidRPr="00B04453" w:rsidRDefault="00B04453" w:rsidP="0038213D">
            <w:pPr>
              <w:jc w:val="center"/>
              <w:rPr>
                <w:rFonts w:ascii="Calibri" w:hAnsi="Calibri" w:cs="Arial"/>
                <w:i/>
                <w:color w:val="1F497D" w:themeColor="text2"/>
                <w:szCs w:val="22"/>
                <w:lang w:val="es-ES_tradnl"/>
              </w:rPr>
            </w:pPr>
            <w:r w:rsidRPr="00B04453">
              <w:rPr>
                <w:rFonts w:ascii="Calibri" w:hAnsi="Calibri" w:cs="Arial"/>
                <w:i/>
                <w:color w:val="1F497D" w:themeColor="text2"/>
                <w:szCs w:val="22"/>
                <w:lang w:val="es-ES_tradnl"/>
              </w:rPr>
              <w:t>Hazlo</w:t>
            </w:r>
            <w:r w:rsidR="0038213D" w:rsidRPr="00B04453">
              <w:rPr>
                <w:rFonts w:ascii="Calibri" w:hAnsi="Calibri" w:cs="Arial"/>
                <w:i/>
                <w:color w:val="1F497D" w:themeColor="text2"/>
                <w:szCs w:val="22"/>
                <w:lang w:val="es-ES_tradnl"/>
              </w:rPr>
              <w:t>,</w:t>
            </w:r>
          </w:p>
          <w:p w:rsidR="0038213D" w:rsidRPr="00B04453" w:rsidRDefault="0038213D" w:rsidP="0038213D">
            <w:pPr>
              <w:jc w:val="center"/>
              <w:rPr>
                <w:rFonts w:ascii="Calibri" w:hAnsi="Calibri" w:cs="Arial"/>
                <w:i/>
                <w:color w:val="1F497D" w:themeColor="text2"/>
                <w:szCs w:val="22"/>
                <w:lang w:val="es-ES_tradnl"/>
              </w:rPr>
            </w:pPr>
            <w:r w:rsidRPr="00B04453">
              <w:rPr>
                <w:rFonts w:ascii="Calibri" w:hAnsi="Calibri" w:cs="Arial"/>
                <w:i/>
                <w:color w:val="1F497D" w:themeColor="text2"/>
                <w:szCs w:val="22"/>
                <w:lang w:val="es-ES_tradnl"/>
              </w:rPr>
              <w:t>Boom</w:t>
            </w:r>
            <w:proofErr w:type="gramStart"/>
            <w:r w:rsidRPr="00B04453">
              <w:rPr>
                <w:rFonts w:ascii="Calibri" w:hAnsi="Calibri" w:cs="Arial"/>
                <w:i/>
                <w:color w:val="1F497D" w:themeColor="text2"/>
                <w:szCs w:val="22"/>
                <w:lang w:val="es-ES_tradnl"/>
              </w:rPr>
              <w:t>!</w:t>
            </w:r>
            <w:proofErr w:type="gramEnd"/>
          </w:p>
          <w:p w:rsidR="0038213D" w:rsidRDefault="0038213D" w:rsidP="00D86CC1">
            <w:pPr>
              <w:jc w:val="center"/>
              <w:rPr>
                <w:rFonts w:ascii="Calibri" w:hAnsi="Calibri" w:cs="Arial"/>
                <w:color w:val="1F497D" w:themeColor="text2"/>
                <w:szCs w:val="22"/>
                <w:lang w:val="es-ES_tradnl"/>
              </w:rPr>
            </w:pPr>
          </w:p>
        </w:tc>
      </w:tr>
    </w:tbl>
    <w:p w:rsidR="00363BD8" w:rsidRDefault="00363BD8" w:rsidP="00D86CC1">
      <w:pPr>
        <w:jc w:val="center"/>
        <w:rPr>
          <w:rFonts w:ascii="Calibri" w:hAnsi="Calibri" w:cs="Arial"/>
          <w:color w:val="1F497D" w:themeColor="text2"/>
          <w:sz w:val="22"/>
          <w:szCs w:val="22"/>
          <w:lang w:val="es-ES_tradnl"/>
        </w:rPr>
      </w:pPr>
    </w:p>
    <w:p w:rsidR="005D35A8" w:rsidRPr="005D35A8" w:rsidRDefault="005D35A8" w:rsidP="005D35A8">
      <w:pPr>
        <w:shd w:val="clear" w:color="auto" w:fill="DBE5F1" w:themeFill="accent1" w:themeFillTint="33"/>
        <w:rPr>
          <w:rFonts w:asciiTheme="minorHAnsi" w:eastAsiaTheme="minorHAnsi" w:hAnsiTheme="minorHAnsi" w:cstheme="minorBidi"/>
          <w:b/>
          <w:sz w:val="28"/>
          <w:szCs w:val="28"/>
          <w:lang w:val="es-DO"/>
        </w:rPr>
      </w:pPr>
      <w:r w:rsidRPr="005D35A8">
        <w:rPr>
          <w:rFonts w:asciiTheme="minorHAnsi" w:eastAsiaTheme="minorHAnsi" w:hAnsiTheme="minorHAnsi" w:cstheme="minorBidi"/>
          <w:b/>
          <w:sz w:val="28"/>
          <w:szCs w:val="28"/>
          <w:lang w:val="es-ES"/>
        </w:rPr>
        <w:t xml:space="preserve">Las expectativas no negociables para estudiantes de KIPP </w:t>
      </w:r>
      <w:proofErr w:type="spellStart"/>
      <w:r w:rsidRPr="005D35A8">
        <w:rPr>
          <w:rFonts w:asciiTheme="minorHAnsi" w:eastAsiaTheme="minorHAnsi" w:hAnsiTheme="minorHAnsi" w:cstheme="minorBidi"/>
          <w:b/>
          <w:sz w:val="28"/>
          <w:szCs w:val="28"/>
          <w:lang w:val="es-ES"/>
        </w:rPr>
        <w:t>Infinity</w:t>
      </w:r>
      <w:proofErr w:type="spellEnd"/>
    </w:p>
    <w:p w:rsidR="005D35A8" w:rsidRPr="005D35A8" w:rsidRDefault="005D35A8" w:rsidP="005D35A8">
      <w:pPr>
        <w:rPr>
          <w:rFonts w:ascii="Calibri" w:hAnsi="Calibri" w:cs="Arial"/>
          <w:color w:val="1F497D" w:themeColor="text2"/>
          <w:sz w:val="22"/>
          <w:szCs w:val="22"/>
          <w:lang w:val="es-DO"/>
        </w:rPr>
      </w:pPr>
      <w:r w:rsidRPr="005D35A8">
        <w:rPr>
          <w:rFonts w:ascii="Calibri" w:hAnsi="Calibri" w:cs="Arial"/>
          <w:color w:val="1F497D" w:themeColor="text2"/>
          <w:sz w:val="22"/>
          <w:szCs w:val="22"/>
          <w:lang w:val="es-DO"/>
        </w:rPr>
        <w:tab/>
      </w:r>
    </w:p>
    <w:p w:rsidR="005D35A8" w:rsidRPr="005D35A8" w:rsidRDefault="005D35A8" w:rsidP="005D35A8">
      <w:pPr>
        <w:rPr>
          <w:rFonts w:ascii="Calibri" w:hAnsi="Calibri" w:cs="Arial"/>
          <w:b/>
          <w:i/>
          <w:color w:val="1F497D" w:themeColor="text2"/>
          <w:sz w:val="22"/>
          <w:szCs w:val="22"/>
        </w:rPr>
      </w:pPr>
      <w:r w:rsidRPr="005D35A8">
        <w:rPr>
          <w:rFonts w:ascii="Calibri" w:hAnsi="Calibri" w:cs="Arial"/>
          <w:color w:val="1F497D" w:themeColor="text2"/>
          <w:sz w:val="22"/>
          <w:szCs w:val="22"/>
          <w:lang w:val="es-DO"/>
        </w:rPr>
        <w:t xml:space="preserve"> </w:t>
      </w:r>
      <w:r w:rsidRPr="005D35A8">
        <w:rPr>
          <w:rFonts w:ascii="Calibri" w:hAnsi="Calibri" w:cs="Arial"/>
          <w:b/>
          <w:i/>
          <w:color w:val="1F497D" w:themeColor="text2"/>
          <w:sz w:val="22"/>
          <w:szCs w:val="22"/>
          <w:lang w:val="es-DO"/>
        </w:rPr>
        <w:t xml:space="preserve">Todos los alumnos de KIPP reciben expectativas no negociables generales. </w:t>
      </w:r>
      <w:proofErr w:type="spellStart"/>
      <w:r w:rsidRPr="005D35A8">
        <w:rPr>
          <w:rFonts w:ascii="Calibri" w:hAnsi="Calibri" w:cs="Arial"/>
          <w:b/>
          <w:i/>
          <w:color w:val="1F497D" w:themeColor="text2"/>
          <w:sz w:val="22"/>
          <w:szCs w:val="22"/>
        </w:rPr>
        <w:t>Por</w:t>
      </w:r>
      <w:proofErr w:type="spellEnd"/>
      <w:r w:rsidRPr="005D35A8">
        <w:rPr>
          <w:rFonts w:ascii="Calibri" w:hAnsi="Calibri" w:cs="Arial"/>
          <w:b/>
          <w:i/>
          <w:color w:val="1F497D" w:themeColor="text2"/>
          <w:sz w:val="22"/>
          <w:szCs w:val="22"/>
        </w:rPr>
        <w:t xml:space="preserve"> favor </w:t>
      </w:r>
      <w:proofErr w:type="spellStart"/>
      <w:r w:rsidRPr="005D35A8">
        <w:rPr>
          <w:rFonts w:ascii="Calibri" w:hAnsi="Calibri" w:cs="Arial"/>
          <w:b/>
          <w:i/>
          <w:color w:val="1F497D" w:themeColor="text2"/>
          <w:sz w:val="22"/>
          <w:szCs w:val="22"/>
        </w:rPr>
        <w:t>reforzar</w:t>
      </w:r>
      <w:proofErr w:type="spellEnd"/>
      <w:r w:rsidRPr="005D35A8">
        <w:rPr>
          <w:rFonts w:ascii="Calibri" w:hAnsi="Calibri" w:cs="Arial"/>
          <w:b/>
          <w:i/>
          <w:color w:val="1F497D" w:themeColor="text2"/>
          <w:sz w:val="22"/>
          <w:szCs w:val="22"/>
        </w:rPr>
        <w:t xml:space="preserve"> </w:t>
      </w:r>
      <w:proofErr w:type="spellStart"/>
      <w:r w:rsidRPr="005D35A8">
        <w:rPr>
          <w:rFonts w:ascii="Calibri" w:hAnsi="Calibri" w:cs="Arial"/>
          <w:b/>
          <w:i/>
          <w:color w:val="1F497D" w:themeColor="text2"/>
          <w:sz w:val="22"/>
          <w:szCs w:val="22"/>
        </w:rPr>
        <w:t>estos</w:t>
      </w:r>
      <w:proofErr w:type="spellEnd"/>
      <w:r w:rsidRPr="005D35A8">
        <w:rPr>
          <w:rFonts w:ascii="Calibri" w:hAnsi="Calibri" w:cs="Arial"/>
          <w:b/>
          <w:i/>
          <w:color w:val="1F497D" w:themeColor="text2"/>
          <w:sz w:val="22"/>
          <w:szCs w:val="22"/>
        </w:rPr>
        <w:t xml:space="preserve"> con </w:t>
      </w:r>
      <w:proofErr w:type="spellStart"/>
      <w:r w:rsidRPr="005D35A8">
        <w:rPr>
          <w:rFonts w:ascii="Calibri" w:hAnsi="Calibri" w:cs="Arial"/>
          <w:b/>
          <w:i/>
          <w:color w:val="1F497D" w:themeColor="text2"/>
          <w:sz w:val="22"/>
          <w:szCs w:val="22"/>
        </w:rPr>
        <w:t>su</w:t>
      </w:r>
      <w:proofErr w:type="spellEnd"/>
      <w:r w:rsidRPr="005D35A8">
        <w:rPr>
          <w:rFonts w:ascii="Calibri" w:hAnsi="Calibri" w:cs="Arial"/>
          <w:b/>
          <w:i/>
          <w:color w:val="1F497D" w:themeColor="text2"/>
          <w:sz w:val="22"/>
          <w:szCs w:val="22"/>
        </w:rPr>
        <w:t xml:space="preserve"> </w:t>
      </w:r>
      <w:proofErr w:type="spellStart"/>
      <w:r w:rsidRPr="005D35A8">
        <w:rPr>
          <w:rFonts w:ascii="Calibri" w:hAnsi="Calibri" w:cs="Arial"/>
          <w:b/>
          <w:i/>
          <w:color w:val="1F497D" w:themeColor="text2"/>
          <w:sz w:val="22"/>
          <w:szCs w:val="22"/>
        </w:rPr>
        <w:t>hijo</w:t>
      </w:r>
      <w:proofErr w:type="spellEnd"/>
      <w:r w:rsidRPr="005D35A8">
        <w:rPr>
          <w:rFonts w:ascii="Calibri" w:hAnsi="Calibri" w:cs="Arial"/>
          <w:b/>
          <w:i/>
          <w:color w:val="1F497D" w:themeColor="text2"/>
          <w:sz w:val="22"/>
          <w:szCs w:val="22"/>
        </w:rPr>
        <w:t>.</w:t>
      </w:r>
    </w:p>
    <w:p w:rsidR="005D35A8" w:rsidRPr="005D35A8" w:rsidRDefault="005D35A8" w:rsidP="005D35A8">
      <w:pPr>
        <w:rPr>
          <w:rFonts w:ascii="Calibri" w:hAnsi="Calibri" w:cs="Arial"/>
          <w:color w:val="1F497D" w:themeColor="text2"/>
          <w:sz w:val="22"/>
          <w:szCs w:val="22"/>
        </w:rPr>
      </w:pPr>
    </w:p>
    <w:p w:rsidR="005D35A8" w:rsidRPr="005D35A8" w:rsidRDefault="005D35A8" w:rsidP="005D35A8">
      <w:pPr>
        <w:numPr>
          <w:ilvl w:val="0"/>
          <w:numId w:val="41"/>
        </w:numPr>
        <w:rPr>
          <w:rFonts w:ascii="Calibri" w:hAnsi="Calibri" w:cs="Arial"/>
          <w:color w:val="1F497D" w:themeColor="text2"/>
          <w:sz w:val="22"/>
          <w:szCs w:val="22"/>
          <w:lang w:val="es-DO"/>
        </w:rPr>
      </w:pPr>
      <w:r w:rsidRPr="005D35A8">
        <w:rPr>
          <w:rFonts w:ascii="Calibri" w:hAnsi="Calibri" w:cs="Arial"/>
          <w:color w:val="1F497D" w:themeColor="text2"/>
          <w:sz w:val="22"/>
          <w:szCs w:val="22"/>
          <w:lang w:val="es-DO"/>
        </w:rPr>
        <w:t>La adhesión al</w:t>
      </w:r>
      <w:r w:rsidRPr="005D35A8">
        <w:rPr>
          <w:rFonts w:ascii="Calibri" w:hAnsi="Calibri" w:cs="Arial"/>
          <w:b/>
          <w:color w:val="1F497D" w:themeColor="text2"/>
          <w:sz w:val="22"/>
          <w:szCs w:val="22"/>
          <w:lang w:val="es-DO"/>
        </w:rPr>
        <w:t xml:space="preserve"> Compromiso de KIPP a la excelencia</w:t>
      </w:r>
    </w:p>
    <w:p w:rsidR="005D35A8" w:rsidRPr="005D35A8" w:rsidRDefault="005D35A8" w:rsidP="005D35A8">
      <w:pPr>
        <w:rPr>
          <w:rFonts w:ascii="Calibri" w:hAnsi="Calibri" w:cs="Arial"/>
          <w:color w:val="1F497D" w:themeColor="text2"/>
          <w:sz w:val="22"/>
          <w:szCs w:val="22"/>
          <w:lang w:val="es-DO"/>
        </w:rPr>
      </w:pPr>
    </w:p>
    <w:p w:rsidR="005D35A8" w:rsidRPr="005D35A8" w:rsidRDefault="005D35A8" w:rsidP="005D35A8">
      <w:pPr>
        <w:numPr>
          <w:ilvl w:val="0"/>
          <w:numId w:val="41"/>
        </w:numPr>
        <w:rPr>
          <w:rFonts w:ascii="Calibri" w:hAnsi="Calibri" w:cs="Arial"/>
          <w:color w:val="1F497D" w:themeColor="text2"/>
          <w:sz w:val="22"/>
          <w:szCs w:val="22"/>
          <w:lang w:val="es-DO"/>
        </w:rPr>
      </w:pPr>
      <w:r w:rsidRPr="005D35A8">
        <w:rPr>
          <w:rFonts w:ascii="Calibri" w:hAnsi="Calibri" w:cs="Arial"/>
          <w:color w:val="1F497D" w:themeColor="text2"/>
          <w:sz w:val="22"/>
          <w:szCs w:val="22"/>
          <w:lang w:val="es-DO"/>
        </w:rPr>
        <w:t>La adhesión a la KIPP Credo</w:t>
      </w:r>
    </w:p>
    <w:p w:rsidR="005D35A8" w:rsidRPr="005D35A8" w:rsidRDefault="005D35A8" w:rsidP="005D35A8">
      <w:pPr>
        <w:rPr>
          <w:rFonts w:ascii="Calibri" w:hAnsi="Calibri" w:cs="Arial"/>
          <w:color w:val="1F497D" w:themeColor="text2"/>
          <w:sz w:val="22"/>
          <w:szCs w:val="22"/>
          <w:lang w:val="es-DO"/>
        </w:rPr>
      </w:pPr>
      <w:r w:rsidRPr="005D35A8">
        <w:rPr>
          <w:rFonts w:ascii="Calibri" w:hAnsi="Calibri" w:cs="Arial"/>
          <w:color w:val="1F497D" w:themeColor="text2"/>
          <w:sz w:val="22"/>
          <w:szCs w:val="22"/>
          <w:lang w:val="es-DO"/>
        </w:rPr>
        <w:tab/>
      </w:r>
      <w:r w:rsidRPr="005D35A8">
        <w:rPr>
          <w:rFonts w:ascii="Calibri" w:hAnsi="Calibri" w:cs="Arial"/>
          <w:color w:val="1F497D" w:themeColor="text2"/>
          <w:sz w:val="22"/>
          <w:szCs w:val="22"/>
          <w:lang w:val="es-DO"/>
        </w:rPr>
        <w:tab/>
      </w:r>
    </w:p>
    <w:p w:rsidR="005D35A8" w:rsidRPr="005D35A8" w:rsidRDefault="005D35A8" w:rsidP="005D35A8">
      <w:pPr>
        <w:numPr>
          <w:ilvl w:val="0"/>
          <w:numId w:val="41"/>
        </w:numPr>
        <w:rPr>
          <w:rFonts w:ascii="Calibri" w:hAnsi="Calibri" w:cs="Arial"/>
          <w:color w:val="1F497D" w:themeColor="text2"/>
          <w:sz w:val="22"/>
          <w:szCs w:val="22"/>
          <w:lang w:val="es-DO"/>
        </w:rPr>
      </w:pPr>
      <w:r w:rsidRPr="005D35A8">
        <w:rPr>
          <w:rFonts w:ascii="Calibri" w:hAnsi="Calibri" w:cs="Arial"/>
          <w:color w:val="1F497D" w:themeColor="text2"/>
          <w:sz w:val="22"/>
          <w:szCs w:val="22"/>
          <w:lang w:val="es-DO"/>
        </w:rPr>
        <w:t xml:space="preserve"> KIPP camisas siguen metidos en todo momento</w:t>
      </w:r>
    </w:p>
    <w:p w:rsidR="005D35A8" w:rsidRPr="005D35A8" w:rsidRDefault="005D35A8" w:rsidP="005D35A8">
      <w:pPr>
        <w:rPr>
          <w:rFonts w:ascii="Calibri" w:hAnsi="Calibri" w:cs="Arial"/>
          <w:color w:val="1F497D" w:themeColor="text2"/>
          <w:sz w:val="22"/>
          <w:szCs w:val="22"/>
          <w:lang w:val="es-DO"/>
        </w:rPr>
      </w:pPr>
    </w:p>
    <w:p w:rsidR="005D35A8" w:rsidRPr="005D35A8" w:rsidRDefault="005D35A8" w:rsidP="005D35A8">
      <w:pPr>
        <w:numPr>
          <w:ilvl w:val="0"/>
          <w:numId w:val="41"/>
        </w:numPr>
        <w:rPr>
          <w:rFonts w:ascii="Calibri" w:hAnsi="Calibri" w:cs="Arial"/>
          <w:color w:val="1F497D" w:themeColor="text2"/>
          <w:sz w:val="22"/>
          <w:szCs w:val="22"/>
          <w:lang w:val="es-DO"/>
        </w:rPr>
      </w:pPr>
      <w:r w:rsidRPr="005D35A8">
        <w:rPr>
          <w:rFonts w:ascii="Calibri" w:hAnsi="Calibri" w:cs="Arial"/>
          <w:color w:val="1F497D" w:themeColor="text2"/>
          <w:sz w:val="22"/>
          <w:szCs w:val="22"/>
          <w:lang w:val="es-DO"/>
        </w:rPr>
        <w:t>Estar pendiente a la tarea y presente en todo momento durante la clase. Si bien cualquier persona hablando, los estudiantes deben de mirar a esa persona (ver arriba).</w:t>
      </w:r>
    </w:p>
    <w:p w:rsidR="005D35A8" w:rsidRPr="005D35A8" w:rsidRDefault="005D35A8" w:rsidP="005D35A8">
      <w:pPr>
        <w:rPr>
          <w:rFonts w:ascii="Calibri" w:hAnsi="Calibri" w:cs="Arial"/>
          <w:color w:val="1F497D" w:themeColor="text2"/>
          <w:sz w:val="22"/>
          <w:szCs w:val="22"/>
          <w:lang w:val="es-DO"/>
        </w:rPr>
      </w:pPr>
    </w:p>
    <w:p w:rsidR="005D35A8" w:rsidRPr="005D35A8" w:rsidRDefault="005D35A8" w:rsidP="005D35A8">
      <w:pPr>
        <w:numPr>
          <w:ilvl w:val="0"/>
          <w:numId w:val="41"/>
        </w:numPr>
        <w:rPr>
          <w:rFonts w:ascii="Calibri" w:hAnsi="Calibri" w:cs="Arial"/>
          <w:color w:val="1F497D" w:themeColor="text2"/>
          <w:sz w:val="22"/>
          <w:szCs w:val="22"/>
        </w:rPr>
      </w:pPr>
      <w:r w:rsidRPr="005D35A8">
        <w:rPr>
          <w:rFonts w:ascii="Calibri" w:hAnsi="Calibri" w:cs="Arial"/>
          <w:color w:val="1F497D" w:themeColor="text2"/>
          <w:sz w:val="22"/>
          <w:szCs w:val="22"/>
          <w:lang w:val="es-DO"/>
        </w:rPr>
        <w:t xml:space="preserve">Alumnos de KIPP deben completar la tarea diaria en la medida de sus capacidades. Cada familia y niño tiene los números de teléfono de los maestros. </w:t>
      </w:r>
      <w:proofErr w:type="spellStart"/>
      <w:r w:rsidRPr="005D35A8">
        <w:rPr>
          <w:rFonts w:ascii="Calibri" w:hAnsi="Calibri" w:cs="Arial"/>
          <w:color w:val="1F497D" w:themeColor="text2"/>
          <w:sz w:val="22"/>
          <w:szCs w:val="22"/>
        </w:rPr>
        <w:t>Por</w:t>
      </w:r>
      <w:proofErr w:type="spellEnd"/>
      <w:r w:rsidRPr="005D35A8">
        <w:rPr>
          <w:rFonts w:ascii="Calibri" w:hAnsi="Calibri" w:cs="Arial"/>
          <w:color w:val="1F497D" w:themeColor="text2"/>
          <w:sz w:val="22"/>
          <w:szCs w:val="22"/>
        </w:rPr>
        <w:t xml:space="preserve"> favor, </w:t>
      </w:r>
      <w:proofErr w:type="spellStart"/>
      <w:r w:rsidRPr="005D35A8">
        <w:rPr>
          <w:rFonts w:ascii="Calibri" w:hAnsi="Calibri" w:cs="Arial"/>
          <w:color w:val="1F497D" w:themeColor="text2"/>
          <w:sz w:val="22"/>
          <w:szCs w:val="22"/>
        </w:rPr>
        <w:t>llegar</w:t>
      </w:r>
      <w:proofErr w:type="spellEnd"/>
      <w:r w:rsidRPr="005D35A8">
        <w:rPr>
          <w:rFonts w:ascii="Calibri" w:hAnsi="Calibri" w:cs="Arial"/>
          <w:color w:val="1F497D" w:themeColor="text2"/>
          <w:sz w:val="22"/>
          <w:szCs w:val="22"/>
        </w:rPr>
        <w:t xml:space="preserve"> con </w:t>
      </w:r>
      <w:proofErr w:type="spellStart"/>
      <w:r w:rsidRPr="005D35A8">
        <w:rPr>
          <w:rFonts w:ascii="Calibri" w:hAnsi="Calibri" w:cs="Arial"/>
          <w:color w:val="1F497D" w:themeColor="text2"/>
          <w:sz w:val="22"/>
          <w:szCs w:val="22"/>
        </w:rPr>
        <w:t>cualquier</w:t>
      </w:r>
      <w:proofErr w:type="spellEnd"/>
      <w:r w:rsidRPr="005D35A8">
        <w:rPr>
          <w:rFonts w:ascii="Calibri" w:hAnsi="Calibri" w:cs="Arial"/>
          <w:color w:val="1F497D" w:themeColor="text2"/>
          <w:sz w:val="22"/>
          <w:szCs w:val="22"/>
        </w:rPr>
        <w:t xml:space="preserve"> </w:t>
      </w:r>
      <w:proofErr w:type="spellStart"/>
      <w:r w:rsidRPr="005D35A8">
        <w:rPr>
          <w:rFonts w:ascii="Calibri" w:hAnsi="Calibri" w:cs="Arial"/>
          <w:color w:val="1F497D" w:themeColor="text2"/>
          <w:sz w:val="22"/>
          <w:szCs w:val="22"/>
        </w:rPr>
        <w:t>pregunta</w:t>
      </w:r>
      <w:proofErr w:type="spellEnd"/>
      <w:r w:rsidRPr="005D35A8">
        <w:rPr>
          <w:rFonts w:ascii="Calibri" w:hAnsi="Calibri" w:cs="Arial"/>
          <w:color w:val="1F497D" w:themeColor="text2"/>
          <w:sz w:val="22"/>
          <w:szCs w:val="22"/>
        </w:rPr>
        <w:t>.</w:t>
      </w:r>
    </w:p>
    <w:p w:rsidR="005D35A8" w:rsidRPr="005D35A8" w:rsidRDefault="005D35A8" w:rsidP="005D35A8">
      <w:pPr>
        <w:rPr>
          <w:rFonts w:ascii="Calibri" w:hAnsi="Calibri" w:cs="Arial"/>
          <w:color w:val="1F497D" w:themeColor="text2"/>
          <w:sz w:val="22"/>
          <w:szCs w:val="22"/>
        </w:rPr>
      </w:pPr>
    </w:p>
    <w:p w:rsidR="005D35A8" w:rsidRPr="005D35A8" w:rsidRDefault="005D35A8" w:rsidP="005D35A8">
      <w:pPr>
        <w:numPr>
          <w:ilvl w:val="0"/>
          <w:numId w:val="41"/>
        </w:numPr>
        <w:rPr>
          <w:rFonts w:ascii="Calibri" w:hAnsi="Calibri" w:cs="Arial"/>
          <w:color w:val="1F497D" w:themeColor="text2"/>
          <w:sz w:val="22"/>
          <w:szCs w:val="22"/>
          <w:lang w:val="es-DO"/>
        </w:rPr>
      </w:pPr>
      <w:r w:rsidRPr="005D35A8">
        <w:rPr>
          <w:rFonts w:ascii="Calibri" w:hAnsi="Calibri" w:cs="Arial"/>
          <w:color w:val="1F497D" w:themeColor="text2"/>
          <w:sz w:val="22"/>
          <w:szCs w:val="22"/>
          <w:lang w:val="es-DO"/>
        </w:rPr>
        <w:t>Los estudiantes y las familias deben leer juntos todas las noches por 20 minutos.</w:t>
      </w:r>
    </w:p>
    <w:p w:rsidR="005D35A8" w:rsidRPr="005D35A8" w:rsidRDefault="005D35A8" w:rsidP="005D35A8">
      <w:pPr>
        <w:rPr>
          <w:rFonts w:ascii="Calibri" w:hAnsi="Calibri" w:cs="Arial"/>
          <w:color w:val="1F497D" w:themeColor="text2"/>
          <w:sz w:val="22"/>
          <w:szCs w:val="22"/>
          <w:lang w:val="es-DO"/>
        </w:rPr>
      </w:pPr>
    </w:p>
    <w:p w:rsidR="005D35A8" w:rsidRPr="005D35A8" w:rsidRDefault="005D35A8" w:rsidP="005D35A8">
      <w:pPr>
        <w:rPr>
          <w:rFonts w:ascii="Calibri" w:hAnsi="Calibri" w:cs="Arial"/>
          <w:color w:val="1F497D" w:themeColor="text2"/>
          <w:sz w:val="22"/>
          <w:szCs w:val="22"/>
          <w:lang w:val="es-DO"/>
        </w:rPr>
      </w:pPr>
    </w:p>
    <w:p w:rsidR="005D35A8" w:rsidRPr="005D35A8" w:rsidRDefault="005D35A8" w:rsidP="005D35A8">
      <w:pPr>
        <w:numPr>
          <w:ilvl w:val="0"/>
          <w:numId w:val="41"/>
        </w:numPr>
        <w:rPr>
          <w:rFonts w:ascii="Calibri" w:hAnsi="Calibri" w:cs="Arial"/>
          <w:color w:val="1F497D" w:themeColor="text2"/>
          <w:sz w:val="22"/>
          <w:szCs w:val="22"/>
          <w:lang w:val="es-DO"/>
        </w:rPr>
      </w:pPr>
      <w:r w:rsidRPr="005D35A8">
        <w:rPr>
          <w:rFonts w:ascii="Calibri" w:hAnsi="Calibri" w:cs="Arial"/>
          <w:color w:val="1F497D" w:themeColor="text2"/>
          <w:sz w:val="22"/>
          <w:szCs w:val="22"/>
          <w:lang w:val="es-DO"/>
        </w:rPr>
        <w:t>Responder adecuadamente a todas las preguntas. Tono, reacciones, y las acciones no verbales son importantes.</w:t>
      </w:r>
    </w:p>
    <w:p w:rsidR="005D35A8" w:rsidRPr="005D35A8" w:rsidRDefault="005D35A8" w:rsidP="005D35A8">
      <w:pPr>
        <w:rPr>
          <w:rFonts w:ascii="Calibri" w:hAnsi="Calibri" w:cs="Arial"/>
          <w:color w:val="1F497D" w:themeColor="text2"/>
          <w:sz w:val="22"/>
          <w:szCs w:val="22"/>
          <w:lang w:val="es-DO"/>
        </w:rPr>
      </w:pPr>
    </w:p>
    <w:p w:rsidR="005D35A8" w:rsidRPr="005D35A8" w:rsidRDefault="005D35A8" w:rsidP="005D35A8">
      <w:pPr>
        <w:numPr>
          <w:ilvl w:val="0"/>
          <w:numId w:val="41"/>
        </w:numPr>
        <w:rPr>
          <w:rFonts w:ascii="Calibri" w:hAnsi="Calibri" w:cs="Arial"/>
          <w:color w:val="1F497D" w:themeColor="text2"/>
          <w:sz w:val="22"/>
          <w:szCs w:val="22"/>
          <w:lang w:val="es-DO"/>
        </w:rPr>
      </w:pPr>
      <w:r w:rsidRPr="005D35A8">
        <w:rPr>
          <w:rFonts w:ascii="Calibri" w:hAnsi="Calibri" w:cs="Arial"/>
          <w:color w:val="1F497D" w:themeColor="text2"/>
          <w:sz w:val="22"/>
          <w:szCs w:val="22"/>
          <w:lang w:val="es-DO"/>
        </w:rPr>
        <w:t>Caminar tranquilamente y ordenada mientras que dentro de cualquier edificio.</w:t>
      </w:r>
    </w:p>
    <w:p w:rsidR="005D35A8" w:rsidRPr="005D35A8" w:rsidRDefault="005D35A8" w:rsidP="005D35A8">
      <w:pPr>
        <w:rPr>
          <w:rFonts w:ascii="Calibri" w:hAnsi="Calibri" w:cs="Arial"/>
          <w:color w:val="1F497D" w:themeColor="text2"/>
          <w:sz w:val="22"/>
          <w:szCs w:val="22"/>
          <w:lang w:val="es-DO"/>
        </w:rPr>
      </w:pPr>
    </w:p>
    <w:p w:rsidR="005D35A8" w:rsidRPr="005D35A8" w:rsidRDefault="005D35A8" w:rsidP="005D35A8">
      <w:pPr>
        <w:numPr>
          <w:ilvl w:val="0"/>
          <w:numId w:val="41"/>
        </w:numPr>
        <w:rPr>
          <w:rFonts w:ascii="Calibri" w:hAnsi="Calibri" w:cs="Arial"/>
          <w:color w:val="1F497D" w:themeColor="text2"/>
          <w:sz w:val="22"/>
          <w:szCs w:val="22"/>
          <w:lang w:val="es-DO"/>
        </w:rPr>
      </w:pPr>
      <w:r w:rsidRPr="005D35A8">
        <w:rPr>
          <w:rFonts w:ascii="Calibri" w:hAnsi="Calibri" w:cs="Arial"/>
          <w:color w:val="1F497D" w:themeColor="text2"/>
          <w:sz w:val="22"/>
          <w:szCs w:val="22"/>
          <w:lang w:val="es-DO"/>
        </w:rPr>
        <w:t>Hay que mantener la integridad de hacer lo correcto sin ser dicho. Alumnos de KIPP son alumnos de KIPP dentro y fuera de la escuela. Nuestras acciones una vez que salen del edificio importa tanto como lo hacen en el interior del edificio de la escuela</w:t>
      </w:r>
    </w:p>
    <w:p w:rsidR="005D35A8" w:rsidRPr="005D35A8" w:rsidRDefault="005D35A8" w:rsidP="005D35A8">
      <w:pPr>
        <w:rPr>
          <w:rFonts w:ascii="Calibri" w:hAnsi="Calibri" w:cs="Arial"/>
          <w:color w:val="1F497D" w:themeColor="text2"/>
          <w:sz w:val="22"/>
          <w:szCs w:val="22"/>
          <w:lang w:val="es-DO"/>
        </w:rPr>
      </w:pPr>
    </w:p>
    <w:p w:rsidR="005D35A8" w:rsidRPr="005D35A8" w:rsidRDefault="005D35A8" w:rsidP="005D35A8">
      <w:pPr>
        <w:rPr>
          <w:rFonts w:ascii="Calibri" w:hAnsi="Calibri" w:cs="Arial"/>
          <w:color w:val="1F497D" w:themeColor="text2"/>
          <w:sz w:val="22"/>
          <w:szCs w:val="22"/>
          <w:lang w:val="es-DO"/>
        </w:rPr>
      </w:pPr>
    </w:p>
    <w:p w:rsidR="005D35A8" w:rsidRPr="005D35A8" w:rsidRDefault="005D35A8" w:rsidP="005D35A8">
      <w:pPr>
        <w:rPr>
          <w:rFonts w:ascii="Calibri" w:hAnsi="Calibri" w:cs="Arial"/>
          <w:b/>
          <w:color w:val="1F497D" w:themeColor="text2"/>
          <w:sz w:val="22"/>
          <w:szCs w:val="22"/>
        </w:rPr>
      </w:pPr>
      <w:r w:rsidRPr="005D35A8">
        <w:rPr>
          <w:rFonts w:ascii="Calibri" w:hAnsi="Calibri" w:cs="Arial"/>
          <w:b/>
          <w:color w:val="1F497D" w:themeColor="text2"/>
          <w:sz w:val="22"/>
          <w:szCs w:val="22"/>
        </w:rPr>
        <w:lastRenderedPageBreak/>
        <w:t>Staff Information</w:t>
      </w:r>
    </w:p>
    <w:p w:rsidR="005D35A8" w:rsidRPr="005D35A8" w:rsidRDefault="005D35A8" w:rsidP="005D35A8">
      <w:pPr>
        <w:rPr>
          <w:rFonts w:ascii="Calibri" w:hAnsi="Calibri" w:cs="Arial"/>
          <w:color w:val="1F497D" w:themeColor="text2"/>
          <w:sz w:val="22"/>
          <w:szCs w:val="22"/>
        </w:rPr>
      </w:pPr>
    </w:p>
    <w:tbl>
      <w:tblPr>
        <w:tblW w:w="870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3635"/>
        <w:gridCol w:w="2800"/>
      </w:tblGrid>
      <w:tr w:rsidR="005D35A8" w:rsidRPr="005D35A8" w:rsidTr="009871F0">
        <w:trPr>
          <w:trHeight w:val="300"/>
          <w:jc w:val="center"/>
        </w:trPr>
        <w:tc>
          <w:tcPr>
            <w:tcW w:w="2265"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Daisy Salazar-Garza</w:t>
            </w:r>
          </w:p>
        </w:tc>
        <w:tc>
          <w:tcPr>
            <w:tcW w:w="3635"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proofErr w:type="spellStart"/>
            <w:r>
              <w:rPr>
                <w:rFonts w:ascii="Calibri" w:hAnsi="Calibri" w:cs="Arial"/>
                <w:color w:val="1F497D" w:themeColor="text2"/>
                <w:sz w:val="22"/>
                <w:szCs w:val="22"/>
              </w:rPr>
              <w:t>Directora</w:t>
            </w:r>
            <w:proofErr w:type="spellEnd"/>
          </w:p>
        </w:tc>
        <w:tc>
          <w:tcPr>
            <w:tcW w:w="2800"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Dsalazar@kippnyc.org</w:t>
            </w:r>
          </w:p>
        </w:tc>
      </w:tr>
      <w:tr w:rsidR="005D35A8" w:rsidRPr="005D35A8" w:rsidTr="009871F0">
        <w:trPr>
          <w:trHeight w:val="300"/>
          <w:jc w:val="center"/>
        </w:trPr>
        <w:tc>
          <w:tcPr>
            <w:tcW w:w="2265"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Maylien Herm</w:t>
            </w:r>
          </w:p>
        </w:tc>
        <w:tc>
          <w:tcPr>
            <w:tcW w:w="3635" w:type="dxa"/>
            <w:shd w:val="clear" w:color="auto" w:fill="auto"/>
            <w:noWrap/>
            <w:vAlign w:val="bottom"/>
            <w:hideMark/>
          </w:tcPr>
          <w:p w:rsidR="005D35A8" w:rsidRPr="005D35A8" w:rsidRDefault="00531155" w:rsidP="005D35A8">
            <w:pPr>
              <w:rPr>
                <w:rFonts w:ascii="Calibri" w:hAnsi="Calibri" w:cs="Arial"/>
                <w:color w:val="1F497D" w:themeColor="text2"/>
                <w:sz w:val="22"/>
                <w:szCs w:val="22"/>
                <w:lang w:val="es-DO"/>
              </w:rPr>
            </w:pPr>
            <w:r w:rsidRPr="00531155">
              <w:rPr>
                <w:rFonts w:ascii="Calibri" w:hAnsi="Calibri" w:cs="Arial"/>
                <w:color w:val="1F497D" w:themeColor="text2"/>
                <w:sz w:val="22"/>
                <w:szCs w:val="22"/>
                <w:lang w:val="es-ES"/>
              </w:rPr>
              <w:t>Decano de Enseñanza y Aprendizaje</w:t>
            </w:r>
          </w:p>
        </w:tc>
        <w:tc>
          <w:tcPr>
            <w:tcW w:w="2800"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MHerm@kippnyc.org</w:t>
            </w:r>
          </w:p>
        </w:tc>
      </w:tr>
      <w:tr w:rsidR="005D35A8" w:rsidRPr="005D35A8" w:rsidTr="009871F0">
        <w:trPr>
          <w:trHeight w:val="300"/>
          <w:jc w:val="center"/>
        </w:trPr>
        <w:tc>
          <w:tcPr>
            <w:tcW w:w="2265"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Naomi Schrage</w:t>
            </w:r>
          </w:p>
        </w:tc>
        <w:tc>
          <w:tcPr>
            <w:tcW w:w="3635" w:type="dxa"/>
            <w:shd w:val="clear" w:color="auto" w:fill="auto"/>
            <w:noWrap/>
            <w:vAlign w:val="bottom"/>
            <w:hideMark/>
          </w:tcPr>
          <w:p w:rsidR="005D35A8" w:rsidRPr="005D35A8" w:rsidRDefault="00531155" w:rsidP="00531155">
            <w:pPr>
              <w:rPr>
                <w:rFonts w:ascii="Calibri" w:hAnsi="Calibri" w:cs="Arial"/>
                <w:color w:val="1F497D" w:themeColor="text2"/>
                <w:sz w:val="22"/>
                <w:szCs w:val="22"/>
                <w:lang w:val="es-DO"/>
              </w:rPr>
            </w:pPr>
            <w:r w:rsidRPr="00531155">
              <w:rPr>
                <w:rFonts w:ascii="Calibri" w:hAnsi="Calibri" w:cs="Arial"/>
                <w:color w:val="1F497D" w:themeColor="text2"/>
                <w:sz w:val="22"/>
                <w:szCs w:val="22"/>
                <w:lang w:val="es-ES"/>
              </w:rPr>
              <w:t>Decano de Enseñanza y Aprendizaje</w:t>
            </w:r>
            <w:r w:rsidRPr="00531155">
              <w:rPr>
                <w:rFonts w:ascii="Calibri" w:hAnsi="Calibri" w:cs="Arial"/>
                <w:color w:val="1F497D" w:themeColor="text2"/>
                <w:sz w:val="22"/>
                <w:szCs w:val="22"/>
                <w:lang w:val="es-DO"/>
              </w:rPr>
              <w:t xml:space="preserve"> </w:t>
            </w:r>
          </w:p>
        </w:tc>
        <w:tc>
          <w:tcPr>
            <w:tcW w:w="2800"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NSkolnik@kippnyc.org</w:t>
            </w:r>
          </w:p>
        </w:tc>
      </w:tr>
      <w:tr w:rsidR="005D35A8" w:rsidRPr="005D35A8" w:rsidTr="009871F0">
        <w:trPr>
          <w:trHeight w:val="300"/>
          <w:jc w:val="center"/>
        </w:trPr>
        <w:tc>
          <w:tcPr>
            <w:tcW w:w="2265"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Isaiah Walker</w:t>
            </w:r>
          </w:p>
        </w:tc>
        <w:tc>
          <w:tcPr>
            <w:tcW w:w="3635" w:type="dxa"/>
            <w:shd w:val="clear" w:color="auto" w:fill="auto"/>
            <w:noWrap/>
            <w:vAlign w:val="bottom"/>
            <w:hideMark/>
          </w:tcPr>
          <w:p w:rsidR="005D35A8" w:rsidRPr="005D35A8" w:rsidRDefault="00531155" w:rsidP="00531155">
            <w:pPr>
              <w:rPr>
                <w:rFonts w:ascii="Calibri" w:hAnsi="Calibri" w:cs="Arial"/>
                <w:color w:val="1F497D" w:themeColor="text2"/>
                <w:sz w:val="22"/>
                <w:szCs w:val="22"/>
                <w:lang w:val="es-DO"/>
              </w:rPr>
            </w:pPr>
            <w:r>
              <w:rPr>
                <w:rFonts w:ascii="Calibri" w:hAnsi="Calibri" w:cs="Arial"/>
                <w:color w:val="1F497D" w:themeColor="text2"/>
                <w:sz w:val="22"/>
                <w:szCs w:val="22"/>
                <w:lang w:val="es-ES"/>
              </w:rPr>
              <w:t>Decano de Estudiantes</w:t>
            </w:r>
          </w:p>
        </w:tc>
        <w:tc>
          <w:tcPr>
            <w:tcW w:w="2800"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IWalker@kippnyc.org</w:t>
            </w:r>
          </w:p>
        </w:tc>
      </w:tr>
      <w:tr w:rsidR="005D35A8" w:rsidRPr="005D35A8" w:rsidTr="009871F0">
        <w:trPr>
          <w:trHeight w:val="300"/>
          <w:jc w:val="center"/>
        </w:trPr>
        <w:tc>
          <w:tcPr>
            <w:tcW w:w="2265"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Emily Wark</w:t>
            </w:r>
          </w:p>
        </w:tc>
        <w:tc>
          <w:tcPr>
            <w:tcW w:w="3635" w:type="dxa"/>
            <w:shd w:val="clear" w:color="auto" w:fill="auto"/>
            <w:noWrap/>
            <w:vAlign w:val="bottom"/>
            <w:hideMark/>
          </w:tcPr>
          <w:p w:rsidR="005D35A8" w:rsidRPr="005D35A8" w:rsidRDefault="00531155" w:rsidP="005D35A8">
            <w:pPr>
              <w:rPr>
                <w:rFonts w:ascii="Calibri" w:hAnsi="Calibri" w:cs="Arial"/>
                <w:color w:val="1F497D" w:themeColor="text2"/>
                <w:sz w:val="22"/>
                <w:szCs w:val="22"/>
              </w:rPr>
            </w:pPr>
            <w:r>
              <w:rPr>
                <w:rFonts w:ascii="Calibri" w:hAnsi="Calibri" w:cs="Arial"/>
                <w:color w:val="1F497D" w:themeColor="text2"/>
                <w:sz w:val="22"/>
                <w:szCs w:val="22"/>
                <w:lang w:val="es-ES"/>
              </w:rPr>
              <w:t>E</w:t>
            </w:r>
            <w:r w:rsidRPr="00531155">
              <w:rPr>
                <w:rFonts w:ascii="Calibri" w:hAnsi="Calibri" w:cs="Arial"/>
                <w:color w:val="1F497D" w:themeColor="text2"/>
                <w:sz w:val="22"/>
                <w:szCs w:val="22"/>
                <w:lang w:val="es-ES"/>
              </w:rPr>
              <w:t>ntrenador de instrucción</w:t>
            </w:r>
          </w:p>
        </w:tc>
        <w:tc>
          <w:tcPr>
            <w:tcW w:w="2800"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EWark@kippnyc.org</w:t>
            </w:r>
          </w:p>
        </w:tc>
      </w:tr>
      <w:tr w:rsidR="005D35A8" w:rsidRPr="005D35A8" w:rsidTr="009871F0">
        <w:trPr>
          <w:trHeight w:val="300"/>
          <w:jc w:val="center"/>
        </w:trPr>
        <w:tc>
          <w:tcPr>
            <w:tcW w:w="2265"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Analia Stratton</w:t>
            </w:r>
          </w:p>
        </w:tc>
        <w:tc>
          <w:tcPr>
            <w:tcW w:w="3635" w:type="dxa"/>
            <w:shd w:val="clear" w:color="auto" w:fill="auto"/>
            <w:noWrap/>
            <w:vAlign w:val="bottom"/>
            <w:hideMark/>
          </w:tcPr>
          <w:p w:rsidR="005D35A8" w:rsidRPr="005D35A8" w:rsidRDefault="00531155" w:rsidP="00531155">
            <w:pPr>
              <w:rPr>
                <w:rFonts w:ascii="Calibri" w:hAnsi="Calibri" w:cs="Arial"/>
                <w:color w:val="1F497D" w:themeColor="text2"/>
                <w:sz w:val="22"/>
                <w:szCs w:val="22"/>
              </w:rPr>
            </w:pPr>
            <w:proofErr w:type="spellStart"/>
            <w:r>
              <w:rPr>
                <w:rFonts w:ascii="Calibri" w:hAnsi="Calibri" w:cs="Arial"/>
                <w:color w:val="1F497D" w:themeColor="text2"/>
                <w:sz w:val="22"/>
                <w:szCs w:val="22"/>
              </w:rPr>
              <w:t>Directora</w:t>
            </w:r>
            <w:proofErr w:type="spellEnd"/>
            <w:r>
              <w:rPr>
                <w:rFonts w:ascii="Calibri" w:hAnsi="Calibri" w:cs="Arial"/>
                <w:color w:val="1F497D" w:themeColor="text2"/>
                <w:sz w:val="22"/>
                <w:szCs w:val="22"/>
              </w:rPr>
              <w:t xml:space="preserve"> de </w:t>
            </w:r>
            <w:proofErr w:type="spellStart"/>
            <w:r>
              <w:rPr>
                <w:rFonts w:ascii="Calibri" w:hAnsi="Calibri" w:cs="Arial"/>
                <w:color w:val="1F497D" w:themeColor="text2"/>
                <w:sz w:val="22"/>
                <w:szCs w:val="22"/>
              </w:rPr>
              <w:t>Educacion</w:t>
            </w:r>
            <w:proofErr w:type="spellEnd"/>
            <w:r>
              <w:rPr>
                <w:rFonts w:ascii="Calibri" w:hAnsi="Calibri" w:cs="Arial"/>
                <w:color w:val="1F497D" w:themeColor="text2"/>
                <w:sz w:val="22"/>
                <w:szCs w:val="22"/>
              </w:rPr>
              <w:t xml:space="preserve"> Especial</w:t>
            </w:r>
          </w:p>
        </w:tc>
        <w:tc>
          <w:tcPr>
            <w:tcW w:w="2800"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AStratton@kippnyc.org</w:t>
            </w:r>
          </w:p>
        </w:tc>
      </w:tr>
      <w:tr w:rsidR="005D35A8" w:rsidRPr="005D35A8" w:rsidTr="009871F0">
        <w:trPr>
          <w:trHeight w:val="300"/>
          <w:jc w:val="center"/>
        </w:trPr>
        <w:tc>
          <w:tcPr>
            <w:tcW w:w="2265"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Rose Saunders</w:t>
            </w:r>
          </w:p>
        </w:tc>
        <w:tc>
          <w:tcPr>
            <w:tcW w:w="3635" w:type="dxa"/>
            <w:shd w:val="clear" w:color="auto" w:fill="auto"/>
            <w:noWrap/>
            <w:vAlign w:val="bottom"/>
            <w:hideMark/>
          </w:tcPr>
          <w:p w:rsidR="005D35A8" w:rsidRPr="005D35A8" w:rsidRDefault="00531155" w:rsidP="00531155">
            <w:pPr>
              <w:rPr>
                <w:rFonts w:ascii="Calibri" w:hAnsi="Calibri" w:cs="Arial"/>
                <w:color w:val="1F497D" w:themeColor="text2"/>
                <w:sz w:val="22"/>
                <w:szCs w:val="22"/>
              </w:rPr>
            </w:pPr>
            <w:proofErr w:type="spellStart"/>
            <w:r>
              <w:rPr>
                <w:rFonts w:ascii="Calibri" w:hAnsi="Calibri" w:cs="Arial"/>
                <w:color w:val="1F497D" w:themeColor="text2"/>
                <w:sz w:val="22"/>
                <w:szCs w:val="22"/>
              </w:rPr>
              <w:t>Cordinadora</w:t>
            </w:r>
            <w:proofErr w:type="spellEnd"/>
            <w:r>
              <w:rPr>
                <w:rFonts w:ascii="Calibri" w:hAnsi="Calibri" w:cs="Arial"/>
                <w:color w:val="1F497D" w:themeColor="text2"/>
                <w:sz w:val="22"/>
                <w:szCs w:val="22"/>
              </w:rPr>
              <w:t xml:space="preserve"> de </w:t>
            </w:r>
            <w:proofErr w:type="spellStart"/>
            <w:r>
              <w:rPr>
                <w:rFonts w:ascii="Calibri" w:hAnsi="Calibri" w:cs="Arial"/>
                <w:color w:val="1F497D" w:themeColor="text2"/>
                <w:sz w:val="22"/>
                <w:szCs w:val="22"/>
              </w:rPr>
              <w:t>Educacion</w:t>
            </w:r>
            <w:proofErr w:type="spellEnd"/>
            <w:r>
              <w:rPr>
                <w:rFonts w:ascii="Calibri" w:hAnsi="Calibri" w:cs="Arial"/>
                <w:color w:val="1F497D" w:themeColor="text2"/>
                <w:sz w:val="22"/>
                <w:szCs w:val="22"/>
              </w:rPr>
              <w:t xml:space="preserve"> Especial</w:t>
            </w:r>
          </w:p>
        </w:tc>
        <w:tc>
          <w:tcPr>
            <w:tcW w:w="2800"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RSaunders-Lee@kippnyc.org</w:t>
            </w:r>
          </w:p>
        </w:tc>
      </w:tr>
      <w:tr w:rsidR="005D35A8" w:rsidRPr="005D35A8" w:rsidTr="009871F0">
        <w:trPr>
          <w:trHeight w:val="300"/>
          <w:jc w:val="center"/>
        </w:trPr>
        <w:tc>
          <w:tcPr>
            <w:tcW w:w="2265"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Sam Coulson</w:t>
            </w:r>
          </w:p>
        </w:tc>
        <w:tc>
          <w:tcPr>
            <w:tcW w:w="3635" w:type="dxa"/>
            <w:shd w:val="clear" w:color="auto" w:fill="auto"/>
            <w:noWrap/>
            <w:vAlign w:val="bottom"/>
            <w:hideMark/>
          </w:tcPr>
          <w:p w:rsidR="005D35A8" w:rsidRPr="005D35A8" w:rsidRDefault="00531155" w:rsidP="00531155">
            <w:pPr>
              <w:rPr>
                <w:rFonts w:ascii="Calibri" w:hAnsi="Calibri" w:cs="Arial"/>
                <w:color w:val="1F497D" w:themeColor="text2"/>
                <w:sz w:val="22"/>
                <w:szCs w:val="22"/>
                <w:lang w:val="es-DO"/>
              </w:rPr>
            </w:pPr>
            <w:proofErr w:type="spellStart"/>
            <w:r w:rsidRPr="00531155">
              <w:rPr>
                <w:rFonts w:ascii="Calibri" w:hAnsi="Calibri" w:cs="Arial"/>
                <w:color w:val="1F497D" w:themeColor="text2"/>
                <w:sz w:val="22"/>
                <w:szCs w:val="22"/>
                <w:lang w:val="es-DO"/>
              </w:rPr>
              <w:t>Cordinadora</w:t>
            </w:r>
            <w:proofErr w:type="spellEnd"/>
            <w:r w:rsidRPr="00531155">
              <w:rPr>
                <w:rFonts w:ascii="Calibri" w:hAnsi="Calibri" w:cs="Arial"/>
                <w:color w:val="1F497D" w:themeColor="text2"/>
                <w:sz w:val="22"/>
                <w:szCs w:val="22"/>
                <w:lang w:val="es-DO"/>
              </w:rPr>
              <w:t xml:space="preserve"> de </w:t>
            </w:r>
            <w:proofErr w:type="spellStart"/>
            <w:r w:rsidRPr="00531155">
              <w:rPr>
                <w:rFonts w:ascii="Calibri" w:hAnsi="Calibri" w:cs="Arial"/>
                <w:color w:val="1F497D" w:themeColor="text2"/>
                <w:sz w:val="22"/>
                <w:szCs w:val="22"/>
                <w:lang w:val="es-DO"/>
              </w:rPr>
              <w:t>Educacion</w:t>
            </w:r>
            <w:proofErr w:type="spellEnd"/>
            <w:r w:rsidRPr="00531155">
              <w:rPr>
                <w:rFonts w:ascii="Calibri" w:hAnsi="Calibri" w:cs="Arial"/>
                <w:color w:val="1F497D" w:themeColor="text2"/>
                <w:sz w:val="22"/>
                <w:szCs w:val="22"/>
                <w:lang w:val="es-DO"/>
              </w:rPr>
              <w:t xml:space="preserve"> Especial </w:t>
            </w:r>
          </w:p>
        </w:tc>
        <w:tc>
          <w:tcPr>
            <w:tcW w:w="2800"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SCoulson@kippnyc.org</w:t>
            </w:r>
          </w:p>
        </w:tc>
      </w:tr>
      <w:tr w:rsidR="005D35A8" w:rsidRPr="005D35A8" w:rsidTr="009871F0">
        <w:trPr>
          <w:trHeight w:val="300"/>
          <w:jc w:val="center"/>
        </w:trPr>
        <w:tc>
          <w:tcPr>
            <w:tcW w:w="2265"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Alexis Watson</w:t>
            </w:r>
          </w:p>
        </w:tc>
        <w:tc>
          <w:tcPr>
            <w:tcW w:w="3635" w:type="dxa"/>
            <w:shd w:val="clear" w:color="auto" w:fill="auto"/>
            <w:noWrap/>
            <w:vAlign w:val="bottom"/>
            <w:hideMark/>
          </w:tcPr>
          <w:p w:rsidR="005D35A8" w:rsidRPr="005D35A8" w:rsidRDefault="00531155" w:rsidP="00531155">
            <w:pPr>
              <w:rPr>
                <w:rFonts w:ascii="Calibri" w:hAnsi="Calibri" w:cs="Arial"/>
                <w:color w:val="1F497D" w:themeColor="text2"/>
                <w:sz w:val="22"/>
                <w:szCs w:val="22"/>
              </w:rPr>
            </w:pPr>
            <w:r w:rsidRPr="00531155">
              <w:rPr>
                <w:rFonts w:ascii="Calibri" w:hAnsi="Calibri" w:cs="Arial"/>
                <w:color w:val="1F497D" w:themeColor="text2"/>
                <w:sz w:val="22"/>
                <w:szCs w:val="22"/>
                <w:lang w:val="es-ES"/>
              </w:rPr>
              <w:t>Intervencionista</w:t>
            </w:r>
            <w:r w:rsidRPr="00531155">
              <w:rPr>
                <w:rFonts w:ascii="Calibri" w:hAnsi="Calibri" w:cs="Arial"/>
                <w:color w:val="1F497D" w:themeColor="text2"/>
                <w:sz w:val="22"/>
                <w:szCs w:val="22"/>
              </w:rPr>
              <w:t xml:space="preserve"> </w:t>
            </w:r>
          </w:p>
        </w:tc>
        <w:tc>
          <w:tcPr>
            <w:tcW w:w="2800"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ALWatson@kippnyc.org</w:t>
            </w:r>
          </w:p>
        </w:tc>
      </w:tr>
      <w:tr w:rsidR="005D35A8" w:rsidRPr="005D35A8" w:rsidTr="009871F0">
        <w:trPr>
          <w:trHeight w:val="300"/>
          <w:jc w:val="center"/>
        </w:trPr>
        <w:tc>
          <w:tcPr>
            <w:tcW w:w="2265"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Michelle Salese</w:t>
            </w:r>
          </w:p>
        </w:tc>
        <w:tc>
          <w:tcPr>
            <w:tcW w:w="3635" w:type="dxa"/>
            <w:shd w:val="clear" w:color="auto" w:fill="auto"/>
            <w:noWrap/>
            <w:vAlign w:val="bottom"/>
            <w:hideMark/>
          </w:tcPr>
          <w:p w:rsidR="005D35A8" w:rsidRPr="005D35A8" w:rsidRDefault="00531155" w:rsidP="00531155">
            <w:pPr>
              <w:rPr>
                <w:rFonts w:ascii="Calibri" w:hAnsi="Calibri" w:cs="Arial"/>
                <w:color w:val="1F497D" w:themeColor="text2"/>
                <w:sz w:val="22"/>
                <w:szCs w:val="22"/>
              </w:rPr>
            </w:pPr>
            <w:r w:rsidRPr="00531155">
              <w:rPr>
                <w:rFonts w:ascii="Calibri" w:hAnsi="Calibri" w:cs="Arial"/>
                <w:color w:val="1F497D" w:themeColor="text2"/>
                <w:sz w:val="22"/>
                <w:szCs w:val="22"/>
                <w:lang w:val="es-ES"/>
              </w:rPr>
              <w:t>Intervencionista</w:t>
            </w:r>
            <w:r w:rsidRPr="00531155">
              <w:rPr>
                <w:rFonts w:ascii="Calibri" w:hAnsi="Calibri" w:cs="Arial"/>
                <w:color w:val="1F497D" w:themeColor="text2"/>
                <w:sz w:val="22"/>
                <w:szCs w:val="22"/>
              </w:rPr>
              <w:t xml:space="preserve"> </w:t>
            </w:r>
          </w:p>
        </w:tc>
        <w:tc>
          <w:tcPr>
            <w:tcW w:w="2800"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hyperlink r:id="rId11" w:history="1">
              <w:r w:rsidRPr="005D35A8">
                <w:rPr>
                  <w:rFonts w:ascii="Calibri" w:hAnsi="Calibri" w:cs="Arial"/>
                  <w:color w:val="0000FF"/>
                  <w:sz w:val="22"/>
                  <w:szCs w:val="22"/>
                  <w:u w:val="single"/>
                </w:rPr>
                <w:t>MSalese@kippnyc.org</w:t>
              </w:r>
            </w:hyperlink>
          </w:p>
        </w:tc>
      </w:tr>
      <w:tr w:rsidR="005D35A8" w:rsidRPr="005D35A8" w:rsidTr="009871F0">
        <w:trPr>
          <w:trHeight w:val="300"/>
          <w:jc w:val="center"/>
        </w:trPr>
        <w:tc>
          <w:tcPr>
            <w:tcW w:w="2265"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Carlos Alvarez</w:t>
            </w:r>
          </w:p>
        </w:tc>
        <w:tc>
          <w:tcPr>
            <w:tcW w:w="3635" w:type="dxa"/>
            <w:shd w:val="clear" w:color="auto" w:fill="auto"/>
            <w:noWrap/>
            <w:vAlign w:val="bottom"/>
            <w:hideMark/>
          </w:tcPr>
          <w:p w:rsidR="005D35A8" w:rsidRPr="005D35A8" w:rsidRDefault="005D35A8" w:rsidP="00531155">
            <w:pPr>
              <w:rPr>
                <w:rFonts w:ascii="Calibri" w:hAnsi="Calibri" w:cs="Arial"/>
                <w:color w:val="1F497D" w:themeColor="text2"/>
                <w:sz w:val="22"/>
                <w:szCs w:val="22"/>
              </w:rPr>
            </w:pPr>
            <w:r w:rsidRPr="005D35A8">
              <w:rPr>
                <w:rFonts w:ascii="Calibri" w:hAnsi="Calibri" w:cs="Arial"/>
                <w:color w:val="1F497D" w:themeColor="text2"/>
                <w:sz w:val="22"/>
                <w:szCs w:val="22"/>
              </w:rPr>
              <w:t>Director</w:t>
            </w:r>
            <w:r w:rsidR="00531155">
              <w:rPr>
                <w:rFonts w:ascii="Calibri" w:hAnsi="Calibri" w:cs="Arial"/>
                <w:color w:val="1F497D" w:themeColor="text2"/>
                <w:sz w:val="22"/>
                <w:szCs w:val="22"/>
              </w:rPr>
              <w:t xml:space="preserve"> de </w:t>
            </w:r>
            <w:proofErr w:type="spellStart"/>
            <w:r w:rsidR="00531155">
              <w:rPr>
                <w:rFonts w:ascii="Calibri" w:hAnsi="Calibri" w:cs="Arial"/>
                <w:color w:val="1F497D" w:themeColor="text2"/>
                <w:sz w:val="22"/>
                <w:szCs w:val="22"/>
              </w:rPr>
              <w:t>Trabajo</w:t>
            </w:r>
            <w:proofErr w:type="spellEnd"/>
            <w:r w:rsidR="00531155">
              <w:rPr>
                <w:rFonts w:ascii="Calibri" w:hAnsi="Calibri" w:cs="Arial"/>
                <w:color w:val="1F497D" w:themeColor="text2"/>
                <w:sz w:val="22"/>
                <w:szCs w:val="22"/>
              </w:rPr>
              <w:t xml:space="preserve"> Social</w:t>
            </w:r>
          </w:p>
        </w:tc>
        <w:tc>
          <w:tcPr>
            <w:tcW w:w="2800"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CAlvarez@kippnyc.org</w:t>
            </w:r>
          </w:p>
        </w:tc>
      </w:tr>
      <w:tr w:rsidR="005D35A8" w:rsidRPr="005D35A8" w:rsidTr="009871F0">
        <w:trPr>
          <w:trHeight w:val="300"/>
          <w:jc w:val="center"/>
        </w:trPr>
        <w:tc>
          <w:tcPr>
            <w:tcW w:w="2265"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Nicole Kabalkin</w:t>
            </w:r>
          </w:p>
        </w:tc>
        <w:tc>
          <w:tcPr>
            <w:tcW w:w="3635" w:type="dxa"/>
            <w:shd w:val="clear" w:color="auto" w:fill="auto"/>
            <w:noWrap/>
            <w:vAlign w:val="bottom"/>
            <w:hideMark/>
          </w:tcPr>
          <w:p w:rsidR="005D35A8" w:rsidRPr="005D35A8" w:rsidRDefault="00531155" w:rsidP="00531155">
            <w:pPr>
              <w:rPr>
                <w:rFonts w:ascii="Calibri" w:hAnsi="Calibri" w:cs="Arial"/>
                <w:color w:val="1F497D" w:themeColor="text2"/>
                <w:sz w:val="22"/>
                <w:szCs w:val="22"/>
              </w:rPr>
            </w:pPr>
            <w:proofErr w:type="spellStart"/>
            <w:r>
              <w:rPr>
                <w:rFonts w:ascii="Calibri" w:hAnsi="Calibri" w:cs="Arial"/>
                <w:color w:val="1F497D" w:themeColor="text2"/>
                <w:sz w:val="22"/>
                <w:szCs w:val="22"/>
              </w:rPr>
              <w:t>Trabajador</w:t>
            </w:r>
            <w:proofErr w:type="spellEnd"/>
            <w:r>
              <w:rPr>
                <w:rFonts w:ascii="Calibri" w:hAnsi="Calibri" w:cs="Arial"/>
                <w:color w:val="1F497D" w:themeColor="text2"/>
                <w:sz w:val="22"/>
                <w:szCs w:val="22"/>
              </w:rPr>
              <w:t xml:space="preserve"> Social </w:t>
            </w:r>
          </w:p>
        </w:tc>
        <w:tc>
          <w:tcPr>
            <w:tcW w:w="2800"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NKabalkin@kippnyc.org</w:t>
            </w:r>
          </w:p>
        </w:tc>
      </w:tr>
      <w:tr w:rsidR="005D35A8" w:rsidRPr="005D35A8" w:rsidTr="009871F0">
        <w:trPr>
          <w:trHeight w:val="300"/>
          <w:jc w:val="center"/>
        </w:trPr>
        <w:tc>
          <w:tcPr>
            <w:tcW w:w="2265"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Edwin Campos</w:t>
            </w:r>
          </w:p>
        </w:tc>
        <w:tc>
          <w:tcPr>
            <w:tcW w:w="3635" w:type="dxa"/>
            <w:shd w:val="clear" w:color="auto" w:fill="auto"/>
            <w:noWrap/>
            <w:vAlign w:val="bottom"/>
            <w:hideMark/>
          </w:tcPr>
          <w:p w:rsidR="005D35A8" w:rsidRPr="005D35A8" w:rsidRDefault="00531155" w:rsidP="00531155">
            <w:pPr>
              <w:rPr>
                <w:rFonts w:ascii="Calibri" w:hAnsi="Calibri" w:cs="Arial"/>
                <w:color w:val="1F497D" w:themeColor="text2"/>
                <w:sz w:val="22"/>
                <w:szCs w:val="22"/>
              </w:rPr>
            </w:pPr>
            <w:proofErr w:type="spellStart"/>
            <w:r>
              <w:rPr>
                <w:rFonts w:ascii="Calibri" w:hAnsi="Calibri" w:cs="Arial"/>
                <w:color w:val="1F497D" w:themeColor="text2"/>
                <w:sz w:val="22"/>
                <w:szCs w:val="22"/>
              </w:rPr>
              <w:t>Trabajador</w:t>
            </w:r>
            <w:proofErr w:type="spellEnd"/>
            <w:r>
              <w:rPr>
                <w:rFonts w:ascii="Calibri" w:hAnsi="Calibri" w:cs="Arial"/>
                <w:color w:val="1F497D" w:themeColor="text2"/>
                <w:sz w:val="22"/>
                <w:szCs w:val="22"/>
              </w:rPr>
              <w:t xml:space="preserve"> </w:t>
            </w:r>
            <w:r w:rsidR="005D35A8" w:rsidRPr="005D35A8">
              <w:rPr>
                <w:rFonts w:ascii="Calibri" w:hAnsi="Calibri" w:cs="Arial"/>
                <w:color w:val="1F497D" w:themeColor="text2"/>
                <w:sz w:val="22"/>
                <w:szCs w:val="22"/>
              </w:rPr>
              <w:t xml:space="preserve">Social </w:t>
            </w:r>
          </w:p>
        </w:tc>
        <w:tc>
          <w:tcPr>
            <w:tcW w:w="2800"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ECampos@kippnyc.org</w:t>
            </w:r>
          </w:p>
        </w:tc>
      </w:tr>
      <w:tr w:rsidR="005D35A8" w:rsidRPr="005D35A8" w:rsidTr="009871F0">
        <w:trPr>
          <w:trHeight w:val="300"/>
          <w:jc w:val="center"/>
        </w:trPr>
        <w:tc>
          <w:tcPr>
            <w:tcW w:w="2265"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Elizabeth Milliner</w:t>
            </w:r>
          </w:p>
        </w:tc>
        <w:tc>
          <w:tcPr>
            <w:tcW w:w="3635" w:type="dxa"/>
            <w:shd w:val="clear" w:color="auto" w:fill="auto"/>
            <w:noWrap/>
            <w:vAlign w:val="bottom"/>
            <w:hideMark/>
          </w:tcPr>
          <w:p w:rsidR="005D35A8" w:rsidRPr="005D35A8" w:rsidRDefault="00531155" w:rsidP="005D35A8">
            <w:pPr>
              <w:rPr>
                <w:rFonts w:ascii="Calibri" w:hAnsi="Calibri" w:cs="Arial"/>
                <w:color w:val="1F497D" w:themeColor="text2"/>
                <w:sz w:val="22"/>
                <w:szCs w:val="22"/>
              </w:rPr>
            </w:pPr>
            <w:r w:rsidRPr="00531155">
              <w:rPr>
                <w:rFonts w:ascii="Calibri" w:hAnsi="Calibri" w:cs="Arial"/>
                <w:color w:val="1F497D" w:themeColor="text2"/>
                <w:sz w:val="22"/>
                <w:szCs w:val="22"/>
                <w:lang w:val="es-ES"/>
              </w:rPr>
              <w:t>Consejero estudiantil</w:t>
            </w:r>
          </w:p>
        </w:tc>
        <w:tc>
          <w:tcPr>
            <w:tcW w:w="2800"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EMilliner@kippnyc.org</w:t>
            </w:r>
          </w:p>
        </w:tc>
      </w:tr>
      <w:tr w:rsidR="005D35A8" w:rsidRPr="005D35A8" w:rsidTr="009871F0">
        <w:trPr>
          <w:trHeight w:val="300"/>
          <w:jc w:val="center"/>
        </w:trPr>
        <w:tc>
          <w:tcPr>
            <w:tcW w:w="2265"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Melanie Dukes</w:t>
            </w:r>
          </w:p>
        </w:tc>
        <w:tc>
          <w:tcPr>
            <w:tcW w:w="3635" w:type="dxa"/>
            <w:shd w:val="clear" w:color="auto" w:fill="auto"/>
            <w:noWrap/>
            <w:vAlign w:val="bottom"/>
            <w:hideMark/>
          </w:tcPr>
          <w:p w:rsidR="005D35A8" w:rsidRPr="005D35A8" w:rsidRDefault="00531155" w:rsidP="00531155">
            <w:pPr>
              <w:rPr>
                <w:rFonts w:ascii="Calibri" w:hAnsi="Calibri" w:cs="Arial"/>
                <w:color w:val="1F497D" w:themeColor="text2"/>
                <w:sz w:val="22"/>
                <w:szCs w:val="22"/>
              </w:rPr>
            </w:pPr>
            <w:proofErr w:type="spellStart"/>
            <w:r>
              <w:rPr>
                <w:rFonts w:ascii="Calibri" w:hAnsi="Calibri" w:cs="Arial"/>
                <w:color w:val="1F497D" w:themeColor="text2"/>
                <w:sz w:val="22"/>
                <w:szCs w:val="22"/>
              </w:rPr>
              <w:t>Directora</w:t>
            </w:r>
            <w:proofErr w:type="spellEnd"/>
            <w:r>
              <w:rPr>
                <w:rFonts w:ascii="Calibri" w:hAnsi="Calibri" w:cs="Arial"/>
                <w:color w:val="1F497D" w:themeColor="text2"/>
                <w:sz w:val="22"/>
                <w:szCs w:val="22"/>
              </w:rPr>
              <w:t xml:space="preserve"> de </w:t>
            </w:r>
            <w:proofErr w:type="spellStart"/>
            <w:r w:rsidR="005D35A8" w:rsidRPr="005D35A8">
              <w:rPr>
                <w:rFonts w:ascii="Calibri" w:hAnsi="Calibri" w:cs="Arial"/>
                <w:color w:val="1F497D" w:themeColor="text2"/>
                <w:sz w:val="22"/>
                <w:szCs w:val="22"/>
              </w:rPr>
              <w:t>Opera</w:t>
            </w:r>
            <w:r>
              <w:rPr>
                <w:rFonts w:ascii="Calibri" w:hAnsi="Calibri" w:cs="Arial"/>
                <w:color w:val="1F497D" w:themeColor="text2"/>
                <w:sz w:val="22"/>
                <w:szCs w:val="22"/>
              </w:rPr>
              <w:t>ciones</w:t>
            </w:r>
            <w:proofErr w:type="spellEnd"/>
          </w:p>
        </w:tc>
        <w:tc>
          <w:tcPr>
            <w:tcW w:w="2800"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MDukes@kippnyc.org</w:t>
            </w:r>
          </w:p>
        </w:tc>
      </w:tr>
      <w:tr w:rsidR="005D35A8" w:rsidRPr="005D35A8" w:rsidTr="009871F0">
        <w:trPr>
          <w:trHeight w:val="300"/>
          <w:jc w:val="center"/>
        </w:trPr>
        <w:tc>
          <w:tcPr>
            <w:tcW w:w="2265"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Rosy Canela</w:t>
            </w:r>
          </w:p>
        </w:tc>
        <w:tc>
          <w:tcPr>
            <w:tcW w:w="3635" w:type="dxa"/>
            <w:shd w:val="clear" w:color="auto" w:fill="auto"/>
            <w:noWrap/>
            <w:vAlign w:val="bottom"/>
            <w:hideMark/>
          </w:tcPr>
          <w:p w:rsidR="005D35A8" w:rsidRPr="005D35A8" w:rsidRDefault="00531155" w:rsidP="00EF6949">
            <w:pPr>
              <w:rPr>
                <w:rFonts w:ascii="Calibri" w:hAnsi="Calibri" w:cs="Arial"/>
                <w:color w:val="1F497D" w:themeColor="text2"/>
                <w:sz w:val="22"/>
                <w:szCs w:val="22"/>
                <w:lang w:val="es-DO"/>
              </w:rPr>
            </w:pPr>
            <w:r w:rsidRPr="00531155">
              <w:rPr>
                <w:rFonts w:ascii="Calibri" w:hAnsi="Calibri" w:cs="Arial"/>
                <w:color w:val="1F497D" w:themeColor="text2"/>
                <w:sz w:val="22"/>
                <w:szCs w:val="22"/>
                <w:lang w:val="es-DO"/>
              </w:rPr>
              <w:t>A</w:t>
            </w:r>
            <w:r w:rsidR="005D35A8" w:rsidRPr="005D35A8">
              <w:rPr>
                <w:rFonts w:ascii="Calibri" w:hAnsi="Calibri" w:cs="Arial"/>
                <w:color w:val="1F497D" w:themeColor="text2"/>
                <w:sz w:val="22"/>
                <w:szCs w:val="22"/>
                <w:lang w:val="es-DO"/>
              </w:rPr>
              <w:t>dministra</w:t>
            </w:r>
            <w:r w:rsidRPr="00531155">
              <w:rPr>
                <w:rFonts w:ascii="Calibri" w:hAnsi="Calibri" w:cs="Arial"/>
                <w:color w:val="1F497D" w:themeColor="text2"/>
                <w:sz w:val="22"/>
                <w:szCs w:val="22"/>
                <w:lang w:val="es-DO"/>
              </w:rPr>
              <w:t xml:space="preserve">dora de Operaciones </w:t>
            </w:r>
            <w:r w:rsidR="00EF6949">
              <w:rPr>
                <w:rFonts w:ascii="Calibri" w:hAnsi="Calibri" w:cs="Arial"/>
                <w:color w:val="1F497D" w:themeColor="text2"/>
                <w:sz w:val="22"/>
                <w:szCs w:val="22"/>
                <w:lang w:val="es-DO"/>
              </w:rPr>
              <w:t>Escolares</w:t>
            </w:r>
          </w:p>
        </w:tc>
        <w:tc>
          <w:tcPr>
            <w:tcW w:w="2800"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RCanela@kippnyc.org</w:t>
            </w:r>
          </w:p>
        </w:tc>
      </w:tr>
      <w:tr w:rsidR="005D35A8" w:rsidRPr="005D35A8" w:rsidTr="009871F0">
        <w:trPr>
          <w:trHeight w:val="315"/>
          <w:jc w:val="center"/>
        </w:trPr>
        <w:tc>
          <w:tcPr>
            <w:tcW w:w="2265"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Julie Hong</w:t>
            </w:r>
          </w:p>
        </w:tc>
        <w:tc>
          <w:tcPr>
            <w:tcW w:w="3635" w:type="dxa"/>
            <w:shd w:val="clear" w:color="auto" w:fill="auto"/>
            <w:noWrap/>
            <w:vAlign w:val="bottom"/>
            <w:hideMark/>
          </w:tcPr>
          <w:p w:rsidR="005D35A8" w:rsidRPr="005D35A8" w:rsidRDefault="005D35A8" w:rsidP="00EF6949">
            <w:pPr>
              <w:rPr>
                <w:rFonts w:ascii="Calibri" w:hAnsi="Calibri" w:cs="Arial"/>
                <w:color w:val="1F497D" w:themeColor="text2"/>
                <w:sz w:val="22"/>
                <w:szCs w:val="22"/>
                <w:lang w:val="es-DO"/>
              </w:rPr>
            </w:pPr>
            <w:r w:rsidRPr="005D35A8">
              <w:rPr>
                <w:rFonts w:ascii="Calibri" w:hAnsi="Calibri" w:cs="Arial"/>
                <w:color w:val="1F497D" w:themeColor="text2"/>
                <w:sz w:val="22"/>
                <w:szCs w:val="22"/>
                <w:lang w:val="es-DO"/>
              </w:rPr>
              <w:t>Manager</w:t>
            </w:r>
            <w:r w:rsidR="00531155" w:rsidRPr="00531155">
              <w:rPr>
                <w:rFonts w:ascii="Calibri" w:hAnsi="Calibri" w:cs="Arial"/>
                <w:color w:val="1F497D" w:themeColor="text2"/>
                <w:sz w:val="22"/>
                <w:szCs w:val="22"/>
                <w:lang w:val="es-DO"/>
              </w:rPr>
              <w:t xml:space="preserve"> de Operaciones </w:t>
            </w:r>
            <w:r w:rsidR="00EF6949">
              <w:rPr>
                <w:rFonts w:ascii="Calibri" w:hAnsi="Calibri" w:cs="Arial"/>
                <w:color w:val="1F497D" w:themeColor="text2"/>
                <w:sz w:val="22"/>
                <w:szCs w:val="22"/>
                <w:lang w:val="es-DO"/>
              </w:rPr>
              <w:t>Escolares</w:t>
            </w:r>
          </w:p>
        </w:tc>
        <w:tc>
          <w:tcPr>
            <w:tcW w:w="2800"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JHong@kippnyc.org</w:t>
            </w:r>
          </w:p>
        </w:tc>
      </w:tr>
      <w:tr w:rsidR="005D35A8" w:rsidRPr="005D35A8" w:rsidTr="009871F0">
        <w:trPr>
          <w:trHeight w:val="315"/>
          <w:jc w:val="center"/>
        </w:trPr>
        <w:tc>
          <w:tcPr>
            <w:tcW w:w="2265" w:type="dxa"/>
            <w:shd w:val="clear" w:color="auto" w:fill="auto"/>
            <w:noWrap/>
            <w:vAlign w:val="bottom"/>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Vilbania Cortorreal</w:t>
            </w:r>
          </w:p>
        </w:tc>
        <w:tc>
          <w:tcPr>
            <w:tcW w:w="3635" w:type="dxa"/>
            <w:shd w:val="clear" w:color="auto" w:fill="auto"/>
            <w:noWrap/>
            <w:vAlign w:val="bottom"/>
          </w:tcPr>
          <w:p w:rsidR="005D35A8" w:rsidRPr="005D35A8" w:rsidRDefault="00531155" w:rsidP="00EF6949">
            <w:pPr>
              <w:rPr>
                <w:rFonts w:ascii="Calibri" w:hAnsi="Calibri" w:cs="Arial"/>
                <w:color w:val="1F497D" w:themeColor="text2"/>
                <w:sz w:val="22"/>
                <w:szCs w:val="22"/>
                <w:lang w:val="es-DO"/>
              </w:rPr>
            </w:pPr>
            <w:r>
              <w:rPr>
                <w:rFonts w:ascii="Calibri" w:hAnsi="Calibri" w:cs="Arial"/>
                <w:color w:val="1F497D" w:themeColor="text2"/>
                <w:sz w:val="22"/>
                <w:szCs w:val="22"/>
                <w:lang w:val="es-ES"/>
              </w:rPr>
              <w:t>A</w:t>
            </w:r>
            <w:r w:rsidRPr="00531155">
              <w:rPr>
                <w:rFonts w:ascii="Calibri" w:hAnsi="Calibri" w:cs="Arial"/>
                <w:color w:val="1F497D" w:themeColor="text2"/>
                <w:sz w:val="22"/>
                <w:szCs w:val="22"/>
                <w:lang w:val="es-ES"/>
              </w:rPr>
              <w:t>sociar</w:t>
            </w:r>
            <w:r w:rsidRPr="00531155">
              <w:rPr>
                <w:rFonts w:ascii="Calibri" w:hAnsi="Calibri" w:cs="Arial"/>
                <w:color w:val="1F497D" w:themeColor="text2"/>
                <w:sz w:val="22"/>
                <w:szCs w:val="22"/>
                <w:lang w:val="es-DO"/>
              </w:rPr>
              <w:t xml:space="preserve"> de Operaciones </w:t>
            </w:r>
            <w:r w:rsidR="00EF6949">
              <w:rPr>
                <w:rFonts w:ascii="Calibri" w:hAnsi="Calibri" w:cs="Arial"/>
                <w:color w:val="1F497D" w:themeColor="text2"/>
                <w:sz w:val="22"/>
                <w:szCs w:val="22"/>
                <w:lang w:val="es-DO"/>
              </w:rPr>
              <w:t>Escolares</w:t>
            </w:r>
          </w:p>
        </w:tc>
        <w:tc>
          <w:tcPr>
            <w:tcW w:w="2800" w:type="dxa"/>
            <w:shd w:val="clear" w:color="auto" w:fill="auto"/>
            <w:noWrap/>
            <w:vAlign w:val="bottom"/>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VCortorreal@kippnyc.org</w:t>
            </w:r>
          </w:p>
        </w:tc>
      </w:tr>
      <w:tr w:rsidR="005D35A8" w:rsidRPr="005D35A8" w:rsidTr="009871F0">
        <w:trPr>
          <w:trHeight w:val="315"/>
          <w:jc w:val="center"/>
        </w:trPr>
        <w:tc>
          <w:tcPr>
            <w:tcW w:w="2265"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Doreen Johnson</w:t>
            </w:r>
          </w:p>
        </w:tc>
        <w:tc>
          <w:tcPr>
            <w:tcW w:w="3635" w:type="dxa"/>
            <w:shd w:val="clear" w:color="auto" w:fill="auto"/>
            <w:noWrap/>
            <w:vAlign w:val="bottom"/>
            <w:hideMark/>
          </w:tcPr>
          <w:p w:rsidR="005D35A8" w:rsidRPr="005D35A8" w:rsidRDefault="00531155" w:rsidP="00531155">
            <w:pPr>
              <w:rPr>
                <w:rFonts w:ascii="Calibri" w:hAnsi="Calibri" w:cs="Arial"/>
                <w:color w:val="1F497D" w:themeColor="text2"/>
                <w:sz w:val="22"/>
                <w:szCs w:val="22"/>
              </w:rPr>
            </w:pPr>
            <w:proofErr w:type="spellStart"/>
            <w:r>
              <w:rPr>
                <w:rFonts w:ascii="Calibri" w:hAnsi="Calibri" w:cs="Arial"/>
                <w:color w:val="1F497D" w:themeColor="text2"/>
                <w:sz w:val="22"/>
                <w:szCs w:val="22"/>
              </w:rPr>
              <w:t>Maestra</w:t>
            </w:r>
            <w:proofErr w:type="spellEnd"/>
            <w:r>
              <w:rPr>
                <w:rFonts w:ascii="Calibri" w:hAnsi="Calibri" w:cs="Arial"/>
                <w:color w:val="1F497D" w:themeColor="text2"/>
                <w:sz w:val="22"/>
                <w:szCs w:val="22"/>
              </w:rPr>
              <w:t xml:space="preserve"> de </w:t>
            </w:r>
            <w:r w:rsidR="005D35A8" w:rsidRPr="005D35A8">
              <w:rPr>
                <w:rFonts w:ascii="Calibri" w:hAnsi="Calibri" w:cs="Arial"/>
                <w:color w:val="1F497D" w:themeColor="text2"/>
                <w:sz w:val="22"/>
                <w:szCs w:val="22"/>
              </w:rPr>
              <w:t xml:space="preserve">Kindergarten </w:t>
            </w:r>
          </w:p>
        </w:tc>
        <w:tc>
          <w:tcPr>
            <w:tcW w:w="2800"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DKinley@kippnyc.org</w:t>
            </w:r>
          </w:p>
        </w:tc>
      </w:tr>
      <w:tr w:rsidR="00531155" w:rsidRPr="005D35A8" w:rsidTr="009871F0">
        <w:trPr>
          <w:trHeight w:val="315"/>
          <w:jc w:val="center"/>
        </w:trPr>
        <w:tc>
          <w:tcPr>
            <w:tcW w:w="2265"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Maribel Palafox</w:t>
            </w:r>
          </w:p>
        </w:tc>
        <w:tc>
          <w:tcPr>
            <w:tcW w:w="3635" w:type="dxa"/>
            <w:shd w:val="clear" w:color="auto" w:fill="auto"/>
            <w:noWrap/>
          </w:tcPr>
          <w:p w:rsidR="00531155" w:rsidRDefault="00531155">
            <w:proofErr w:type="spellStart"/>
            <w:r w:rsidRPr="002F1F7A">
              <w:rPr>
                <w:rFonts w:ascii="Calibri" w:hAnsi="Calibri" w:cs="Arial"/>
                <w:color w:val="1F497D" w:themeColor="text2"/>
                <w:sz w:val="22"/>
                <w:szCs w:val="22"/>
              </w:rPr>
              <w:t>Maestra</w:t>
            </w:r>
            <w:proofErr w:type="spellEnd"/>
            <w:r w:rsidRPr="002F1F7A">
              <w:rPr>
                <w:rFonts w:ascii="Calibri" w:hAnsi="Calibri" w:cs="Arial"/>
                <w:color w:val="1F497D" w:themeColor="text2"/>
                <w:sz w:val="22"/>
                <w:szCs w:val="22"/>
              </w:rPr>
              <w:t xml:space="preserve"> de </w:t>
            </w:r>
            <w:r w:rsidRPr="005D35A8">
              <w:rPr>
                <w:rFonts w:ascii="Calibri" w:hAnsi="Calibri" w:cs="Arial"/>
                <w:color w:val="1F497D" w:themeColor="text2"/>
                <w:sz w:val="22"/>
                <w:szCs w:val="22"/>
              </w:rPr>
              <w:t xml:space="preserve">Kindergarten </w:t>
            </w:r>
          </w:p>
        </w:tc>
        <w:tc>
          <w:tcPr>
            <w:tcW w:w="2800"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MPalafox@kippnyc.org</w:t>
            </w:r>
          </w:p>
        </w:tc>
      </w:tr>
      <w:tr w:rsidR="00531155" w:rsidRPr="005D35A8" w:rsidTr="009871F0">
        <w:trPr>
          <w:trHeight w:val="315"/>
          <w:jc w:val="center"/>
        </w:trPr>
        <w:tc>
          <w:tcPr>
            <w:tcW w:w="2265"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 xml:space="preserve">Ileana Germosen </w:t>
            </w:r>
          </w:p>
        </w:tc>
        <w:tc>
          <w:tcPr>
            <w:tcW w:w="3635" w:type="dxa"/>
            <w:shd w:val="clear" w:color="auto" w:fill="auto"/>
            <w:noWrap/>
          </w:tcPr>
          <w:p w:rsidR="00531155" w:rsidRDefault="00531155">
            <w:proofErr w:type="spellStart"/>
            <w:r w:rsidRPr="002F1F7A">
              <w:rPr>
                <w:rFonts w:ascii="Calibri" w:hAnsi="Calibri" w:cs="Arial"/>
                <w:color w:val="1F497D" w:themeColor="text2"/>
                <w:sz w:val="22"/>
                <w:szCs w:val="22"/>
              </w:rPr>
              <w:t>Maestra</w:t>
            </w:r>
            <w:proofErr w:type="spellEnd"/>
            <w:r w:rsidRPr="002F1F7A">
              <w:rPr>
                <w:rFonts w:ascii="Calibri" w:hAnsi="Calibri" w:cs="Arial"/>
                <w:color w:val="1F497D" w:themeColor="text2"/>
                <w:sz w:val="22"/>
                <w:szCs w:val="22"/>
              </w:rPr>
              <w:t xml:space="preserve"> de </w:t>
            </w:r>
            <w:r w:rsidRPr="005D35A8">
              <w:rPr>
                <w:rFonts w:ascii="Calibri" w:hAnsi="Calibri" w:cs="Arial"/>
                <w:color w:val="1F497D" w:themeColor="text2"/>
                <w:sz w:val="22"/>
                <w:szCs w:val="22"/>
              </w:rPr>
              <w:t xml:space="preserve">Kindergarten </w:t>
            </w:r>
            <w:bookmarkStart w:id="1" w:name="_GoBack"/>
            <w:bookmarkEnd w:id="1"/>
          </w:p>
        </w:tc>
        <w:tc>
          <w:tcPr>
            <w:tcW w:w="2800"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IGermosen@kippnyc.org</w:t>
            </w:r>
          </w:p>
        </w:tc>
      </w:tr>
      <w:tr w:rsidR="00531155" w:rsidRPr="005D35A8" w:rsidTr="009871F0">
        <w:trPr>
          <w:trHeight w:val="315"/>
          <w:jc w:val="center"/>
        </w:trPr>
        <w:tc>
          <w:tcPr>
            <w:tcW w:w="2265"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Jamie Wagner</w:t>
            </w:r>
          </w:p>
        </w:tc>
        <w:tc>
          <w:tcPr>
            <w:tcW w:w="3635" w:type="dxa"/>
            <w:shd w:val="clear" w:color="auto" w:fill="auto"/>
            <w:noWrap/>
          </w:tcPr>
          <w:p w:rsidR="00531155" w:rsidRDefault="00531155">
            <w:proofErr w:type="spellStart"/>
            <w:r w:rsidRPr="002F1F7A">
              <w:rPr>
                <w:rFonts w:ascii="Calibri" w:hAnsi="Calibri" w:cs="Arial"/>
                <w:color w:val="1F497D" w:themeColor="text2"/>
                <w:sz w:val="22"/>
                <w:szCs w:val="22"/>
              </w:rPr>
              <w:t>Maestra</w:t>
            </w:r>
            <w:proofErr w:type="spellEnd"/>
            <w:r w:rsidRPr="002F1F7A">
              <w:rPr>
                <w:rFonts w:ascii="Calibri" w:hAnsi="Calibri" w:cs="Arial"/>
                <w:color w:val="1F497D" w:themeColor="text2"/>
                <w:sz w:val="22"/>
                <w:szCs w:val="22"/>
              </w:rPr>
              <w:t xml:space="preserve"> de </w:t>
            </w:r>
            <w:r w:rsidRPr="005D35A8">
              <w:rPr>
                <w:rFonts w:ascii="Calibri" w:hAnsi="Calibri" w:cs="Arial"/>
                <w:color w:val="1F497D" w:themeColor="text2"/>
                <w:sz w:val="22"/>
                <w:szCs w:val="22"/>
              </w:rPr>
              <w:t xml:space="preserve">Kindergarten </w:t>
            </w:r>
          </w:p>
        </w:tc>
        <w:tc>
          <w:tcPr>
            <w:tcW w:w="2800"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JWagner@kippnyc.org</w:t>
            </w:r>
          </w:p>
        </w:tc>
      </w:tr>
      <w:tr w:rsidR="00531155" w:rsidRPr="005D35A8" w:rsidTr="009871F0">
        <w:trPr>
          <w:trHeight w:val="315"/>
          <w:jc w:val="center"/>
        </w:trPr>
        <w:tc>
          <w:tcPr>
            <w:tcW w:w="2265"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Tennysha St. John</w:t>
            </w:r>
          </w:p>
        </w:tc>
        <w:tc>
          <w:tcPr>
            <w:tcW w:w="3635" w:type="dxa"/>
            <w:shd w:val="clear" w:color="auto" w:fill="auto"/>
            <w:noWrap/>
          </w:tcPr>
          <w:p w:rsidR="00531155" w:rsidRDefault="00531155">
            <w:proofErr w:type="spellStart"/>
            <w:r w:rsidRPr="002F1F7A">
              <w:rPr>
                <w:rFonts w:ascii="Calibri" w:hAnsi="Calibri" w:cs="Arial"/>
                <w:color w:val="1F497D" w:themeColor="text2"/>
                <w:sz w:val="22"/>
                <w:szCs w:val="22"/>
              </w:rPr>
              <w:t>Maestra</w:t>
            </w:r>
            <w:proofErr w:type="spellEnd"/>
            <w:r w:rsidRPr="002F1F7A">
              <w:rPr>
                <w:rFonts w:ascii="Calibri" w:hAnsi="Calibri" w:cs="Arial"/>
                <w:color w:val="1F497D" w:themeColor="text2"/>
                <w:sz w:val="22"/>
                <w:szCs w:val="22"/>
              </w:rPr>
              <w:t xml:space="preserve"> de </w:t>
            </w:r>
            <w:r w:rsidRPr="005D35A8">
              <w:rPr>
                <w:rFonts w:ascii="Calibri" w:hAnsi="Calibri" w:cs="Arial"/>
                <w:color w:val="1F497D" w:themeColor="text2"/>
                <w:sz w:val="22"/>
                <w:szCs w:val="22"/>
              </w:rPr>
              <w:t xml:space="preserve">Kindergarten </w:t>
            </w:r>
          </w:p>
        </w:tc>
        <w:tc>
          <w:tcPr>
            <w:tcW w:w="2800"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TStJohn@kippnyc.org</w:t>
            </w:r>
          </w:p>
        </w:tc>
      </w:tr>
      <w:tr w:rsidR="00531155" w:rsidRPr="005D35A8" w:rsidTr="009871F0">
        <w:trPr>
          <w:trHeight w:val="315"/>
          <w:jc w:val="center"/>
        </w:trPr>
        <w:tc>
          <w:tcPr>
            <w:tcW w:w="2265" w:type="dxa"/>
            <w:shd w:val="clear" w:color="auto" w:fill="auto"/>
            <w:noWrap/>
            <w:vAlign w:val="bottom"/>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Anne Toomajian</w:t>
            </w:r>
          </w:p>
        </w:tc>
        <w:tc>
          <w:tcPr>
            <w:tcW w:w="3635" w:type="dxa"/>
            <w:shd w:val="clear" w:color="auto" w:fill="auto"/>
            <w:noWrap/>
          </w:tcPr>
          <w:p w:rsidR="00531155" w:rsidRDefault="00531155">
            <w:proofErr w:type="spellStart"/>
            <w:r w:rsidRPr="002F1F7A">
              <w:rPr>
                <w:rFonts w:ascii="Calibri" w:hAnsi="Calibri" w:cs="Arial"/>
                <w:color w:val="1F497D" w:themeColor="text2"/>
                <w:sz w:val="22"/>
                <w:szCs w:val="22"/>
              </w:rPr>
              <w:t>Maestra</w:t>
            </w:r>
            <w:proofErr w:type="spellEnd"/>
            <w:r w:rsidRPr="002F1F7A">
              <w:rPr>
                <w:rFonts w:ascii="Calibri" w:hAnsi="Calibri" w:cs="Arial"/>
                <w:color w:val="1F497D" w:themeColor="text2"/>
                <w:sz w:val="22"/>
                <w:szCs w:val="22"/>
              </w:rPr>
              <w:t xml:space="preserve"> de </w:t>
            </w:r>
            <w:r w:rsidRPr="005D35A8">
              <w:rPr>
                <w:rFonts w:ascii="Calibri" w:hAnsi="Calibri" w:cs="Arial"/>
                <w:color w:val="1F497D" w:themeColor="text2"/>
                <w:sz w:val="22"/>
                <w:szCs w:val="22"/>
              </w:rPr>
              <w:t xml:space="preserve">Kindergarten </w:t>
            </w:r>
          </w:p>
        </w:tc>
        <w:tc>
          <w:tcPr>
            <w:tcW w:w="2800" w:type="dxa"/>
            <w:shd w:val="clear" w:color="auto" w:fill="auto"/>
            <w:noWrap/>
            <w:vAlign w:val="bottom"/>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AToomajian@kippnyc.org</w:t>
            </w:r>
          </w:p>
        </w:tc>
      </w:tr>
      <w:tr w:rsidR="00531155" w:rsidRPr="005D35A8" w:rsidTr="009871F0">
        <w:trPr>
          <w:trHeight w:val="315"/>
          <w:jc w:val="center"/>
        </w:trPr>
        <w:tc>
          <w:tcPr>
            <w:tcW w:w="2265" w:type="dxa"/>
            <w:shd w:val="clear" w:color="auto" w:fill="auto"/>
            <w:noWrap/>
            <w:vAlign w:val="bottom"/>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Shaun Reid</w:t>
            </w:r>
          </w:p>
        </w:tc>
        <w:tc>
          <w:tcPr>
            <w:tcW w:w="3635" w:type="dxa"/>
            <w:shd w:val="clear" w:color="auto" w:fill="auto"/>
            <w:noWrap/>
          </w:tcPr>
          <w:p w:rsidR="00531155" w:rsidRDefault="00531155">
            <w:proofErr w:type="spellStart"/>
            <w:r w:rsidRPr="002F1F7A">
              <w:rPr>
                <w:rFonts w:ascii="Calibri" w:hAnsi="Calibri" w:cs="Arial"/>
                <w:color w:val="1F497D" w:themeColor="text2"/>
                <w:sz w:val="22"/>
                <w:szCs w:val="22"/>
              </w:rPr>
              <w:t>Maestra</w:t>
            </w:r>
            <w:proofErr w:type="spellEnd"/>
            <w:r w:rsidRPr="002F1F7A">
              <w:rPr>
                <w:rFonts w:ascii="Calibri" w:hAnsi="Calibri" w:cs="Arial"/>
                <w:color w:val="1F497D" w:themeColor="text2"/>
                <w:sz w:val="22"/>
                <w:szCs w:val="22"/>
              </w:rPr>
              <w:t xml:space="preserve"> de </w:t>
            </w:r>
            <w:r w:rsidRPr="005D35A8">
              <w:rPr>
                <w:rFonts w:ascii="Calibri" w:hAnsi="Calibri" w:cs="Arial"/>
                <w:color w:val="1F497D" w:themeColor="text2"/>
                <w:sz w:val="22"/>
                <w:szCs w:val="22"/>
              </w:rPr>
              <w:t xml:space="preserve">Kindergarten </w:t>
            </w:r>
          </w:p>
        </w:tc>
        <w:tc>
          <w:tcPr>
            <w:tcW w:w="2800" w:type="dxa"/>
            <w:shd w:val="clear" w:color="auto" w:fill="auto"/>
            <w:noWrap/>
            <w:vAlign w:val="bottom"/>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SReid@kippnyc.org</w:t>
            </w:r>
          </w:p>
        </w:tc>
      </w:tr>
      <w:tr w:rsidR="005D35A8" w:rsidRPr="005D35A8" w:rsidTr="009871F0">
        <w:trPr>
          <w:trHeight w:val="315"/>
          <w:jc w:val="center"/>
        </w:trPr>
        <w:tc>
          <w:tcPr>
            <w:tcW w:w="2265" w:type="dxa"/>
            <w:shd w:val="clear" w:color="auto" w:fill="auto"/>
            <w:noWrap/>
            <w:vAlign w:val="bottom"/>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 xml:space="preserve">Sheila Ceron </w:t>
            </w:r>
          </w:p>
        </w:tc>
        <w:tc>
          <w:tcPr>
            <w:tcW w:w="3635" w:type="dxa"/>
            <w:shd w:val="clear" w:color="auto" w:fill="auto"/>
            <w:noWrap/>
            <w:vAlign w:val="bottom"/>
          </w:tcPr>
          <w:p w:rsidR="005D35A8" w:rsidRPr="005D35A8" w:rsidRDefault="00531155" w:rsidP="00531155">
            <w:pPr>
              <w:rPr>
                <w:rFonts w:ascii="Calibri" w:hAnsi="Calibri" w:cs="Arial"/>
                <w:color w:val="1F497D" w:themeColor="text2"/>
                <w:sz w:val="22"/>
                <w:szCs w:val="22"/>
              </w:rPr>
            </w:pPr>
            <w:r>
              <w:rPr>
                <w:rFonts w:ascii="Calibri" w:hAnsi="Calibri" w:cs="Arial"/>
                <w:color w:val="1F497D" w:themeColor="text2"/>
                <w:sz w:val="22"/>
                <w:szCs w:val="22"/>
                <w:lang w:val="es-ES"/>
              </w:rPr>
              <w:t>A</w:t>
            </w:r>
            <w:r w:rsidRPr="00531155">
              <w:rPr>
                <w:rFonts w:ascii="Calibri" w:hAnsi="Calibri" w:cs="Arial"/>
                <w:color w:val="1F497D" w:themeColor="text2"/>
                <w:sz w:val="22"/>
                <w:szCs w:val="22"/>
                <w:lang w:val="es-ES"/>
              </w:rPr>
              <w:t>sistente de instrucción</w:t>
            </w:r>
            <w:r w:rsidRPr="00531155">
              <w:rPr>
                <w:rFonts w:ascii="Calibri" w:hAnsi="Calibri" w:cs="Arial"/>
                <w:color w:val="1F497D" w:themeColor="text2"/>
                <w:sz w:val="22"/>
                <w:szCs w:val="22"/>
              </w:rPr>
              <w:t xml:space="preserve"> </w:t>
            </w:r>
          </w:p>
        </w:tc>
        <w:tc>
          <w:tcPr>
            <w:tcW w:w="2800" w:type="dxa"/>
            <w:shd w:val="clear" w:color="auto" w:fill="auto"/>
            <w:noWrap/>
            <w:vAlign w:val="bottom"/>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SCeron@kippnyc.org</w:t>
            </w:r>
          </w:p>
        </w:tc>
      </w:tr>
      <w:tr w:rsidR="005D35A8" w:rsidRPr="005D35A8" w:rsidTr="009871F0">
        <w:trPr>
          <w:trHeight w:val="315"/>
          <w:jc w:val="center"/>
        </w:trPr>
        <w:tc>
          <w:tcPr>
            <w:tcW w:w="2265"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Hannah Giles</w:t>
            </w:r>
          </w:p>
        </w:tc>
        <w:tc>
          <w:tcPr>
            <w:tcW w:w="3635" w:type="dxa"/>
            <w:shd w:val="clear" w:color="auto" w:fill="auto"/>
            <w:noWrap/>
            <w:vAlign w:val="bottom"/>
            <w:hideMark/>
          </w:tcPr>
          <w:p w:rsidR="005D35A8" w:rsidRPr="005D35A8" w:rsidRDefault="00531155" w:rsidP="00531155">
            <w:pPr>
              <w:rPr>
                <w:rFonts w:ascii="Calibri" w:hAnsi="Calibri" w:cs="Arial"/>
                <w:color w:val="1F497D" w:themeColor="text2"/>
                <w:sz w:val="22"/>
                <w:szCs w:val="22"/>
              </w:rPr>
            </w:pPr>
            <w:proofErr w:type="spellStart"/>
            <w:r>
              <w:rPr>
                <w:rFonts w:ascii="Calibri" w:hAnsi="Calibri" w:cs="Arial"/>
                <w:color w:val="1F497D" w:themeColor="text2"/>
                <w:sz w:val="22"/>
                <w:szCs w:val="22"/>
              </w:rPr>
              <w:t>Maestra</w:t>
            </w:r>
            <w:proofErr w:type="spellEnd"/>
            <w:r>
              <w:rPr>
                <w:rFonts w:ascii="Calibri" w:hAnsi="Calibri" w:cs="Arial"/>
                <w:color w:val="1F497D" w:themeColor="text2"/>
                <w:sz w:val="22"/>
                <w:szCs w:val="22"/>
              </w:rPr>
              <w:t xml:space="preserve"> de Primer </w:t>
            </w:r>
            <w:proofErr w:type="spellStart"/>
            <w:r>
              <w:rPr>
                <w:rFonts w:ascii="Calibri" w:hAnsi="Calibri" w:cs="Arial"/>
                <w:color w:val="1F497D" w:themeColor="text2"/>
                <w:sz w:val="22"/>
                <w:szCs w:val="22"/>
              </w:rPr>
              <w:t>Grado</w:t>
            </w:r>
            <w:proofErr w:type="spellEnd"/>
          </w:p>
        </w:tc>
        <w:tc>
          <w:tcPr>
            <w:tcW w:w="2800"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HGiles@kippnyc.org</w:t>
            </w:r>
          </w:p>
        </w:tc>
      </w:tr>
      <w:tr w:rsidR="00531155" w:rsidRPr="005D35A8" w:rsidTr="009871F0">
        <w:trPr>
          <w:trHeight w:val="315"/>
          <w:jc w:val="center"/>
        </w:trPr>
        <w:tc>
          <w:tcPr>
            <w:tcW w:w="2265" w:type="dxa"/>
            <w:shd w:val="clear" w:color="auto" w:fill="auto"/>
            <w:noWrap/>
            <w:vAlign w:val="bottom"/>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 xml:space="preserve">Serena </w:t>
            </w:r>
            <w:proofErr w:type="spellStart"/>
            <w:r w:rsidRPr="005D35A8">
              <w:rPr>
                <w:rFonts w:ascii="Calibri" w:hAnsi="Calibri" w:cs="Arial"/>
                <w:color w:val="1F497D" w:themeColor="text2"/>
                <w:sz w:val="22"/>
                <w:szCs w:val="22"/>
              </w:rPr>
              <w:t>Lenauer</w:t>
            </w:r>
            <w:proofErr w:type="spellEnd"/>
          </w:p>
        </w:tc>
        <w:tc>
          <w:tcPr>
            <w:tcW w:w="3635" w:type="dxa"/>
            <w:shd w:val="clear" w:color="auto" w:fill="auto"/>
            <w:noWrap/>
          </w:tcPr>
          <w:p w:rsidR="00531155" w:rsidRDefault="00531155">
            <w:proofErr w:type="spellStart"/>
            <w:r w:rsidRPr="009B1823">
              <w:rPr>
                <w:rFonts w:ascii="Calibri" w:hAnsi="Calibri" w:cs="Arial"/>
                <w:color w:val="1F497D" w:themeColor="text2"/>
                <w:sz w:val="22"/>
                <w:szCs w:val="22"/>
              </w:rPr>
              <w:t>Maestra</w:t>
            </w:r>
            <w:proofErr w:type="spellEnd"/>
            <w:r w:rsidRPr="009B1823">
              <w:rPr>
                <w:rFonts w:ascii="Calibri" w:hAnsi="Calibri" w:cs="Arial"/>
                <w:color w:val="1F497D" w:themeColor="text2"/>
                <w:sz w:val="22"/>
                <w:szCs w:val="22"/>
              </w:rPr>
              <w:t xml:space="preserve"> de Primer </w:t>
            </w:r>
            <w:proofErr w:type="spellStart"/>
            <w:r w:rsidRPr="009B1823">
              <w:rPr>
                <w:rFonts w:ascii="Calibri" w:hAnsi="Calibri" w:cs="Arial"/>
                <w:color w:val="1F497D" w:themeColor="text2"/>
                <w:sz w:val="22"/>
                <w:szCs w:val="22"/>
              </w:rPr>
              <w:t>Grado</w:t>
            </w:r>
            <w:proofErr w:type="spellEnd"/>
          </w:p>
        </w:tc>
        <w:tc>
          <w:tcPr>
            <w:tcW w:w="2800" w:type="dxa"/>
            <w:shd w:val="clear" w:color="auto" w:fill="auto"/>
            <w:noWrap/>
            <w:vAlign w:val="bottom"/>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SLenauer@kippnyc.org</w:t>
            </w:r>
          </w:p>
        </w:tc>
      </w:tr>
      <w:tr w:rsidR="00531155" w:rsidRPr="005D35A8" w:rsidTr="009871F0">
        <w:trPr>
          <w:trHeight w:val="315"/>
          <w:jc w:val="center"/>
        </w:trPr>
        <w:tc>
          <w:tcPr>
            <w:tcW w:w="2265"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Janet Samancioglu</w:t>
            </w:r>
          </w:p>
        </w:tc>
        <w:tc>
          <w:tcPr>
            <w:tcW w:w="3635" w:type="dxa"/>
            <w:shd w:val="clear" w:color="auto" w:fill="auto"/>
            <w:noWrap/>
          </w:tcPr>
          <w:p w:rsidR="00531155" w:rsidRDefault="00531155">
            <w:proofErr w:type="spellStart"/>
            <w:r w:rsidRPr="009B1823">
              <w:rPr>
                <w:rFonts w:ascii="Calibri" w:hAnsi="Calibri" w:cs="Arial"/>
                <w:color w:val="1F497D" w:themeColor="text2"/>
                <w:sz w:val="22"/>
                <w:szCs w:val="22"/>
              </w:rPr>
              <w:t>Maestra</w:t>
            </w:r>
            <w:proofErr w:type="spellEnd"/>
            <w:r w:rsidRPr="009B1823">
              <w:rPr>
                <w:rFonts w:ascii="Calibri" w:hAnsi="Calibri" w:cs="Arial"/>
                <w:color w:val="1F497D" w:themeColor="text2"/>
                <w:sz w:val="22"/>
                <w:szCs w:val="22"/>
              </w:rPr>
              <w:t xml:space="preserve"> de Primer </w:t>
            </w:r>
            <w:proofErr w:type="spellStart"/>
            <w:r w:rsidRPr="009B1823">
              <w:rPr>
                <w:rFonts w:ascii="Calibri" w:hAnsi="Calibri" w:cs="Arial"/>
                <w:color w:val="1F497D" w:themeColor="text2"/>
                <w:sz w:val="22"/>
                <w:szCs w:val="22"/>
              </w:rPr>
              <w:t>Grado</w:t>
            </w:r>
            <w:proofErr w:type="spellEnd"/>
          </w:p>
        </w:tc>
        <w:tc>
          <w:tcPr>
            <w:tcW w:w="2800"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JSamancioglu@kippnyc.org</w:t>
            </w:r>
          </w:p>
        </w:tc>
      </w:tr>
      <w:tr w:rsidR="00531155" w:rsidRPr="005D35A8" w:rsidTr="009871F0">
        <w:trPr>
          <w:trHeight w:val="315"/>
          <w:jc w:val="center"/>
        </w:trPr>
        <w:tc>
          <w:tcPr>
            <w:tcW w:w="2265"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Sahar Miandoabi</w:t>
            </w:r>
          </w:p>
        </w:tc>
        <w:tc>
          <w:tcPr>
            <w:tcW w:w="3635" w:type="dxa"/>
            <w:shd w:val="clear" w:color="auto" w:fill="auto"/>
            <w:noWrap/>
          </w:tcPr>
          <w:p w:rsidR="00531155" w:rsidRDefault="00531155">
            <w:proofErr w:type="spellStart"/>
            <w:r w:rsidRPr="009B1823">
              <w:rPr>
                <w:rFonts w:ascii="Calibri" w:hAnsi="Calibri" w:cs="Arial"/>
                <w:color w:val="1F497D" w:themeColor="text2"/>
                <w:sz w:val="22"/>
                <w:szCs w:val="22"/>
              </w:rPr>
              <w:t>Maestra</w:t>
            </w:r>
            <w:proofErr w:type="spellEnd"/>
            <w:r w:rsidRPr="009B1823">
              <w:rPr>
                <w:rFonts w:ascii="Calibri" w:hAnsi="Calibri" w:cs="Arial"/>
                <w:color w:val="1F497D" w:themeColor="text2"/>
                <w:sz w:val="22"/>
                <w:szCs w:val="22"/>
              </w:rPr>
              <w:t xml:space="preserve"> de Primer </w:t>
            </w:r>
            <w:proofErr w:type="spellStart"/>
            <w:r w:rsidRPr="009B1823">
              <w:rPr>
                <w:rFonts w:ascii="Calibri" w:hAnsi="Calibri" w:cs="Arial"/>
                <w:color w:val="1F497D" w:themeColor="text2"/>
                <w:sz w:val="22"/>
                <w:szCs w:val="22"/>
              </w:rPr>
              <w:t>Grado</w:t>
            </w:r>
            <w:proofErr w:type="spellEnd"/>
          </w:p>
        </w:tc>
        <w:tc>
          <w:tcPr>
            <w:tcW w:w="2800"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SMiandoabi@kippnyc.org</w:t>
            </w:r>
          </w:p>
        </w:tc>
      </w:tr>
      <w:tr w:rsidR="00531155" w:rsidRPr="005D35A8" w:rsidTr="009871F0">
        <w:trPr>
          <w:trHeight w:val="315"/>
          <w:jc w:val="center"/>
        </w:trPr>
        <w:tc>
          <w:tcPr>
            <w:tcW w:w="2265"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Melissa Garcia</w:t>
            </w:r>
          </w:p>
        </w:tc>
        <w:tc>
          <w:tcPr>
            <w:tcW w:w="3635" w:type="dxa"/>
            <w:shd w:val="clear" w:color="auto" w:fill="auto"/>
            <w:noWrap/>
          </w:tcPr>
          <w:p w:rsidR="00531155" w:rsidRDefault="00531155">
            <w:proofErr w:type="spellStart"/>
            <w:r w:rsidRPr="009B1823">
              <w:rPr>
                <w:rFonts w:ascii="Calibri" w:hAnsi="Calibri" w:cs="Arial"/>
                <w:color w:val="1F497D" w:themeColor="text2"/>
                <w:sz w:val="22"/>
                <w:szCs w:val="22"/>
              </w:rPr>
              <w:t>Maestra</w:t>
            </w:r>
            <w:proofErr w:type="spellEnd"/>
            <w:r w:rsidRPr="009B1823">
              <w:rPr>
                <w:rFonts w:ascii="Calibri" w:hAnsi="Calibri" w:cs="Arial"/>
                <w:color w:val="1F497D" w:themeColor="text2"/>
                <w:sz w:val="22"/>
                <w:szCs w:val="22"/>
              </w:rPr>
              <w:t xml:space="preserve"> de Primer </w:t>
            </w:r>
            <w:proofErr w:type="spellStart"/>
            <w:r w:rsidRPr="009B1823">
              <w:rPr>
                <w:rFonts w:ascii="Calibri" w:hAnsi="Calibri" w:cs="Arial"/>
                <w:color w:val="1F497D" w:themeColor="text2"/>
                <w:sz w:val="22"/>
                <w:szCs w:val="22"/>
              </w:rPr>
              <w:t>Grado</w:t>
            </w:r>
            <w:proofErr w:type="spellEnd"/>
          </w:p>
        </w:tc>
        <w:tc>
          <w:tcPr>
            <w:tcW w:w="2800"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MFajardo@kippnyc.org</w:t>
            </w:r>
          </w:p>
        </w:tc>
      </w:tr>
      <w:tr w:rsidR="00531155" w:rsidRPr="005D35A8" w:rsidTr="009871F0">
        <w:trPr>
          <w:trHeight w:val="315"/>
          <w:jc w:val="center"/>
        </w:trPr>
        <w:tc>
          <w:tcPr>
            <w:tcW w:w="2265"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Kerry Daly</w:t>
            </w:r>
          </w:p>
        </w:tc>
        <w:tc>
          <w:tcPr>
            <w:tcW w:w="3635" w:type="dxa"/>
            <w:shd w:val="clear" w:color="auto" w:fill="auto"/>
            <w:noWrap/>
          </w:tcPr>
          <w:p w:rsidR="00531155" w:rsidRDefault="00531155">
            <w:proofErr w:type="spellStart"/>
            <w:r w:rsidRPr="009B1823">
              <w:rPr>
                <w:rFonts w:ascii="Calibri" w:hAnsi="Calibri" w:cs="Arial"/>
                <w:color w:val="1F497D" w:themeColor="text2"/>
                <w:sz w:val="22"/>
                <w:szCs w:val="22"/>
              </w:rPr>
              <w:t>Maestra</w:t>
            </w:r>
            <w:proofErr w:type="spellEnd"/>
            <w:r w:rsidRPr="009B1823">
              <w:rPr>
                <w:rFonts w:ascii="Calibri" w:hAnsi="Calibri" w:cs="Arial"/>
                <w:color w:val="1F497D" w:themeColor="text2"/>
                <w:sz w:val="22"/>
                <w:szCs w:val="22"/>
              </w:rPr>
              <w:t xml:space="preserve"> de Primer </w:t>
            </w:r>
            <w:proofErr w:type="spellStart"/>
            <w:r w:rsidRPr="009B1823">
              <w:rPr>
                <w:rFonts w:ascii="Calibri" w:hAnsi="Calibri" w:cs="Arial"/>
                <w:color w:val="1F497D" w:themeColor="text2"/>
                <w:sz w:val="22"/>
                <w:szCs w:val="22"/>
              </w:rPr>
              <w:t>Grado</w:t>
            </w:r>
            <w:proofErr w:type="spellEnd"/>
          </w:p>
        </w:tc>
        <w:tc>
          <w:tcPr>
            <w:tcW w:w="2800"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KDaly@kippynyc.org</w:t>
            </w:r>
          </w:p>
        </w:tc>
      </w:tr>
      <w:tr w:rsidR="00531155" w:rsidRPr="005D35A8" w:rsidTr="009871F0">
        <w:trPr>
          <w:trHeight w:val="315"/>
          <w:jc w:val="center"/>
        </w:trPr>
        <w:tc>
          <w:tcPr>
            <w:tcW w:w="2265"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 xml:space="preserve">Kim </w:t>
            </w:r>
            <w:proofErr w:type="spellStart"/>
            <w:r w:rsidRPr="005D35A8">
              <w:rPr>
                <w:rFonts w:ascii="Calibri" w:hAnsi="Calibri" w:cs="Arial"/>
                <w:color w:val="1F497D" w:themeColor="text2"/>
                <w:sz w:val="22"/>
                <w:szCs w:val="22"/>
              </w:rPr>
              <w:t>Daney</w:t>
            </w:r>
            <w:proofErr w:type="spellEnd"/>
          </w:p>
        </w:tc>
        <w:tc>
          <w:tcPr>
            <w:tcW w:w="3635" w:type="dxa"/>
            <w:shd w:val="clear" w:color="auto" w:fill="auto"/>
            <w:noWrap/>
          </w:tcPr>
          <w:p w:rsidR="00531155" w:rsidRDefault="00531155">
            <w:proofErr w:type="spellStart"/>
            <w:r w:rsidRPr="009B1823">
              <w:rPr>
                <w:rFonts w:ascii="Calibri" w:hAnsi="Calibri" w:cs="Arial"/>
                <w:color w:val="1F497D" w:themeColor="text2"/>
                <w:sz w:val="22"/>
                <w:szCs w:val="22"/>
              </w:rPr>
              <w:t>Maestra</w:t>
            </w:r>
            <w:proofErr w:type="spellEnd"/>
            <w:r w:rsidRPr="009B1823">
              <w:rPr>
                <w:rFonts w:ascii="Calibri" w:hAnsi="Calibri" w:cs="Arial"/>
                <w:color w:val="1F497D" w:themeColor="text2"/>
                <w:sz w:val="22"/>
                <w:szCs w:val="22"/>
              </w:rPr>
              <w:t xml:space="preserve"> de Primer </w:t>
            </w:r>
            <w:proofErr w:type="spellStart"/>
            <w:r w:rsidRPr="009B1823">
              <w:rPr>
                <w:rFonts w:ascii="Calibri" w:hAnsi="Calibri" w:cs="Arial"/>
                <w:color w:val="1F497D" w:themeColor="text2"/>
                <w:sz w:val="22"/>
                <w:szCs w:val="22"/>
              </w:rPr>
              <w:t>Grado</w:t>
            </w:r>
            <w:proofErr w:type="spellEnd"/>
          </w:p>
        </w:tc>
        <w:tc>
          <w:tcPr>
            <w:tcW w:w="2800"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KMartin@kippnyc.org</w:t>
            </w:r>
          </w:p>
        </w:tc>
      </w:tr>
      <w:tr w:rsidR="005D35A8" w:rsidRPr="005D35A8" w:rsidTr="009871F0">
        <w:trPr>
          <w:trHeight w:val="315"/>
          <w:jc w:val="center"/>
        </w:trPr>
        <w:tc>
          <w:tcPr>
            <w:tcW w:w="2265" w:type="dxa"/>
            <w:shd w:val="clear" w:color="auto" w:fill="auto"/>
            <w:noWrap/>
            <w:vAlign w:val="bottom"/>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Alando Gordon</w:t>
            </w:r>
          </w:p>
        </w:tc>
        <w:tc>
          <w:tcPr>
            <w:tcW w:w="3635" w:type="dxa"/>
            <w:shd w:val="clear" w:color="auto" w:fill="auto"/>
            <w:noWrap/>
            <w:vAlign w:val="bottom"/>
          </w:tcPr>
          <w:p w:rsidR="005D35A8" w:rsidRPr="005D35A8" w:rsidRDefault="00531155" w:rsidP="005D35A8">
            <w:pPr>
              <w:rPr>
                <w:rFonts w:ascii="Calibri" w:hAnsi="Calibri" w:cs="Arial"/>
                <w:color w:val="1F497D" w:themeColor="text2"/>
                <w:sz w:val="22"/>
                <w:szCs w:val="22"/>
              </w:rPr>
            </w:pPr>
            <w:r w:rsidRPr="00531155">
              <w:rPr>
                <w:rFonts w:ascii="Calibri" w:hAnsi="Calibri" w:cs="Arial"/>
                <w:color w:val="1F497D" w:themeColor="text2"/>
                <w:sz w:val="22"/>
                <w:szCs w:val="22"/>
                <w:lang w:val="es-ES"/>
              </w:rPr>
              <w:t>Asistente de instrucción</w:t>
            </w:r>
          </w:p>
        </w:tc>
        <w:tc>
          <w:tcPr>
            <w:tcW w:w="2800" w:type="dxa"/>
            <w:shd w:val="clear" w:color="auto" w:fill="auto"/>
            <w:noWrap/>
            <w:vAlign w:val="bottom"/>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AGrodon@kippnyc.org</w:t>
            </w:r>
          </w:p>
        </w:tc>
      </w:tr>
      <w:tr w:rsidR="005D35A8" w:rsidRPr="005D35A8" w:rsidTr="009871F0">
        <w:trPr>
          <w:trHeight w:val="315"/>
          <w:jc w:val="center"/>
        </w:trPr>
        <w:tc>
          <w:tcPr>
            <w:tcW w:w="2265"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Charnay Paris</w:t>
            </w:r>
          </w:p>
        </w:tc>
        <w:tc>
          <w:tcPr>
            <w:tcW w:w="3635" w:type="dxa"/>
            <w:shd w:val="clear" w:color="auto" w:fill="auto"/>
            <w:noWrap/>
            <w:vAlign w:val="bottom"/>
            <w:hideMark/>
          </w:tcPr>
          <w:p w:rsidR="005D35A8" w:rsidRPr="005D35A8" w:rsidRDefault="00531155" w:rsidP="00531155">
            <w:pPr>
              <w:rPr>
                <w:rFonts w:ascii="Calibri" w:hAnsi="Calibri" w:cs="Arial"/>
                <w:color w:val="1F497D" w:themeColor="text2"/>
                <w:sz w:val="22"/>
                <w:szCs w:val="22"/>
              </w:rPr>
            </w:pPr>
            <w:proofErr w:type="spellStart"/>
            <w:r>
              <w:rPr>
                <w:rFonts w:ascii="Calibri" w:hAnsi="Calibri" w:cs="Arial"/>
                <w:color w:val="1F497D" w:themeColor="text2"/>
                <w:sz w:val="22"/>
                <w:szCs w:val="22"/>
              </w:rPr>
              <w:t>Maestra</w:t>
            </w:r>
            <w:proofErr w:type="spellEnd"/>
            <w:r>
              <w:rPr>
                <w:rFonts w:ascii="Calibri" w:hAnsi="Calibri" w:cs="Arial"/>
                <w:color w:val="1F497D" w:themeColor="text2"/>
                <w:sz w:val="22"/>
                <w:szCs w:val="22"/>
              </w:rPr>
              <w:t xml:space="preserve"> de Segundo </w:t>
            </w:r>
            <w:proofErr w:type="spellStart"/>
            <w:r>
              <w:rPr>
                <w:rFonts w:ascii="Calibri" w:hAnsi="Calibri" w:cs="Arial"/>
                <w:color w:val="1F497D" w:themeColor="text2"/>
                <w:sz w:val="22"/>
                <w:szCs w:val="22"/>
              </w:rPr>
              <w:t>Grado</w:t>
            </w:r>
            <w:proofErr w:type="spellEnd"/>
          </w:p>
        </w:tc>
        <w:tc>
          <w:tcPr>
            <w:tcW w:w="2800"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CParis@kippnyc.org</w:t>
            </w:r>
          </w:p>
        </w:tc>
      </w:tr>
      <w:tr w:rsidR="00531155" w:rsidRPr="005D35A8" w:rsidTr="009871F0">
        <w:trPr>
          <w:trHeight w:val="315"/>
          <w:jc w:val="center"/>
        </w:trPr>
        <w:tc>
          <w:tcPr>
            <w:tcW w:w="2265" w:type="dxa"/>
            <w:shd w:val="clear" w:color="auto" w:fill="auto"/>
            <w:noWrap/>
            <w:vAlign w:val="bottom"/>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Lindsay Brown</w:t>
            </w:r>
          </w:p>
        </w:tc>
        <w:tc>
          <w:tcPr>
            <w:tcW w:w="3635" w:type="dxa"/>
            <w:shd w:val="clear" w:color="auto" w:fill="auto"/>
            <w:noWrap/>
          </w:tcPr>
          <w:p w:rsidR="00531155" w:rsidRDefault="00531155">
            <w:proofErr w:type="spellStart"/>
            <w:r w:rsidRPr="00833287">
              <w:rPr>
                <w:rFonts w:ascii="Calibri" w:hAnsi="Calibri" w:cs="Arial"/>
                <w:color w:val="1F497D" w:themeColor="text2"/>
                <w:sz w:val="22"/>
                <w:szCs w:val="22"/>
              </w:rPr>
              <w:t>Maestra</w:t>
            </w:r>
            <w:proofErr w:type="spellEnd"/>
            <w:r w:rsidRPr="00833287">
              <w:rPr>
                <w:rFonts w:ascii="Calibri" w:hAnsi="Calibri" w:cs="Arial"/>
                <w:color w:val="1F497D" w:themeColor="text2"/>
                <w:sz w:val="22"/>
                <w:szCs w:val="22"/>
              </w:rPr>
              <w:t xml:space="preserve"> de Segundo </w:t>
            </w:r>
            <w:proofErr w:type="spellStart"/>
            <w:r w:rsidRPr="00833287">
              <w:rPr>
                <w:rFonts w:ascii="Calibri" w:hAnsi="Calibri" w:cs="Arial"/>
                <w:color w:val="1F497D" w:themeColor="text2"/>
                <w:sz w:val="22"/>
                <w:szCs w:val="22"/>
              </w:rPr>
              <w:t>Grado</w:t>
            </w:r>
            <w:proofErr w:type="spellEnd"/>
          </w:p>
        </w:tc>
        <w:tc>
          <w:tcPr>
            <w:tcW w:w="2800" w:type="dxa"/>
            <w:shd w:val="clear" w:color="auto" w:fill="auto"/>
            <w:noWrap/>
            <w:vAlign w:val="bottom"/>
          </w:tcPr>
          <w:p w:rsidR="00531155" w:rsidRPr="005D35A8" w:rsidRDefault="00531155" w:rsidP="005D35A8">
            <w:pPr>
              <w:rPr>
                <w:rFonts w:ascii="Calibri" w:hAnsi="Calibri" w:cs="Arial"/>
                <w:color w:val="1F497D" w:themeColor="text2"/>
                <w:sz w:val="22"/>
                <w:szCs w:val="22"/>
              </w:rPr>
            </w:pPr>
            <w:hyperlink r:id="rId12" w:history="1">
              <w:r w:rsidRPr="005D35A8">
                <w:rPr>
                  <w:rFonts w:ascii="Calibri" w:hAnsi="Calibri" w:cs="Arial"/>
                  <w:color w:val="0000FF"/>
                  <w:sz w:val="22"/>
                  <w:szCs w:val="22"/>
                  <w:u w:val="single"/>
                </w:rPr>
                <w:t>LBrown@kippnyc.org</w:t>
              </w:r>
            </w:hyperlink>
          </w:p>
        </w:tc>
      </w:tr>
      <w:tr w:rsidR="00531155" w:rsidRPr="005D35A8" w:rsidTr="009871F0">
        <w:trPr>
          <w:trHeight w:val="315"/>
          <w:jc w:val="center"/>
        </w:trPr>
        <w:tc>
          <w:tcPr>
            <w:tcW w:w="2265"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Zach Zeppieri</w:t>
            </w:r>
          </w:p>
        </w:tc>
        <w:tc>
          <w:tcPr>
            <w:tcW w:w="3635" w:type="dxa"/>
            <w:shd w:val="clear" w:color="auto" w:fill="auto"/>
            <w:noWrap/>
          </w:tcPr>
          <w:p w:rsidR="00531155" w:rsidRDefault="00531155">
            <w:r>
              <w:rPr>
                <w:rFonts w:ascii="Calibri" w:hAnsi="Calibri" w:cs="Arial"/>
                <w:color w:val="1F497D" w:themeColor="text2"/>
                <w:sz w:val="22"/>
                <w:szCs w:val="22"/>
              </w:rPr>
              <w:t xml:space="preserve">Maestro </w:t>
            </w:r>
            <w:r w:rsidRPr="00833287">
              <w:rPr>
                <w:rFonts w:ascii="Calibri" w:hAnsi="Calibri" w:cs="Arial"/>
                <w:color w:val="1F497D" w:themeColor="text2"/>
                <w:sz w:val="22"/>
                <w:szCs w:val="22"/>
              </w:rPr>
              <w:t xml:space="preserve">de Segundo </w:t>
            </w:r>
            <w:proofErr w:type="spellStart"/>
            <w:r w:rsidRPr="00833287">
              <w:rPr>
                <w:rFonts w:ascii="Calibri" w:hAnsi="Calibri" w:cs="Arial"/>
                <w:color w:val="1F497D" w:themeColor="text2"/>
                <w:sz w:val="22"/>
                <w:szCs w:val="22"/>
              </w:rPr>
              <w:t>Grado</w:t>
            </w:r>
            <w:proofErr w:type="spellEnd"/>
          </w:p>
        </w:tc>
        <w:tc>
          <w:tcPr>
            <w:tcW w:w="2800"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ZZeppieri@kippnyc.org</w:t>
            </w:r>
          </w:p>
        </w:tc>
      </w:tr>
      <w:tr w:rsidR="00531155" w:rsidRPr="005D35A8" w:rsidTr="009871F0">
        <w:trPr>
          <w:trHeight w:val="315"/>
          <w:jc w:val="center"/>
        </w:trPr>
        <w:tc>
          <w:tcPr>
            <w:tcW w:w="2265"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Kaitlyn Urato</w:t>
            </w:r>
          </w:p>
        </w:tc>
        <w:tc>
          <w:tcPr>
            <w:tcW w:w="3635" w:type="dxa"/>
            <w:shd w:val="clear" w:color="auto" w:fill="auto"/>
            <w:noWrap/>
          </w:tcPr>
          <w:p w:rsidR="00531155" w:rsidRDefault="00531155">
            <w:proofErr w:type="spellStart"/>
            <w:r w:rsidRPr="00833287">
              <w:rPr>
                <w:rFonts w:ascii="Calibri" w:hAnsi="Calibri" w:cs="Arial"/>
                <w:color w:val="1F497D" w:themeColor="text2"/>
                <w:sz w:val="22"/>
                <w:szCs w:val="22"/>
              </w:rPr>
              <w:t>Maestra</w:t>
            </w:r>
            <w:proofErr w:type="spellEnd"/>
            <w:r w:rsidRPr="00833287">
              <w:rPr>
                <w:rFonts w:ascii="Calibri" w:hAnsi="Calibri" w:cs="Arial"/>
                <w:color w:val="1F497D" w:themeColor="text2"/>
                <w:sz w:val="22"/>
                <w:szCs w:val="22"/>
              </w:rPr>
              <w:t xml:space="preserve"> de Segundo </w:t>
            </w:r>
            <w:proofErr w:type="spellStart"/>
            <w:r w:rsidRPr="00833287">
              <w:rPr>
                <w:rFonts w:ascii="Calibri" w:hAnsi="Calibri" w:cs="Arial"/>
                <w:color w:val="1F497D" w:themeColor="text2"/>
                <w:sz w:val="22"/>
                <w:szCs w:val="22"/>
              </w:rPr>
              <w:t>Grado</w:t>
            </w:r>
            <w:proofErr w:type="spellEnd"/>
          </w:p>
        </w:tc>
        <w:tc>
          <w:tcPr>
            <w:tcW w:w="2800"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KUrato@kippnyc.org</w:t>
            </w:r>
          </w:p>
        </w:tc>
      </w:tr>
      <w:tr w:rsidR="00531155" w:rsidRPr="005D35A8" w:rsidTr="009871F0">
        <w:trPr>
          <w:trHeight w:val="315"/>
          <w:jc w:val="center"/>
        </w:trPr>
        <w:tc>
          <w:tcPr>
            <w:tcW w:w="2265"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lastRenderedPageBreak/>
              <w:t>Andrei Clark</w:t>
            </w:r>
          </w:p>
        </w:tc>
        <w:tc>
          <w:tcPr>
            <w:tcW w:w="3635" w:type="dxa"/>
            <w:shd w:val="clear" w:color="auto" w:fill="auto"/>
            <w:noWrap/>
          </w:tcPr>
          <w:p w:rsidR="00531155" w:rsidRDefault="00531155">
            <w:r>
              <w:rPr>
                <w:rFonts w:ascii="Calibri" w:hAnsi="Calibri" w:cs="Arial"/>
                <w:color w:val="1F497D" w:themeColor="text2"/>
                <w:sz w:val="22"/>
                <w:szCs w:val="22"/>
              </w:rPr>
              <w:t>Maestro</w:t>
            </w:r>
            <w:r w:rsidRPr="0075500C">
              <w:rPr>
                <w:rFonts w:ascii="Calibri" w:hAnsi="Calibri" w:cs="Arial"/>
                <w:color w:val="1F497D" w:themeColor="text2"/>
                <w:sz w:val="22"/>
                <w:szCs w:val="22"/>
              </w:rPr>
              <w:t xml:space="preserve"> de Segundo </w:t>
            </w:r>
            <w:proofErr w:type="spellStart"/>
            <w:r w:rsidRPr="0075500C">
              <w:rPr>
                <w:rFonts w:ascii="Calibri" w:hAnsi="Calibri" w:cs="Arial"/>
                <w:color w:val="1F497D" w:themeColor="text2"/>
                <w:sz w:val="22"/>
                <w:szCs w:val="22"/>
              </w:rPr>
              <w:t>Grado</w:t>
            </w:r>
            <w:proofErr w:type="spellEnd"/>
          </w:p>
        </w:tc>
        <w:tc>
          <w:tcPr>
            <w:tcW w:w="2800"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AClark@kippnyc.org</w:t>
            </w:r>
          </w:p>
        </w:tc>
      </w:tr>
      <w:tr w:rsidR="00531155" w:rsidRPr="005D35A8" w:rsidTr="009871F0">
        <w:trPr>
          <w:trHeight w:val="315"/>
          <w:jc w:val="center"/>
        </w:trPr>
        <w:tc>
          <w:tcPr>
            <w:tcW w:w="2265"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Doris Galarza</w:t>
            </w:r>
          </w:p>
        </w:tc>
        <w:tc>
          <w:tcPr>
            <w:tcW w:w="3635" w:type="dxa"/>
            <w:shd w:val="clear" w:color="auto" w:fill="auto"/>
            <w:noWrap/>
          </w:tcPr>
          <w:p w:rsidR="00531155" w:rsidRDefault="00531155">
            <w:proofErr w:type="spellStart"/>
            <w:r w:rsidRPr="0075500C">
              <w:rPr>
                <w:rFonts w:ascii="Calibri" w:hAnsi="Calibri" w:cs="Arial"/>
                <w:color w:val="1F497D" w:themeColor="text2"/>
                <w:sz w:val="22"/>
                <w:szCs w:val="22"/>
              </w:rPr>
              <w:t>Maestra</w:t>
            </w:r>
            <w:proofErr w:type="spellEnd"/>
            <w:r w:rsidRPr="0075500C">
              <w:rPr>
                <w:rFonts w:ascii="Calibri" w:hAnsi="Calibri" w:cs="Arial"/>
                <w:color w:val="1F497D" w:themeColor="text2"/>
                <w:sz w:val="22"/>
                <w:szCs w:val="22"/>
              </w:rPr>
              <w:t xml:space="preserve"> de Segundo </w:t>
            </w:r>
            <w:proofErr w:type="spellStart"/>
            <w:r w:rsidRPr="0075500C">
              <w:rPr>
                <w:rFonts w:ascii="Calibri" w:hAnsi="Calibri" w:cs="Arial"/>
                <w:color w:val="1F497D" w:themeColor="text2"/>
                <w:sz w:val="22"/>
                <w:szCs w:val="22"/>
              </w:rPr>
              <w:t>Grado</w:t>
            </w:r>
            <w:proofErr w:type="spellEnd"/>
          </w:p>
        </w:tc>
        <w:tc>
          <w:tcPr>
            <w:tcW w:w="2800"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DGalarza@kippnyc.org</w:t>
            </w:r>
          </w:p>
        </w:tc>
      </w:tr>
      <w:tr w:rsidR="005D35A8" w:rsidRPr="005D35A8" w:rsidTr="009871F0">
        <w:trPr>
          <w:trHeight w:val="315"/>
          <w:jc w:val="center"/>
        </w:trPr>
        <w:tc>
          <w:tcPr>
            <w:tcW w:w="2265"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Lamar Ok</w:t>
            </w:r>
          </w:p>
        </w:tc>
        <w:tc>
          <w:tcPr>
            <w:tcW w:w="3635" w:type="dxa"/>
            <w:shd w:val="clear" w:color="auto" w:fill="auto"/>
            <w:noWrap/>
            <w:vAlign w:val="bottom"/>
            <w:hideMark/>
          </w:tcPr>
          <w:p w:rsidR="005D35A8" w:rsidRPr="005D35A8" w:rsidRDefault="00531155" w:rsidP="00531155">
            <w:pPr>
              <w:rPr>
                <w:rFonts w:ascii="Calibri" w:hAnsi="Calibri" w:cs="Arial"/>
                <w:color w:val="1F497D" w:themeColor="text2"/>
                <w:sz w:val="22"/>
                <w:szCs w:val="22"/>
              </w:rPr>
            </w:pPr>
            <w:r>
              <w:rPr>
                <w:rFonts w:ascii="Calibri" w:hAnsi="Calibri" w:cs="Arial"/>
                <w:color w:val="1F497D" w:themeColor="text2"/>
                <w:sz w:val="22"/>
                <w:szCs w:val="22"/>
              </w:rPr>
              <w:t xml:space="preserve">Maestro de </w:t>
            </w:r>
            <w:proofErr w:type="spellStart"/>
            <w:r>
              <w:rPr>
                <w:rFonts w:ascii="Calibri" w:hAnsi="Calibri" w:cs="Arial"/>
                <w:color w:val="1F497D" w:themeColor="text2"/>
                <w:sz w:val="22"/>
                <w:szCs w:val="22"/>
              </w:rPr>
              <w:t>Tercer</w:t>
            </w:r>
            <w:proofErr w:type="spellEnd"/>
            <w:r>
              <w:rPr>
                <w:rFonts w:ascii="Calibri" w:hAnsi="Calibri" w:cs="Arial"/>
                <w:color w:val="1F497D" w:themeColor="text2"/>
                <w:sz w:val="22"/>
                <w:szCs w:val="22"/>
              </w:rPr>
              <w:t xml:space="preserve"> </w:t>
            </w:r>
            <w:proofErr w:type="spellStart"/>
            <w:r>
              <w:rPr>
                <w:rFonts w:ascii="Calibri" w:hAnsi="Calibri" w:cs="Arial"/>
                <w:color w:val="1F497D" w:themeColor="text2"/>
                <w:sz w:val="22"/>
                <w:szCs w:val="22"/>
              </w:rPr>
              <w:t>Grado</w:t>
            </w:r>
            <w:proofErr w:type="spellEnd"/>
          </w:p>
        </w:tc>
        <w:tc>
          <w:tcPr>
            <w:tcW w:w="2800"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LOk@kippnyc.org</w:t>
            </w:r>
          </w:p>
        </w:tc>
      </w:tr>
      <w:tr w:rsidR="005D35A8" w:rsidRPr="005D35A8" w:rsidTr="009871F0">
        <w:trPr>
          <w:trHeight w:val="315"/>
          <w:jc w:val="center"/>
        </w:trPr>
        <w:tc>
          <w:tcPr>
            <w:tcW w:w="2265"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proofErr w:type="spellStart"/>
            <w:r w:rsidRPr="005D35A8">
              <w:rPr>
                <w:rFonts w:ascii="Calibri" w:hAnsi="Calibri" w:cs="Arial"/>
                <w:color w:val="1F497D" w:themeColor="text2"/>
                <w:sz w:val="22"/>
                <w:szCs w:val="22"/>
              </w:rPr>
              <w:t>Shelinna</w:t>
            </w:r>
            <w:proofErr w:type="spellEnd"/>
            <w:r w:rsidRPr="005D35A8">
              <w:rPr>
                <w:rFonts w:ascii="Calibri" w:hAnsi="Calibri" w:cs="Arial"/>
                <w:color w:val="1F497D" w:themeColor="text2"/>
                <w:sz w:val="22"/>
                <w:szCs w:val="22"/>
              </w:rPr>
              <w:t xml:space="preserve"> Balbuena</w:t>
            </w:r>
          </w:p>
        </w:tc>
        <w:tc>
          <w:tcPr>
            <w:tcW w:w="3635" w:type="dxa"/>
            <w:shd w:val="clear" w:color="auto" w:fill="auto"/>
            <w:noWrap/>
            <w:vAlign w:val="bottom"/>
            <w:hideMark/>
          </w:tcPr>
          <w:p w:rsidR="005D35A8" w:rsidRPr="005D35A8" w:rsidRDefault="002333FB" w:rsidP="005D35A8">
            <w:pPr>
              <w:rPr>
                <w:rFonts w:ascii="Calibri" w:hAnsi="Calibri" w:cs="Arial"/>
                <w:color w:val="1F497D" w:themeColor="text2"/>
                <w:sz w:val="22"/>
                <w:szCs w:val="22"/>
              </w:rPr>
            </w:pPr>
            <w:r w:rsidRPr="002333FB">
              <w:rPr>
                <w:rFonts w:ascii="Calibri" w:hAnsi="Calibri" w:cs="Arial"/>
                <w:color w:val="1F497D" w:themeColor="text2"/>
                <w:sz w:val="22"/>
                <w:szCs w:val="22"/>
                <w:lang w:val="es-ES"/>
              </w:rPr>
              <w:t>Asistente de instrucción</w:t>
            </w:r>
          </w:p>
        </w:tc>
        <w:tc>
          <w:tcPr>
            <w:tcW w:w="2800"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SBalbuena@kippnyc.org</w:t>
            </w:r>
          </w:p>
        </w:tc>
      </w:tr>
      <w:tr w:rsidR="00531155" w:rsidRPr="005D35A8" w:rsidTr="009871F0">
        <w:trPr>
          <w:trHeight w:val="315"/>
          <w:jc w:val="center"/>
        </w:trPr>
        <w:tc>
          <w:tcPr>
            <w:tcW w:w="2265"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Aysha Maisonet</w:t>
            </w:r>
          </w:p>
        </w:tc>
        <w:tc>
          <w:tcPr>
            <w:tcW w:w="3635" w:type="dxa"/>
            <w:shd w:val="clear" w:color="auto" w:fill="auto"/>
            <w:noWrap/>
          </w:tcPr>
          <w:p w:rsidR="00531155" w:rsidRDefault="00531155">
            <w:proofErr w:type="spellStart"/>
            <w:r w:rsidRPr="0009284E">
              <w:rPr>
                <w:rFonts w:ascii="Calibri" w:hAnsi="Calibri" w:cs="Arial"/>
                <w:color w:val="1F497D" w:themeColor="text2"/>
                <w:sz w:val="22"/>
                <w:szCs w:val="22"/>
              </w:rPr>
              <w:t>Ma</w:t>
            </w:r>
            <w:r>
              <w:rPr>
                <w:rFonts w:ascii="Calibri" w:hAnsi="Calibri" w:cs="Arial"/>
                <w:color w:val="1F497D" w:themeColor="text2"/>
                <w:sz w:val="22"/>
                <w:szCs w:val="22"/>
              </w:rPr>
              <w:t>estra</w:t>
            </w:r>
            <w:proofErr w:type="spellEnd"/>
            <w:r w:rsidRPr="0009284E">
              <w:rPr>
                <w:rFonts w:ascii="Calibri" w:hAnsi="Calibri" w:cs="Arial"/>
                <w:color w:val="1F497D" w:themeColor="text2"/>
                <w:sz w:val="22"/>
                <w:szCs w:val="22"/>
              </w:rPr>
              <w:t xml:space="preserve"> de </w:t>
            </w:r>
            <w:proofErr w:type="spellStart"/>
            <w:r w:rsidRPr="0009284E">
              <w:rPr>
                <w:rFonts w:ascii="Calibri" w:hAnsi="Calibri" w:cs="Arial"/>
                <w:color w:val="1F497D" w:themeColor="text2"/>
                <w:sz w:val="22"/>
                <w:szCs w:val="22"/>
              </w:rPr>
              <w:t>Tercer</w:t>
            </w:r>
            <w:proofErr w:type="spellEnd"/>
            <w:r w:rsidRPr="0009284E">
              <w:rPr>
                <w:rFonts w:ascii="Calibri" w:hAnsi="Calibri" w:cs="Arial"/>
                <w:color w:val="1F497D" w:themeColor="text2"/>
                <w:sz w:val="22"/>
                <w:szCs w:val="22"/>
              </w:rPr>
              <w:t xml:space="preserve"> </w:t>
            </w:r>
            <w:proofErr w:type="spellStart"/>
            <w:r w:rsidRPr="0009284E">
              <w:rPr>
                <w:rFonts w:ascii="Calibri" w:hAnsi="Calibri" w:cs="Arial"/>
                <w:color w:val="1F497D" w:themeColor="text2"/>
                <w:sz w:val="22"/>
                <w:szCs w:val="22"/>
              </w:rPr>
              <w:t>Grado</w:t>
            </w:r>
            <w:proofErr w:type="spellEnd"/>
          </w:p>
        </w:tc>
        <w:tc>
          <w:tcPr>
            <w:tcW w:w="2800"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AMaisonet@kippnyc.org</w:t>
            </w:r>
          </w:p>
        </w:tc>
      </w:tr>
      <w:tr w:rsidR="00531155" w:rsidRPr="005D35A8" w:rsidTr="009871F0">
        <w:trPr>
          <w:trHeight w:val="315"/>
          <w:jc w:val="center"/>
        </w:trPr>
        <w:tc>
          <w:tcPr>
            <w:tcW w:w="2265"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Lauren Gershowitz</w:t>
            </w:r>
          </w:p>
        </w:tc>
        <w:tc>
          <w:tcPr>
            <w:tcW w:w="3635" w:type="dxa"/>
            <w:shd w:val="clear" w:color="auto" w:fill="auto"/>
            <w:noWrap/>
          </w:tcPr>
          <w:p w:rsidR="00531155" w:rsidRDefault="00531155">
            <w:proofErr w:type="spellStart"/>
            <w:r w:rsidRPr="0009284E">
              <w:rPr>
                <w:rFonts w:ascii="Calibri" w:hAnsi="Calibri" w:cs="Arial"/>
                <w:color w:val="1F497D" w:themeColor="text2"/>
                <w:sz w:val="22"/>
                <w:szCs w:val="22"/>
              </w:rPr>
              <w:t>Ma</w:t>
            </w:r>
            <w:r>
              <w:rPr>
                <w:rFonts w:ascii="Calibri" w:hAnsi="Calibri" w:cs="Arial"/>
                <w:color w:val="1F497D" w:themeColor="text2"/>
                <w:sz w:val="22"/>
                <w:szCs w:val="22"/>
              </w:rPr>
              <w:t>estra</w:t>
            </w:r>
            <w:proofErr w:type="spellEnd"/>
            <w:r w:rsidRPr="0009284E">
              <w:rPr>
                <w:rFonts w:ascii="Calibri" w:hAnsi="Calibri" w:cs="Arial"/>
                <w:color w:val="1F497D" w:themeColor="text2"/>
                <w:sz w:val="22"/>
                <w:szCs w:val="22"/>
              </w:rPr>
              <w:t xml:space="preserve"> de </w:t>
            </w:r>
            <w:proofErr w:type="spellStart"/>
            <w:r w:rsidRPr="0009284E">
              <w:rPr>
                <w:rFonts w:ascii="Calibri" w:hAnsi="Calibri" w:cs="Arial"/>
                <w:color w:val="1F497D" w:themeColor="text2"/>
                <w:sz w:val="22"/>
                <w:szCs w:val="22"/>
              </w:rPr>
              <w:t>Tercer</w:t>
            </w:r>
            <w:proofErr w:type="spellEnd"/>
            <w:r w:rsidRPr="0009284E">
              <w:rPr>
                <w:rFonts w:ascii="Calibri" w:hAnsi="Calibri" w:cs="Arial"/>
                <w:color w:val="1F497D" w:themeColor="text2"/>
                <w:sz w:val="22"/>
                <w:szCs w:val="22"/>
              </w:rPr>
              <w:t xml:space="preserve"> </w:t>
            </w:r>
            <w:proofErr w:type="spellStart"/>
            <w:r w:rsidRPr="0009284E">
              <w:rPr>
                <w:rFonts w:ascii="Calibri" w:hAnsi="Calibri" w:cs="Arial"/>
                <w:color w:val="1F497D" w:themeColor="text2"/>
                <w:sz w:val="22"/>
                <w:szCs w:val="22"/>
              </w:rPr>
              <w:t>Grado</w:t>
            </w:r>
            <w:proofErr w:type="spellEnd"/>
          </w:p>
        </w:tc>
        <w:tc>
          <w:tcPr>
            <w:tcW w:w="2800"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LGershowitz@kippnyc.org</w:t>
            </w:r>
          </w:p>
        </w:tc>
      </w:tr>
      <w:tr w:rsidR="00531155" w:rsidRPr="005D35A8" w:rsidTr="009871F0">
        <w:trPr>
          <w:trHeight w:val="315"/>
          <w:jc w:val="center"/>
        </w:trPr>
        <w:tc>
          <w:tcPr>
            <w:tcW w:w="2265"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Alyssa Reyes</w:t>
            </w:r>
          </w:p>
        </w:tc>
        <w:tc>
          <w:tcPr>
            <w:tcW w:w="3635" w:type="dxa"/>
            <w:shd w:val="clear" w:color="auto" w:fill="auto"/>
            <w:noWrap/>
          </w:tcPr>
          <w:p w:rsidR="00531155" w:rsidRDefault="00531155">
            <w:proofErr w:type="spellStart"/>
            <w:r w:rsidRPr="0009284E">
              <w:rPr>
                <w:rFonts w:ascii="Calibri" w:hAnsi="Calibri" w:cs="Arial"/>
                <w:color w:val="1F497D" w:themeColor="text2"/>
                <w:sz w:val="22"/>
                <w:szCs w:val="22"/>
              </w:rPr>
              <w:t>Ma</w:t>
            </w:r>
            <w:r>
              <w:rPr>
                <w:rFonts w:ascii="Calibri" w:hAnsi="Calibri" w:cs="Arial"/>
                <w:color w:val="1F497D" w:themeColor="text2"/>
                <w:sz w:val="22"/>
                <w:szCs w:val="22"/>
              </w:rPr>
              <w:t>estra</w:t>
            </w:r>
            <w:proofErr w:type="spellEnd"/>
            <w:r w:rsidRPr="0009284E">
              <w:rPr>
                <w:rFonts w:ascii="Calibri" w:hAnsi="Calibri" w:cs="Arial"/>
                <w:color w:val="1F497D" w:themeColor="text2"/>
                <w:sz w:val="22"/>
                <w:szCs w:val="22"/>
              </w:rPr>
              <w:t xml:space="preserve"> de </w:t>
            </w:r>
            <w:proofErr w:type="spellStart"/>
            <w:r w:rsidRPr="0009284E">
              <w:rPr>
                <w:rFonts w:ascii="Calibri" w:hAnsi="Calibri" w:cs="Arial"/>
                <w:color w:val="1F497D" w:themeColor="text2"/>
                <w:sz w:val="22"/>
                <w:szCs w:val="22"/>
              </w:rPr>
              <w:t>Tercer</w:t>
            </w:r>
            <w:proofErr w:type="spellEnd"/>
            <w:r w:rsidRPr="0009284E">
              <w:rPr>
                <w:rFonts w:ascii="Calibri" w:hAnsi="Calibri" w:cs="Arial"/>
                <w:color w:val="1F497D" w:themeColor="text2"/>
                <w:sz w:val="22"/>
                <w:szCs w:val="22"/>
              </w:rPr>
              <w:t xml:space="preserve"> </w:t>
            </w:r>
            <w:proofErr w:type="spellStart"/>
            <w:r w:rsidRPr="0009284E">
              <w:rPr>
                <w:rFonts w:ascii="Calibri" w:hAnsi="Calibri" w:cs="Arial"/>
                <w:color w:val="1F497D" w:themeColor="text2"/>
                <w:sz w:val="22"/>
                <w:szCs w:val="22"/>
              </w:rPr>
              <w:t>Grado</w:t>
            </w:r>
            <w:proofErr w:type="spellEnd"/>
          </w:p>
        </w:tc>
        <w:tc>
          <w:tcPr>
            <w:tcW w:w="2800"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Greyes@kippnyc.org</w:t>
            </w:r>
          </w:p>
        </w:tc>
      </w:tr>
      <w:tr w:rsidR="005D35A8" w:rsidRPr="005D35A8" w:rsidTr="009871F0">
        <w:trPr>
          <w:trHeight w:val="315"/>
          <w:jc w:val="center"/>
        </w:trPr>
        <w:tc>
          <w:tcPr>
            <w:tcW w:w="2265"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 xml:space="preserve">Andre Russell </w:t>
            </w:r>
          </w:p>
        </w:tc>
        <w:tc>
          <w:tcPr>
            <w:tcW w:w="3635" w:type="dxa"/>
            <w:shd w:val="clear" w:color="auto" w:fill="auto"/>
            <w:noWrap/>
            <w:vAlign w:val="bottom"/>
            <w:hideMark/>
          </w:tcPr>
          <w:p w:rsidR="005D35A8" w:rsidRPr="005D35A8" w:rsidRDefault="002333FB" w:rsidP="005D35A8">
            <w:pPr>
              <w:rPr>
                <w:rFonts w:ascii="Calibri" w:hAnsi="Calibri" w:cs="Arial"/>
                <w:color w:val="1F497D" w:themeColor="text2"/>
                <w:sz w:val="22"/>
                <w:szCs w:val="22"/>
              </w:rPr>
            </w:pPr>
            <w:r w:rsidRPr="002333FB">
              <w:rPr>
                <w:rFonts w:ascii="Calibri" w:hAnsi="Calibri" w:cs="Arial"/>
                <w:color w:val="1F497D" w:themeColor="text2"/>
                <w:sz w:val="22"/>
                <w:szCs w:val="22"/>
                <w:lang w:val="es-ES"/>
              </w:rPr>
              <w:t>Asistente de instrucción</w:t>
            </w:r>
          </w:p>
        </w:tc>
        <w:tc>
          <w:tcPr>
            <w:tcW w:w="2800"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ARussell@kippnyc.org</w:t>
            </w:r>
          </w:p>
        </w:tc>
      </w:tr>
      <w:tr w:rsidR="00531155" w:rsidRPr="005D35A8" w:rsidTr="009871F0">
        <w:trPr>
          <w:trHeight w:val="315"/>
          <w:jc w:val="center"/>
        </w:trPr>
        <w:tc>
          <w:tcPr>
            <w:tcW w:w="2265"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Da In Yoon</w:t>
            </w:r>
          </w:p>
        </w:tc>
        <w:tc>
          <w:tcPr>
            <w:tcW w:w="3635" w:type="dxa"/>
            <w:shd w:val="clear" w:color="auto" w:fill="auto"/>
            <w:noWrap/>
          </w:tcPr>
          <w:p w:rsidR="00531155" w:rsidRDefault="00531155">
            <w:proofErr w:type="spellStart"/>
            <w:r w:rsidRPr="00725E1B">
              <w:rPr>
                <w:rFonts w:ascii="Calibri" w:hAnsi="Calibri" w:cs="Arial"/>
                <w:color w:val="1F497D" w:themeColor="text2"/>
                <w:sz w:val="22"/>
                <w:szCs w:val="22"/>
              </w:rPr>
              <w:t>Ma</w:t>
            </w:r>
            <w:r w:rsidR="002333FB">
              <w:rPr>
                <w:rFonts w:ascii="Calibri" w:hAnsi="Calibri" w:cs="Arial"/>
                <w:color w:val="1F497D" w:themeColor="text2"/>
                <w:sz w:val="22"/>
                <w:szCs w:val="22"/>
              </w:rPr>
              <w:t>estra</w:t>
            </w:r>
            <w:proofErr w:type="spellEnd"/>
            <w:r w:rsidR="002333FB">
              <w:rPr>
                <w:rFonts w:ascii="Calibri" w:hAnsi="Calibri" w:cs="Arial"/>
                <w:color w:val="1F497D" w:themeColor="text2"/>
                <w:sz w:val="22"/>
                <w:szCs w:val="22"/>
              </w:rPr>
              <w:t xml:space="preserve"> </w:t>
            </w:r>
            <w:r w:rsidRPr="00725E1B">
              <w:rPr>
                <w:rFonts w:ascii="Calibri" w:hAnsi="Calibri" w:cs="Arial"/>
                <w:color w:val="1F497D" w:themeColor="text2"/>
                <w:sz w:val="22"/>
                <w:szCs w:val="22"/>
              </w:rPr>
              <w:t xml:space="preserve">de </w:t>
            </w:r>
            <w:proofErr w:type="spellStart"/>
            <w:r w:rsidRPr="00725E1B">
              <w:rPr>
                <w:rFonts w:ascii="Calibri" w:hAnsi="Calibri" w:cs="Arial"/>
                <w:color w:val="1F497D" w:themeColor="text2"/>
                <w:sz w:val="22"/>
                <w:szCs w:val="22"/>
              </w:rPr>
              <w:t>Tercer</w:t>
            </w:r>
            <w:proofErr w:type="spellEnd"/>
            <w:r w:rsidRPr="00725E1B">
              <w:rPr>
                <w:rFonts w:ascii="Calibri" w:hAnsi="Calibri" w:cs="Arial"/>
                <w:color w:val="1F497D" w:themeColor="text2"/>
                <w:sz w:val="22"/>
                <w:szCs w:val="22"/>
              </w:rPr>
              <w:t xml:space="preserve"> </w:t>
            </w:r>
            <w:proofErr w:type="spellStart"/>
            <w:r w:rsidRPr="00725E1B">
              <w:rPr>
                <w:rFonts w:ascii="Calibri" w:hAnsi="Calibri" w:cs="Arial"/>
                <w:color w:val="1F497D" w:themeColor="text2"/>
                <w:sz w:val="22"/>
                <w:szCs w:val="22"/>
              </w:rPr>
              <w:t>Grado</w:t>
            </w:r>
            <w:proofErr w:type="spellEnd"/>
          </w:p>
        </w:tc>
        <w:tc>
          <w:tcPr>
            <w:tcW w:w="2800"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DYoon@kippnyc.org</w:t>
            </w:r>
          </w:p>
        </w:tc>
      </w:tr>
      <w:tr w:rsidR="00531155" w:rsidRPr="005D35A8" w:rsidTr="009871F0">
        <w:trPr>
          <w:trHeight w:val="315"/>
          <w:jc w:val="center"/>
        </w:trPr>
        <w:tc>
          <w:tcPr>
            <w:tcW w:w="2265"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Erin Knight</w:t>
            </w:r>
          </w:p>
        </w:tc>
        <w:tc>
          <w:tcPr>
            <w:tcW w:w="3635" w:type="dxa"/>
            <w:shd w:val="clear" w:color="auto" w:fill="auto"/>
            <w:noWrap/>
          </w:tcPr>
          <w:p w:rsidR="00531155" w:rsidRDefault="00531155">
            <w:proofErr w:type="spellStart"/>
            <w:r w:rsidRPr="00725E1B">
              <w:rPr>
                <w:rFonts w:ascii="Calibri" w:hAnsi="Calibri" w:cs="Arial"/>
                <w:color w:val="1F497D" w:themeColor="text2"/>
                <w:sz w:val="22"/>
                <w:szCs w:val="22"/>
              </w:rPr>
              <w:t>Ma</w:t>
            </w:r>
            <w:r w:rsidR="002333FB">
              <w:rPr>
                <w:rFonts w:ascii="Calibri" w:hAnsi="Calibri" w:cs="Arial"/>
                <w:color w:val="1F497D" w:themeColor="text2"/>
                <w:sz w:val="22"/>
                <w:szCs w:val="22"/>
              </w:rPr>
              <w:t>estra</w:t>
            </w:r>
            <w:proofErr w:type="spellEnd"/>
            <w:r w:rsidRPr="00725E1B">
              <w:rPr>
                <w:rFonts w:ascii="Calibri" w:hAnsi="Calibri" w:cs="Arial"/>
                <w:color w:val="1F497D" w:themeColor="text2"/>
                <w:sz w:val="22"/>
                <w:szCs w:val="22"/>
              </w:rPr>
              <w:t xml:space="preserve"> de </w:t>
            </w:r>
            <w:proofErr w:type="spellStart"/>
            <w:r w:rsidRPr="00725E1B">
              <w:rPr>
                <w:rFonts w:ascii="Calibri" w:hAnsi="Calibri" w:cs="Arial"/>
                <w:color w:val="1F497D" w:themeColor="text2"/>
                <w:sz w:val="22"/>
                <w:szCs w:val="22"/>
              </w:rPr>
              <w:t>Tercer</w:t>
            </w:r>
            <w:proofErr w:type="spellEnd"/>
            <w:r w:rsidRPr="00725E1B">
              <w:rPr>
                <w:rFonts w:ascii="Calibri" w:hAnsi="Calibri" w:cs="Arial"/>
                <w:color w:val="1F497D" w:themeColor="text2"/>
                <w:sz w:val="22"/>
                <w:szCs w:val="22"/>
              </w:rPr>
              <w:t xml:space="preserve"> </w:t>
            </w:r>
            <w:proofErr w:type="spellStart"/>
            <w:r w:rsidRPr="00725E1B">
              <w:rPr>
                <w:rFonts w:ascii="Calibri" w:hAnsi="Calibri" w:cs="Arial"/>
                <w:color w:val="1F497D" w:themeColor="text2"/>
                <w:sz w:val="22"/>
                <w:szCs w:val="22"/>
              </w:rPr>
              <w:t>Grado</w:t>
            </w:r>
            <w:proofErr w:type="spellEnd"/>
          </w:p>
        </w:tc>
        <w:tc>
          <w:tcPr>
            <w:tcW w:w="2800" w:type="dxa"/>
            <w:shd w:val="clear" w:color="auto" w:fill="auto"/>
            <w:noWrap/>
            <w:vAlign w:val="bottom"/>
            <w:hideMark/>
          </w:tcPr>
          <w:p w:rsidR="00531155" w:rsidRPr="005D35A8" w:rsidRDefault="00531155" w:rsidP="005D35A8">
            <w:pPr>
              <w:rPr>
                <w:rFonts w:ascii="Calibri" w:hAnsi="Calibri" w:cs="Arial"/>
                <w:color w:val="1F497D" w:themeColor="text2"/>
                <w:sz w:val="22"/>
                <w:szCs w:val="22"/>
              </w:rPr>
            </w:pPr>
            <w:r w:rsidRPr="005D35A8">
              <w:rPr>
                <w:rFonts w:ascii="Calibri" w:hAnsi="Calibri" w:cs="Arial"/>
                <w:color w:val="1F497D" w:themeColor="text2"/>
                <w:sz w:val="22"/>
                <w:szCs w:val="22"/>
              </w:rPr>
              <w:t>EKnight@kippnyc.org</w:t>
            </w:r>
          </w:p>
        </w:tc>
      </w:tr>
      <w:tr w:rsidR="005D35A8" w:rsidRPr="005D35A8" w:rsidTr="009871F0">
        <w:trPr>
          <w:trHeight w:val="315"/>
          <w:jc w:val="center"/>
        </w:trPr>
        <w:tc>
          <w:tcPr>
            <w:tcW w:w="2265"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Evin Rezavker</w:t>
            </w:r>
          </w:p>
        </w:tc>
        <w:tc>
          <w:tcPr>
            <w:tcW w:w="3635" w:type="dxa"/>
            <w:shd w:val="clear" w:color="auto" w:fill="auto"/>
            <w:noWrap/>
            <w:vAlign w:val="bottom"/>
            <w:hideMark/>
          </w:tcPr>
          <w:p w:rsidR="005D35A8" w:rsidRPr="005D35A8" w:rsidRDefault="002333FB" w:rsidP="002333FB">
            <w:pPr>
              <w:rPr>
                <w:rFonts w:ascii="Calibri" w:hAnsi="Calibri" w:cs="Arial"/>
                <w:color w:val="1F497D" w:themeColor="text2"/>
                <w:sz w:val="22"/>
                <w:szCs w:val="22"/>
              </w:rPr>
            </w:pPr>
            <w:proofErr w:type="spellStart"/>
            <w:r>
              <w:rPr>
                <w:rFonts w:ascii="Calibri" w:hAnsi="Calibri" w:cs="Arial"/>
                <w:color w:val="1F497D" w:themeColor="text2"/>
                <w:sz w:val="22"/>
                <w:szCs w:val="22"/>
              </w:rPr>
              <w:t>Maestra</w:t>
            </w:r>
            <w:proofErr w:type="spellEnd"/>
            <w:r>
              <w:rPr>
                <w:rFonts w:ascii="Calibri" w:hAnsi="Calibri" w:cs="Arial"/>
                <w:color w:val="1F497D" w:themeColor="text2"/>
                <w:sz w:val="22"/>
                <w:szCs w:val="22"/>
              </w:rPr>
              <w:t xml:space="preserve"> de Cuarto </w:t>
            </w:r>
            <w:proofErr w:type="spellStart"/>
            <w:r>
              <w:rPr>
                <w:rFonts w:ascii="Calibri" w:hAnsi="Calibri" w:cs="Arial"/>
                <w:color w:val="1F497D" w:themeColor="text2"/>
                <w:sz w:val="22"/>
                <w:szCs w:val="22"/>
              </w:rPr>
              <w:t>Grado</w:t>
            </w:r>
            <w:proofErr w:type="spellEnd"/>
            <w:r>
              <w:rPr>
                <w:rFonts w:ascii="Calibri" w:hAnsi="Calibri" w:cs="Arial"/>
                <w:color w:val="1F497D" w:themeColor="text2"/>
                <w:sz w:val="22"/>
                <w:szCs w:val="22"/>
              </w:rPr>
              <w:t xml:space="preserve"> </w:t>
            </w:r>
          </w:p>
        </w:tc>
        <w:tc>
          <w:tcPr>
            <w:tcW w:w="2800"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ERezavker@kippnyc.org</w:t>
            </w:r>
          </w:p>
        </w:tc>
      </w:tr>
      <w:tr w:rsidR="002333FB" w:rsidRPr="005D35A8" w:rsidTr="009871F0">
        <w:trPr>
          <w:trHeight w:val="315"/>
          <w:jc w:val="center"/>
        </w:trPr>
        <w:tc>
          <w:tcPr>
            <w:tcW w:w="2265" w:type="dxa"/>
            <w:shd w:val="clear" w:color="auto" w:fill="auto"/>
            <w:noWrap/>
            <w:vAlign w:val="bottom"/>
          </w:tcPr>
          <w:p w:rsidR="002333FB" w:rsidRPr="005D35A8" w:rsidRDefault="002333FB" w:rsidP="005D35A8">
            <w:pPr>
              <w:rPr>
                <w:rFonts w:ascii="Calibri" w:hAnsi="Calibri" w:cs="Arial"/>
                <w:color w:val="1F497D" w:themeColor="text2"/>
                <w:sz w:val="22"/>
                <w:szCs w:val="22"/>
              </w:rPr>
            </w:pPr>
            <w:r w:rsidRPr="005D35A8">
              <w:rPr>
                <w:rFonts w:ascii="Calibri" w:hAnsi="Calibri" w:cs="Arial"/>
                <w:color w:val="1F497D" w:themeColor="text2"/>
                <w:sz w:val="22"/>
                <w:szCs w:val="22"/>
              </w:rPr>
              <w:t>Jessica Bezozo</w:t>
            </w:r>
          </w:p>
        </w:tc>
        <w:tc>
          <w:tcPr>
            <w:tcW w:w="3635" w:type="dxa"/>
            <w:shd w:val="clear" w:color="auto" w:fill="auto"/>
            <w:noWrap/>
          </w:tcPr>
          <w:p w:rsidR="002333FB" w:rsidRDefault="002333FB">
            <w:proofErr w:type="spellStart"/>
            <w:r w:rsidRPr="00141DC9">
              <w:rPr>
                <w:rFonts w:ascii="Calibri" w:hAnsi="Calibri" w:cs="Arial"/>
                <w:color w:val="1F497D" w:themeColor="text2"/>
                <w:sz w:val="22"/>
                <w:szCs w:val="22"/>
              </w:rPr>
              <w:t>Maestra</w:t>
            </w:r>
            <w:proofErr w:type="spellEnd"/>
            <w:r w:rsidRPr="00141DC9">
              <w:rPr>
                <w:rFonts w:ascii="Calibri" w:hAnsi="Calibri" w:cs="Arial"/>
                <w:color w:val="1F497D" w:themeColor="text2"/>
                <w:sz w:val="22"/>
                <w:szCs w:val="22"/>
              </w:rPr>
              <w:t xml:space="preserve"> de Cuarto </w:t>
            </w:r>
            <w:proofErr w:type="spellStart"/>
            <w:r w:rsidRPr="00141DC9">
              <w:rPr>
                <w:rFonts w:ascii="Calibri" w:hAnsi="Calibri" w:cs="Arial"/>
                <w:color w:val="1F497D" w:themeColor="text2"/>
                <w:sz w:val="22"/>
                <w:szCs w:val="22"/>
              </w:rPr>
              <w:t>Grado</w:t>
            </w:r>
            <w:proofErr w:type="spellEnd"/>
            <w:r w:rsidRPr="00141DC9">
              <w:rPr>
                <w:rFonts w:ascii="Calibri" w:hAnsi="Calibri" w:cs="Arial"/>
                <w:color w:val="1F497D" w:themeColor="text2"/>
                <w:sz w:val="22"/>
                <w:szCs w:val="22"/>
              </w:rPr>
              <w:t xml:space="preserve"> </w:t>
            </w:r>
          </w:p>
        </w:tc>
        <w:tc>
          <w:tcPr>
            <w:tcW w:w="2800" w:type="dxa"/>
            <w:shd w:val="clear" w:color="auto" w:fill="auto"/>
            <w:noWrap/>
            <w:vAlign w:val="bottom"/>
          </w:tcPr>
          <w:p w:rsidR="002333FB" w:rsidRPr="005D35A8" w:rsidRDefault="002333FB" w:rsidP="005D35A8">
            <w:pPr>
              <w:rPr>
                <w:rFonts w:ascii="Calibri" w:hAnsi="Calibri" w:cs="Arial"/>
                <w:color w:val="1F497D" w:themeColor="text2"/>
                <w:sz w:val="22"/>
                <w:szCs w:val="22"/>
              </w:rPr>
            </w:pPr>
            <w:r w:rsidRPr="005D35A8">
              <w:rPr>
                <w:rFonts w:ascii="Calibri" w:hAnsi="Calibri" w:cs="Arial"/>
                <w:color w:val="1F497D" w:themeColor="text2"/>
                <w:sz w:val="22"/>
                <w:szCs w:val="22"/>
              </w:rPr>
              <w:t>JBezozo@kippnyc.org</w:t>
            </w:r>
          </w:p>
        </w:tc>
      </w:tr>
      <w:tr w:rsidR="002333FB" w:rsidRPr="005D35A8" w:rsidTr="009871F0">
        <w:trPr>
          <w:trHeight w:val="170"/>
          <w:jc w:val="center"/>
        </w:trPr>
        <w:tc>
          <w:tcPr>
            <w:tcW w:w="2265" w:type="dxa"/>
            <w:shd w:val="clear" w:color="auto" w:fill="auto"/>
            <w:noWrap/>
            <w:vAlign w:val="bottom"/>
            <w:hideMark/>
          </w:tcPr>
          <w:p w:rsidR="002333FB" w:rsidRPr="005D35A8" w:rsidRDefault="002333FB" w:rsidP="005D35A8">
            <w:pPr>
              <w:rPr>
                <w:rFonts w:ascii="Calibri" w:hAnsi="Calibri" w:cs="Arial"/>
                <w:color w:val="1F497D" w:themeColor="text2"/>
                <w:sz w:val="22"/>
                <w:szCs w:val="22"/>
              </w:rPr>
            </w:pPr>
            <w:r w:rsidRPr="005D35A8">
              <w:rPr>
                <w:rFonts w:ascii="Calibri" w:hAnsi="Calibri" w:cs="Arial"/>
                <w:color w:val="1F497D" w:themeColor="text2"/>
                <w:sz w:val="22"/>
                <w:szCs w:val="22"/>
              </w:rPr>
              <w:t>Eric Cato</w:t>
            </w:r>
          </w:p>
        </w:tc>
        <w:tc>
          <w:tcPr>
            <w:tcW w:w="3635" w:type="dxa"/>
            <w:shd w:val="clear" w:color="auto" w:fill="auto"/>
            <w:noWrap/>
          </w:tcPr>
          <w:p w:rsidR="002333FB" w:rsidRDefault="002333FB">
            <w:r>
              <w:rPr>
                <w:rFonts w:ascii="Calibri" w:hAnsi="Calibri" w:cs="Arial"/>
                <w:color w:val="1F497D" w:themeColor="text2"/>
                <w:sz w:val="22"/>
                <w:szCs w:val="22"/>
              </w:rPr>
              <w:t xml:space="preserve">Maestro </w:t>
            </w:r>
            <w:r w:rsidRPr="00141DC9">
              <w:rPr>
                <w:rFonts w:ascii="Calibri" w:hAnsi="Calibri" w:cs="Arial"/>
                <w:color w:val="1F497D" w:themeColor="text2"/>
                <w:sz w:val="22"/>
                <w:szCs w:val="22"/>
              </w:rPr>
              <w:t xml:space="preserve">de Cuarto </w:t>
            </w:r>
            <w:proofErr w:type="spellStart"/>
            <w:r w:rsidRPr="00141DC9">
              <w:rPr>
                <w:rFonts w:ascii="Calibri" w:hAnsi="Calibri" w:cs="Arial"/>
                <w:color w:val="1F497D" w:themeColor="text2"/>
                <w:sz w:val="22"/>
                <w:szCs w:val="22"/>
              </w:rPr>
              <w:t>Grado</w:t>
            </w:r>
            <w:proofErr w:type="spellEnd"/>
            <w:r w:rsidRPr="00141DC9">
              <w:rPr>
                <w:rFonts w:ascii="Calibri" w:hAnsi="Calibri" w:cs="Arial"/>
                <w:color w:val="1F497D" w:themeColor="text2"/>
                <w:sz w:val="22"/>
                <w:szCs w:val="22"/>
              </w:rPr>
              <w:t xml:space="preserve"> </w:t>
            </w:r>
          </w:p>
        </w:tc>
        <w:tc>
          <w:tcPr>
            <w:tcW w:w="2800" w:type="dxa"/>
            <w:shd w:val="clear" w:color="auto" w:fill="auto"/>
            <w:noWrap/>
            <w:vAlign w:val="bottom"/>
            <w:hideMark/>
          </w:tcPr>
          <w:p w:rsidR="002333FB" w:rsidRPr="005D35A8" w:rsidRDefault="002333FB" w:rsidP="005D35A8">
            <w:pPr>
              <w:rPr>
                <w:rFonts w:ascii="Calibri" w:hAnsi="Calibri" w:cs="Arial"/>
                <w:color w:val="1F497D" w:themeColor="text2"/>
                <w:sz w:val="22"/>
                <w:szCs w:val="22"/>
              </w:rPr>
            </w:pPr>
            <w:r w:rsidRPr="005D35A8">
              <w:rPr>
                <w:rFonts w:ascii="Calibri" w:hAnsi="Calibri" w:cs="Arial"/>
                <w:color w:val="1F497D" w:themeColor="text2"/>
                <w:sz w:val="22"/>
                <w:szCs w:val="22"/>
              </w:rPr>
              <w:t>ECato@kippnyc.org</w:t>
            </w:r>
          </w:p>
        </w:tc>
      </w:tr>
      <w:tr w:rsidR="005D35A8" w:rsidRPr="005D35A8" w:rsidTr="009871F0">
        <w:trPr>
          <w:trHeight w:val="315"/>
          <w:jc w:val="center"/>
        </w:trPr>
        <w:tc>
          <w:tcPr>
            <w:tcW w:w="2265" w:type="dxa"/>
            <w:shd w:val="clear" w:color="auto" w:fill="auto"/>
            <w:noWrap/>
            <w:vAlign w:val="bottom"/>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Adriana Rosario</w:t>
            </w:r>
          </w:p>
        </w:tc>
        <w:tc>
          <w:tcPr>
            <w:tcW w:w="3635" w:type="dxa"/>
            <w:shd w:val="clear" w:color="auto" w:fill="auto"/>
            <w:noWrap/>
            <w:vAlign w:val="bottom"/>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Instructional Assistant</w:t>
            </w:r>
          </w:p>
        </w:tc>
        <w:tc>
          <w:tcPr>
            <w:tcW w:w="2800" w:type="dxa"/>
            <w:shd w:val="clear" w:color="auto" w:fill="auto"/>
            <w:noWrap/>
            <w:vAlign w:val="bottom"/>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ARosario@kippnyc.org</w:t>
            </w:r>
          </w:p>
        </w:tc>
      </w:tr>
      <w:tr w:rsidR="002333FB" w:rsidRPr="005D35A8" w:rsidTr="009871F0">
        <w:trPr>
          <w:trHeight w:val="315"/>
          <w:jc w:val="center"/>
        </w:trPr>
        <w:tc>
          <w:tcPr>
            <w:tcW w:w="2265" w:type="dxa"/>
            <w:shd w:val="clear" w:color="auto" w:fill="auto"/>
            <w:noWrap/>
            <w:vAlign w:val="bottom"/>
            <w:hideMark/>
          </w:tcPr>
          <w:p w:rsidR="002333FB" w:rsidRPr="005D35A8" w:rsidRDefault="002333FB" w:rsidP="005D35A8">
            <w:pPr>
              <w:rPr>
                <w:rFonts w:ascii="Calibri" w:hAnsi="Calibri" w:cs="Arial"/>
                <w:color w:val="1F497D" w:themeColor="text2"/>
                <w:sz w:val="22"/>
                <w:szCs w:val="22"/>
              </w:rPr>
            </w:pPr>
            <w:r w:rsidRPr="005D35A8">
              <w:rPr>
                <w:rFonts w:ascii="Calibri" w:hAnsi="Calibri" w:cs="Arial"/>
                <w:color w:val="1F497D" w:themeColor="text2"/>
                <w:sz w:val="22"/>
                <w:szCs w:val="22"/>
              </w:rPr>
              <w:t>Candace Sharrow</w:t>
            </w:r>
          </w:p>
        </w:tc>
        <w:tc>
          <w:tcPr>
            <w:tcW w:w="3635" w:type="dxa"/>
            <w:shd w:val="clear" w:color="auto" w:fill="auto"/>
            <w:noWrap/>
          </w:tcPr>
          <w:p w:rsidR="002333FB" w:rsidRDefault="002333FB">
            <w:proofErr w:type="spellStart"/>
            <w:r w:rsidRPr="00D50ADD">
              <w:rPr>
                <w:rFonts w:ascii="Calibri" w:hAnsi="Calibri" w:cs="Arial"/>
                <w:color w:val="1F497D" w:themeColor="text2"/>
                <w:sz w:val="22"/>
                <w:szCs w:val="22"/>
              </w:rPr>
              <w:t>Maestra</w:t>
            </w:r>
            <w:proofErr w:type="spellEnd"/>
            <w:r w:rsidRPr="00D50ADD">
              <w:rPr>
                <w:rFonts w:ascii="Calibri" w:hAnsi="Calibri" w:cs="Arial"/>
                <w:color w:val="1F497D" w:themeColor="text2"/>
                <w:sz w:val="22"/>
                <w:szCs w:val="22"/>
              </w:rPr>
              <w:t xml:space="preserve"> de Cuarto </w:t>
            </w:r>
            <w:proofErr w:type="spellStart"/>
            <w:r w:rsidRPr="00D50ADD">
              <w:rPr>
                <w:rFonts w:ascii="Calibri" w:hAnsi="Calibri" w:cs="Arial"/>
                <w:color w:val="1F497D" w:themeColor="text2"/>
                <w:sz w:val="22"/>
                <w:szCs w:val="22"/>
              </w:rPr>
              <w:t>Grado</w:t>
            </w:r>
            <w:proofErr w:type="spellEnd"/>
            <w:r w:rsidRPr="00D50ADD">
              <w:rPr>
                <w:rFonts w:ascii="Calibri" w:hAnsi="Calibri" w:cs="Arial"/>
                <w:color w:val="1F497D" w:themeColor="text2"/>
                <w:sz w:val="22"/>
                <w:szCs w:val="22"/>
              </w:rPr>
              <w:t xml:space="preserve"> </w:t>
            </w:r>
          </w:p>
        </w:tc>
        <w:tc>
          <w:tcPr>
            <w:tcW w:w="2800" w:type="dxa"/>
            <w:shd w:val="clear" w:color="auto" w:fill="auto"/>
            <w:noWrap/>
            <w:vAlign w:val="bottom"/>
            <w:hideMark/>
          </w:tcPr>
          <w:p w:rsidR="002333FB" w:rsidRPr="005D35A8" w:rsidRDefault="002333FB" w:rsidP="005D35A8">
            <w:pPr>
              <w:rPr>
                <w:rFonts w:ascii="Calibri" w:hAnsi="Calibri" w:cs="Arial"/>
                <w:color w:val="1F497D" w:themeColor="text2"/>
                <w:sz w:val="22"/>
                <w:szCs w:val="22"/>
              </w:rPr>
            </w:pPr>
            <w:r w:rsidRPr="005D35A8">
              <w:rPr>
                <w:rFonts w:ascii="Calibri" w:hAnsi="Calibri" w:cs="Arial"/>
                <w:color w:val="1F497D" w:themeColor="text2"/>
                <w:sz w:val="22"/>
                <w:szCs w:val="22"/>
              </w:rPr>
              <w:t>CSharrow@kippnyc.org</w:t>
            </w:r>
          </w:p>
        </w:tc>
      </w:tr>
      <w:tr w:rsidR="002333FB" w:rsidRPr="005D35A8" w:rsidTr="009871F0">
        <w:trPr>
          <w:trHeight w:val="315"/>
          <w:jc w:val="center"/>
        </w:trPr>
        <w:tc>
          <w:tcPr>
            <w:tcW w:w="2265" w:type="dxa"/>
            <w:shd w:val="clear" w:color="auto" w:fill="auto"/>
            <w:noWrap/>
            <w:vAlign w:val="bottom"/>
            <w:hideMark/>
          </w:tcPr>
          <w:p w:rsidR="002333FB" w:rsidRPr="005D35A8" w:rsidRDefault="002333FB" w:rsidP="005D35A8">
            <w:pPr>
              <w:rPr>
                <w:rFonts w:ascii="Calibri" w:hAnsi="Calibri" w:cs="Arial"/>
                <w:color w:val="1F497D" w:themeColor="text2"/>
                <w:sz w:val="22"/>
                <w:szCs w:val="22"/>
              </w:rPr>
            </w:pPr>
            <w:r w:rsidRPr="005D35A8">
              <w:rPr>
                <w:rFonts w:ascii="Calibri" w:hAnsi="Calibri" w:cs="Arial"/>
                <w:color w:val="1F497D" w:themeColor="text2"/>
                <w:sz w:val="22"/>
                <w:szCs w:val="22"/>
              </w:rPr>
              <w:t>Raymon Azcona</w:t>
            </w:r>
          </w:p>
        </w:tc>
        <w:tc>
          <w:tcPr>
            <w:tcW w:w="3635" w:type="dxa"/>
            <w:shd w:val="clear" w:color="auto" w:fill="auto"/>
            <w:noWrap/>
          </w:tcPr>
          <w:p w:rsidR="002333FB" w:rsidRDefault="002333FB">
            <w:r>
              <w:rPr>
                <w:rFonts w:ascii="Calibri" w:hAnsi="Calibri" w:cs="Arial"/>
                <w:color w:val="1F497D" w:themeColor="text2"/>
                <w:sz w:val="22"/>
                <w:szCs w:val="22"/>
              </w:rPr>
              <w:t xml:space="preserve">Maestro </w:t>
            </w:r>
            <w:r w:rsidRPr="00D50ADD">
              <w:rPr>
                <w:rFonts w:ascii="Calibri" w:hAnsi="Calibri" w:cs="Arial"/>
                <w:color w:val="1F497D" w:themeColor="text2"/>
                <w:sz w:val="22"/>
                <w:szCs w:val="22"/>
              </w:rPr>
              <w:t xml:space="preserve">de Cuarto </w:t>
            </w:r>
            <w:proofErr w:type="spellStart"/>
            <w:r w:rsidRPr="00D50ADD">
              <w:rPr>
                <w:rFonts w:ascii="Calibri" w:hAnsi="Calibri" w:cs="Arial"/>
                <w:color w:val="1F497D" w:themeColor="text2"/>
                <w:sz w:val="22"/>
                <w:szCs w:val="22"/>
              </w:rPr>
              <w:t>Grado</w:t>
            </w:r>
            <w:proofErr w:type="spellEnd"/>
            <w:r w:rsidRPr="00D50ADD">
              <w:rPr>
                <w:rFonts w:ascii="Calibri" w:hAnsi="Calibri" w:cs="Arial"/>
                <w:color w:val="1F497D" w:themeColor="text2"/>
                <w:sz w:val="22"/>
                <w:szCs w:val="22"/>
              </w:rPr>
              <w:t xml:space="preserve"> </w:t>
            </w:r>
          </w:p>
        </w:tc>
        <w:tc>
          <w:tcPr>
            <w:tcW w:w="2800" w:type="dxa"/>
            <w:shd w:val="clear" w:color="auto" w:fill="auto"/>
            <w:noWrap/>
            <w:vAlign w:val="bottom"/>
            <w:hideMark/>
          </w:tcPr>
          <w:p w:rsidR="002333FB" w:rsidRPr="005D35A8" w:rsidRDefault="002333FB" w:rsidP="005D35A8">
            <w:pPr>
              <w:rPr>
                <w:rFonts w:ascii="Calibri" w:hAnsi="Calibri" w:cs="Arial"/>
                <w:color w:val="1F497D" w:themeColor="text2"/>
                <w:sz w:val="22"/>
                <w:szCs w:val="22"/>
              </w:rPr>
            </w:pPr>
            <w:r w:rsidRPr="005D35A8">
              <w:rPr>
                <w:rFonts w:ascii="Calibri" w:hAnsi="Calibri" w:cs="Arial"/>
                <w:color w:val="1F497D" w:themeColor="text2"/>
                <w:sz w:val="22"/>
                <w:szCs w:val="22"/>
              </w:rPr>
              <w:t>RAzcona@kippnyc.org</w:t>
            </w:r>
          </w:p>
        </w:tc>
      </w:tr>
      <w:tr w:rsidR="002333FB" w:rsidRPr="005D35A8" w:rsidTr="009871F0">
        <w:trPr>
          <w:trHeight w:val="315"/>
          <w:jc w:val="center"/>
        </w:trPr>
        <w:tc>
          <w:tcPr>
            <w:tcW w:w="2265" w:type="dxa"/>
            <w:shd w:val="clear" w:color="auto" w:fill="auto"/>
            <w:noWrap/>
            <w:vAlign w:val="bottom"/>
            <w:hideMark/>
          </w:tcPr>
          <w:p w:rsidR="002333FB" w:rsidRPr="005D35A8" w:rsidRDefault="002333FB" w:rsidP="005D35A8">
            <w:pPr>
              <w:rPr>
                <w:rFonts w:ascii="Calibri" w:hAnsi="Calibri" w:cs="Arial"/>
                <w:color w:val="1F497D" w:themeColor="text2"/>
                <w:sz w:val="22"/>
                <w:szCs w:val="22"/>
              </w:rPr>
            </w:pPr>
            <w:r w:rsidRPr="005D35A8">
              <w:rPr>
                <w:rFonts w:ascii="Calibri" w:hAnsi="Calibri" w:cs="Arial"/>
                <w:color w:val="1F497D" w:themeColor="text2"/>
                <w:sz w:val="22"/>
                <w:szCs w:val="22"/>
              </w:rPr>
              <w:t>James O'Malley</w:t>
            </w:r>
          </w:p>
        </w:tc>
        <w:tc>
          <w:tcPr>
            <w:tcW w:w="3635" w:type="dxa"/>
            <w:shd w:val="clear" w:color="auto" w:fill="auto"/>
            <w:noWrap/>
          </w:tcPr>
          <w:p w:rsidR="002333FB" w:rsidRDefault="002333FB">
            <w:r>
              <w:rPr>
                <w:rFonts w:ascii="Calibri" w:hAnsi="Calibri" w:cs="Arial"/>
                <w:color w:val="1F497D" w:themeColor="text2"/>
                <w:sz w:val="22"/>
                <w:szCs w:val="22"/>
              </w:rPr>
              <w:t>Maestro</w:t>
            </w:r>
            <w:r w:rsidRPr="00D50ADD">
              <w:rPr>
                <w:rFonts w:ascii="Calibri" w:hAnsi="Calibri" w:cs="Arial"/>
                <w:color w:val="1F497D" w:themeColor="text2"/>
                <w:sz w:val="22"/>
                <w:szCs w:val="22"/>
              </w:rPr>
              <w:t xml:space="preserve"> de Cuarto </w:t>
            </w:r>
            <w:proofErr w:type="spellStart"/>
            <w:r w:rsidRPr="00D50ADD">
              <w:rPr>
                <w:rFonts w:ascii="Calibri" w:hAnsi="Calibri" w:cs="Arial"/>
                <w:color w:val="1F497D" w:themeColor="text2"/>
                <w:sz w:val="22"/>
                <w:szCs w:val="22"/>
              </w:rPr>
              <w:t>Grado</w:t>
            </w:r>
            <w:proofErr w:type="spellEnd"/>
            <w:r w:rsidRPr="00D50ADD">
              <w:rPr>
                <w:rFonts w:ascii="Calibri" w:hAnsi="Calibri" w:cs="Arial"/>
                <w:color w:val="1F497D" w:themeColor="text2"/>
                <w:sz w:val="22"/>
                <w:szCs w:val="22"/>
              </w:rPr>
              <w:t xml:space="preserve"> </w:t>
            </w:r>
          </w:p>
        </w:tc>
        <w:tc>
          <w:tcPr>
            <w:tcW w:w="2800" w:type="dxa"/>
            <w:shd w:val="clear" w:color="auto" w:fill="auto"/>
            <w:noWrap/>
            <w:vAlign w:val="bottom"/>
            <w:hideMark/>
          </w:tcPr>
          <w:p w:rsidR="002333FB" w:rsidRPr="005D35A8" w:rsidRDefault="002333FB" w:rsidP="005D35A8">
            <w:pPr>
              <w:rPr>
                <w:rFonts w:ascii="Calibri" w:hAnsi="Calibri" w:cs="Arial"/>
                <w:color w:val="1F497D" w:themeColor="text2"/>
                <w:sz w:val="22"/>
                <w:szCs w:val="22"/>
              </w:rPr>
            </w:pPr>
            <w:r w:rsidRPr="005D35A8">
              <w:rPr>
                <w:rFonts w:ascii="Calibri" w:hAnsi="Calibri" w:cs="Arial"/>
                <w:color w:val="1F497D" w:themeColor="text2"/>
                <w:sz w:val="22"/>
                <w:szCs w:val="22"/>
              </w:rPr>
              <w:t>JOMalley@kippnyc.org</w:t>
            </w:r>
          </w:p>
        </w:tc>
      </w:tr>
      <w:tr w:rsidR="005D35A8" w:rsidRPr="005D35A8" w:rsidTr="009871F0">
        <w:trPr>
          <w:trHeight w:val="315"/>
          <w:jc w:val="center"/>
        </w:trPr>
        <w:tc>
          <w:tcPr>
            <w:tcW w:w="2265"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Carlos Blanco</w:t>
            </w:r>
          </w:p>
        </w:tc>
        <w:tc>
          <w:tcPr>
            <w:tcW w:w="3635" w:type="dxa"/>
            <w:shd w:val="clear" w:color="auto" w:fill="auto"/>
            <w:noWrap/>
            <w:vAlign w:val="bottom"/>
            <w:hideMark/>
          </w:tcPr>
          <w:p w:rsidR="005D35A8" w:rsidRPr="005D35A8" w:rsidRDefault="002333FB" w:rsidP="002333FB">
            <w:pPr>
              <w:rPr>
                <w:rFonts w:ascii="Calibri" w:hAnsi="Calibri" w:cs="Arial"/>
                <w:color w:val="1F497D" w:themeColor="text2"/>
                <w:sz w:val="22"/>
                <w:szCs w:val="22"/>
              </w:rPr>
            </w:pPr>
            <w:r>
              <w:rPr>
                <w:rFonts w:ascii="Calibri" w:hAnsi="Calibri" w:cs="Arial"/>
                <w:color w:val="1F497D" w:themeColor="text2"/>
                <w:sz w:val="22"/>
                <w:szCs w:val="22"/>
              </w:rPr>
              <w:t xml:space="preserve">Maestro de </w:t>
            </w:r>
            <w:proofErr w:type="spellStart"/>
            <w:r>
              <w:rPr>
                <w:rFonts w:ascii="Calibri" w:hAnsi="Calibri" w:cs="Arial"/>
                <w:color w:val="1F497D" w:themeColor="text2"/>
                <w:sz w:val="22"/>
                <w:szCs w:val="22"/>
              </w:rPr>
              <w:t>Cienca</w:t>
            </w:r>
            <w:proofErr w:type="spellEnd"/>
          </w:p>
        </w:tc>
        <w:tc>
          <w:tcPr>
            <w:tcW w:w="2800"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CBlanco@kippnyc.org</w:t>
            </w:r>
          </w:p>
        </w:tc>
      </w:tr>
      <w:tr w:rsidR="005D35A8" w:rsidRPr="005D35A8" w:rsidTr="009871F0">
        <w:trPr>
          <w:trHeight w:val="315"/>
          <w:jc w:val="center"/>
        </w:trPr>
        <w:tc>
          <w:tcPr>
            <w:tcW w:w="2265" w:type="dxa"/>
            <w:shd w:val="clear" w:color="auto" w:fill="auto"/>
            <w:noWrap/>
            <w:vAlign w:val="bottom"/>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Wyman Khuu</w:t>
            </w:r>
          </w:p>
        </w:tc>
        <w:tc>
          <w:tcPr>
            <w:tcW w:w="3635" w:type="dxa"/>
            <w:shd w:val="clear" w:color="auto" w:fill="auto"/>
            <w:noWrap/>
            <w:vAlign w:val="bottom"/>
          </w:tcPr>
          <w:p w:rsidR="005D35A8" w:rsidRPr="005D35A8" w:rsidRDefault="002333FB" w:rsidP="002333FB">
            <w:pPr>
              <w:rPr>
                <w:rFonts w:ascii="Calibri" w:hAnsi="Calibri" w:cs="Arial"/>
                <w:color w:val="1F497D" w:themeColor="text2"/>
                <w:sz w:val="22"/>
                <w:szCs w:val="22"/>
              </w:rPr>
            </w:pPr>
            <w:r>
              <w:rPr>
                <w:rFonts w:ascii="Calibri" w:hAnsi="Calibri" w:cs="Arial"/>
                <w:color w:val="1F497D" w:themeColor="text2"/>
                <w:sz w:val="22"/>
                <w:szCs w:val="22"/>
              </w:rPr>
              <w:t xml:space="preserve">Maestro de </w:t>
            </w:r>
            <w:proofErr w:type="spellStart"/>
            <w:r>
              <w:rPr>
                <w:rFonts w:ascii="Calibri" w:hAnsi="Calibri" w:cs="Arial"/>
                <w:color w:val="1F497D" w:themeColor="text2"/>
                <w:sz w:val="22"/>
                <w:szCs w:val="22"/>
              </w:rPr>
              <w:t>Cienca</w:t>
            </w:r>
            <w:proofErr w:type="spellEnd"/>
          </w:p>
        </w:tc>
        <w:tc>
          <w:tcPr>
            <w:tcW w:w="2800" w:type="dxa"/>
            <w:shd w:val="clear" w:color="auto" w:fill="auto"/>
            <w:noWrap/>
            <w:vAlign w:val="bottom"/>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WKhuu@kippnyc.org</w:t>
            </w:r>
          </w:p>
        </w:tc>
      </w:tr>
      <w:tr w:rsidR="005D35A8" w:rsidRPr="005D35A8" w:rsidTr="009871F0">
        <w:trPr>
          <w:trHeight w:val="315"/>
          <w:jc w:val="center"/>
        </w:trPr>
        <w:tc>
          <w:tcPr>
            <w:tcW w:w="2265"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Colleen Coleman</w:t>
            </w:r>
          </w:p>
        </w:tc>
        <w:tc>
          <w:tcPr>
            <w:tcW w:w="3635" w:type="dxa"/>
            <w:shd w:val="clear" w:color="auto" w:fill="auto"/>
            <w:noWrap/>
            <w:vAlign w:val="bottom"/>
            <w:hideMark/>
          </w:tcPr>
          <w:p w:rsidR="005D35A8" w:rsidRPr="005D35A8" w:rsidRDefault="002333FB" w:rsidP="002333FB">
            <w:pPr>
              <w:rPr>
                <w:rFonts w:ascii="Calibri" w:hAnsi="Calibri" w:cs="Arial"/>
                <w:color w:val="1F497D" w:themeColor="text2"/>
                <w:sz w:val="22"/>
                <w:szCs w:val="22"/>
              </w:rPr>
            </w:pPr>
            <w:proofErr w:type="spellStart"/>
            <w:r>
              <w:rPr>
                <w:rFonts w:ascii="Calibri" w:hAnsi="Calibri" w:cs="Arial"/>
                <w:color w:val="1F497D" w:themeColor="text2"/>
                <w:sz w:val="22"/>
                <w:szCs w:val="22"/>
              </w:rPr>
              <w:t>Maestra</w:t>
            </w:r>
            <w:proofErr w:type="spellEnd"/>
            <w:r>
              <w:rPr>
                <w:rFonts w:ascii="Calibri" w:hAnsi="Calibri" w:cs="Arial"/>
                <w:color w:val="1F497D" w:themeColor="text2"/>
                <w:sz w:val="22"/>
                <w:szCs w:val="22"/>
              </w:rPr>
              <w:t xml:space="preserve"> de </w:t>
            </w:r>
            <w:r w:rsidR="005D35A8" w:rsidRPr="005D35A8">
              <w:rPr>
                <w:rFonts w:ascii="Calibri" w:hAnsi="Calibri" w:cs="Arial"/>
                <w:color w:val="1F497D" w:themeColor="text2"/>
                <w:sz w:val="22"/>
                <w:szCs w:val="22"/>
              </w:rPr>
              <w:t>Art</w:t>
            </w:r>
            <w:r>
              <w:rPr>
                <w:rFonts w:ascii="Calibri" w:hAnsi="Calibri" w:cs="Arial"/>
                <w:color w:val="1F497D" w:themeColor="text2"/>
                <w:sz w:val="22"/>
                <w:szCs w:val="22"/>
              </w:rPr>
              <w:t>e</w:t>
            </w:r>
          </w:p>
        </w:tc>
        <w:tc>
          <w:tcPr>
            <w:tcW w:w="2800"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CColeman@kippnyc.org</w:t>
            </w:r>
          </w:p>
        </w:tc>
      </w:tr>
      <w:tr w:rsidR="005D35A8" w:rsidRPr="005D35A8" w:rsidTr="009871F0">
        <w:trPr>
          <w:trHeight w:val="315"/>
          <w:jc w:val="center"/>
        </w:trPr>
        <w:tc>
          <w:tcPr>
            <w:tcW w:w="2265"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Gina Costanza</w:t>
            </w:r>
          </w:p>
        </w:tc>
        <w:tc>
          <w:tcPr>
            <w:tcW w:w="3635" w:type="dxa"/>
            <w:shd w:val="clear" w:color="auto" w:fill="auto"/>
            <w:noWrap/>
            <w:vAlign w:val="bottom"/>
            <w:hideMark/>
          </w:tcPr>
          <w:p w:rsidR="005D35A8" w:rsidRPr="005D35A8" w:rsidRDefault="002333FB" w:rsidP="002333FB">
            <w:pPr>
              <w:rPr>
                <w:rFonts w:ascii="Calibri" w:hAnsi="Calibri" w:cs="Arial"/>
                <w:color w:val="1F497D" w:themeColor="text2"/>
                <w:sz w:val="22"/>
                <w:szCs w:val="22"/>
              </w:rPr>
            </w:pPr>
            <w:proofErr w:type="spellStart"/>
            <w:r>
              <w:rPr>
                <w:rFonts w:ascii="Calibri" w:hAnsi="Calibri" w:cs="Arial"/>
                <w:color w:val="1F497D" w:themeColor="text2"/>
                <w:sz w:val="22"/>
                <w:szCs w:val="22"/>
              </w:rPr>
              <w:t>Maestra</w:t>
            </w:r>
            <w:proofErr w:type="spellEnd"/>
            <w:r>
              <w:rPr>
                <w:rFonts w:ascii="Calibri" w:hAnsi="Calibri" w:cs="Arial"/>
                <w:color w:val="1F497D" w:themeColor="text2"/>
                <w:sz w:val="22"/>
                <w:szCs w:val="22"/>
              </w:rPr>
              <w:t xml:space="preserve"> de </w:t>
            </w:r>
            <w:proofErr w:type="spellStart"/>
            <w:r w:rsidR="005D35A8" w:rsidRPr="005D35A8">
              <w:rPr>
                <w:rFonts w:ascii="Calibri" w:hAnsi="Calibri" w:cs="Arial"/>
                <w:color w:val="1F497D" w:themeColor="text2"/>
                <w:sz w:val="22"/>
                <w:szCs w:val="22"/>
              </w:rPr>
              <w:t>Music</w:t>
            </w:r>
            <w:r>
              <w:rPr>
                <w:rFonts w:ascii="Calibri" w:hAnsi="Calibri" w:cs="Arial"/>
                <w:color w:val="1F497D" w:themeColor="text2"/>
                <w:sz w:val="22"/>
                <w:szCs w:val="22"/>
              </w:rPr>
              <w:t>a</w:t>
            </w:r>
            <w:proofErr w:type="spellEnd"/>
          </w:p>
        </w:tc>
        <w:tc>
          <w:tcPr>
            <w:tcW w:w="2800"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GCostanza@kippnyc.org</w:t>
            </w:r>
          </w:p>
        </w:tc>
      </w:tr>
      <w:tr w:rsidR="005D35A8" w:rsidRPr="005D35A8" w:rsidTr="009871F0">
        <w:trPr>
          <w:trHeight w:val="315"/>
          <w:jc w:val="center"/>
        </w:trPr>
        <w:tc>
          <w:tcPr>
            <w:tcW w:w="2265"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Iyesha Padgett</w:t>
            </w:r>
          </w:p>
        </w:tc>
        <w:tc>
          <w:tcPr>
            <w:tcW w:w="3635" w:type="dxa"/>
            <w:shd w:val="clear" w:color="auto" w:fill="auto"/>
            <w:noWrap/>
            <w:vAlign w:val="bottom"/>
            <w:hideMark/>
          </w:tcPr>
          <w:p w:rsidR="005D35A8" w:rsidRPr="005D35A8" w:rsidRDefault="002333FB" w:rsidP="002333FB">
            <w:pPr>
              <w:rPr>
                <w:rFonts w:ascii="Calibri" w:hAnsi="Calibri" w:cs="Arial"/>
                <w:color w:val="1F497D" w:themeColor="text2"/>
                <w:sz w:val="22"/>
                <w:szCs w:val="22"/>
              </w:rPr>
            </w:pPr>
            <w:proofErr w:type="spellStart"/>
            <w:r>
              <w:rPr>
                <w:rFonts w:ascii="Calibri" w:hAnsi="Calibri" w:cs="Arial"/>
                <w:color w:val="1F497D" w:themeColor="text2"/>
                <w:sz w:val="22"/>
                <w:szCs w:val="22"/>
              </w:rPr>
              <w:t>Maestra</w:t>
            </w:r>
            <w:proofErr w:type="spellEnd"/>
            <w:r>
              <w:rPr>
                <w:rFonts w:ascii="Calibri" w:hAnsi="Calibri" w:cs="Arial"/>
                <w:color w:val="1F497D" w:themeColor="text2"/>
                <w:sz w:val="22"/>
                <w:szCs w:val="22"/>
              </w:rPr>
              <w:t xml:space="preserve"> de </w:t>
            </w:r>
            <w:proofErr w:type="spellStart"/>
            <w:r>
              <w:rPr>
                <w:rFonts w:ascii="Calibri" w:hAnsi="Calibri" w:cs="Arial"/>
                <w:color w:val="1F497D" w:themeColor="text2"/>
                <w:sz w:val="22"/>
                <w:szCs w:val="22"/>
              </w:rPr>
              <w:t>Baile</w:t>
            </w:r>
            <w:proofErr w:type="spellEnd"/>
          </w:p>
        </w:tc>
        <w:tc>
          <w:tcPr>
            <w:tcW w:w="2800"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IPadgett@kippnyc.org</w:t>
            </w:r>
          </w:p>
        </w:tc>
      </w:tr>
      <w:tr w:rsidR="005D35A8" w:rsidRPr="005D35A8" w:rsidTr="009871F0">
        <w:trPr>
          <w:trHeight w:val="315"/>
          <w:jc w:val="center"/>
        </w:trPr>
        <w:tc>
          <w:tcPr>
            <w:tcW w:w="2265"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Joe Moran</w:t>
            </w:r>
          </w:p>
        </w:tc>
        <w:tc>
          <w:tcPr>
            <w:tcW w:w="3635" w:type="dxa"/>
            <w:shd w:val="clear" w:color="auto" w:fill="auto"/>
            <w:noWrap/>
            <w:vAlign w:val="bottom"/>
            <w:hideMark/>
          </w:tcPr>
          <w:p w:rsidR="005D35A8" w:rsidRPr="005D35A8" w:rsidRDefault="002333FB" w:rsidP="002333FB">
            <w:pPr>
              <w:rPr>
                <w:rFonts w:ascii="Calibri" w:hAnsi="Calibri" w:cs="Arial"/>
                <w:color w:val="1F497D" w:themeColor="text2"/>
                <w:sz w:val="22"/>
                <w:szCs w:val="22"/>
              </w:rPr>
            </w:pPr>
            <w:r>
              <w:rPr>
                <w:rFonts w:ascii="Calibri" w:hAnsi="Calibri" w:cs="Arial"/>
                <w:color w:val="1F497D" w:themeColor="text2"/>
                <w:sz w:val="22"/>
                <w:szCs w:val="22"/>
              </w:rPr>
              <w:t xml:space="preserve">Maestro de </w:t>
            </w:r>
            <w:proofErr w:type="spellStart"/>
            <w:r>
              <w:rPr>
                <w:rFonts w:ascii="Calibri" w:hAnsi="Calibri" w:cs="Arial"/>
                <w:color w:val="1F497D" w:themeColor="text2"/>
                <w:sz w:val="22"/>
                <w:szCs w:val="22"/>
              </w:rPr>
              <w:t>Educacion</w:t>
            </w:r>
            <w:proofErr w:type="spellEnd"/>
            <w:r>
              <w:rPr>
                <w:rFonts w:ascii="Calibri" w:hAnsi="Calibri" w:cs="Arial"/>
                <w:color w:val="1F497D" w:themeColor="text2"/>
                <w:sz w:val="22"/>
                <w:szCs w:val="22"/>
              </w:rPr>
              <w:t xml:space="preserve"> </w:t>
            </w:r>
            <w:proofErr w:type="spellStart"/>
            <w:r>
              <w:rPr>
                <w:rFonts w:ascii="Calibri" w:hAnsi="Calibri" w:cs="Arial"/>
                <w:color w:val="1F497D" w:themeColor="text2"/>
                <w:sz w:val="22"/>
                <w:szCs w:val="22"/>
              </w:rPr>
              <w:t>Fisico</w:t>
            </w:r>
            <w:proofErr w:type="spellEnd"/>
          </w:p>
        </w:tc>
        <w:tc>
          <w:tcPr>
            <w:tcW w:w="2800" w:type="dxa"/>
            <w:shd w:val="clear" w:color="auto" w:fill="auto"/>
            <w:noWrap/>
            <w:vAlign w:val="bottom"/>
            <w:hideMark/>
          </w:tcPr>
          <w:p w:rsidR="005D35A8" w:rsidRPr="005D35A8" w:rsidRDefault="005D35A8" w:rsidP="005D35A8">
            <w:pPr>
              <w:rPr>
                <w:rFonts w:ascii="Calibri" w:hAnsi="Calibri" w:cs="Arial"/>
                <w:color w:val="1F497D" w:themeColor="text2"/>
                <w:sz w:val="22"/>
                <w:szCs w:val="22"/>
              </w:rPr>
            </w:pPr>
            <w:r w:rsidRPr="005D35A8">
              <w:rPr>
                <w:rFonts w:ascii="Calibri" w:hAnsi="Calibri" w:cs="Arial"/>
                <w:color w:val="1F497D" w:themeColor="text2"/>
                <w:sz w:val="22"/>
                <w:szCs w:val="22"/>
              </w:rPr>
              <w:t>JMoran@kippnyc.org</w:t>
            </w:r>
          </w:p>
        </w:tc>
      </w:tr>
    </w:tbl>
    <w:p w:rsidR="005D35A8" w:rsidRPr="00252482" w:rsidRDefault="005D35A8" w:rsidP="00D86CC1">
      <w:pPr>
        <w:jc w:val="center"/>
        <w:rPr>
          <w:rFonts w:ascii="Calibri" w:hAnsi="Calibri" w:cs="Arial"/>
          <w:color w:val="1F497D" w:themeColor="text2"/>
          <w:sz w:val="22"/>
          <w:szCs w:val="22"/>
          <w:lang w:val="es-ES_tradnl"/>
        </w:rPr>
      </w:pPr>
    </w:p>
    <w:p w:rsidR="00363BD8" w:rsidRPr="00252482" w:rsidRDefault="00182025" w:rsidP="00363BD8">
      <w:pPr>
        <w:shd w:val="clear" w:color="auto" w:fill="D9D9D9" w:themeFill="background1" w:themeFillShade="D9"/>
        <w:rPr>
          <w:rFonts w:ascii="Calibri" w:hAnsi="Calibri" w:cs="Arial"/>
          <w:b/>
          <w:color w:val="000000" w:themeColor="text1"/>
          <w:sz w:val="28"/>
          <w:szCs w:val="28"/>
          <w:lang w:val="es-ES_tradnl"/>
        </w:rPr>
      </w:pPr>
      <w:r>
        <w:rPr>
          <w:rFonts w:ascii="Calibri" w:hAnsi="Calibri" w:cs="Arial"/>
          <w:b/>
          <w:color w:val="000000" w:themeColor="text1"/>
          <w:sz w:val="28"/>
          <w:szCs w:val="28"/>
          <w:lang w:val="es-ES_tradnl"/>
        </w:rPr>
        <w:t>HORARIO</w:t>
      </w:r>
    </w:p>
    <w:p w:rsidR="00363BD8" w:rsidRPr="00252482" w:rsidRDefault="00363BD8" w:rsidP="00D86CC1">
      <w:pPr>
        <w:jc w:val="center"/>
        <w:rPr>
          <w:rFonts w:ascii="Calibri" w:hAnsi="Calibri" w:cs="Arial"/>
          <w:color w:val="1F497D" w:themeColor="text2"/>
          <w:sz w:val="22"/>
          <w:szCs w:val="22"/>
          <w:lang w:val="es-ES_tradnl"/>
        </w:rPr>
      </w:pPr>
    </w:p>
    <w:p w:rsidR="00363BD8" w:rsidRPr="00252482" w:rsidRDefault="00182025" w:rsidP="00402353">
      <w:pPr>
        <w:pStyle w:val="NoSpacing"/>
        <w:shd w:val="clear" w:color="auto" w:fill="DBE5F1" w:themeFill="accent1" w:themeFillTint="33"/>
        <w:rPr>
          <w:b/>
          <w:sz w:val="28"/>
          <w:szCs w:val="28"/>
          <w:lang w:val="es-ES_tradnl"/>
        </w:rPr>
      </w:pPr>
      <w:r>
        <w:rPr>
          <w:rFonts w:cs="Arial"/>
          <w:b/>
          <w:sz w:val="28"/>
          <w:szCs w:val="28"/>
          <w:lang w:val="es-ES_tradnl"/>
        </w:rPr>
        <w:t>HORARIO DEL DÍA ESCOLAR</w:t>
      </w:r>
    </w:p>
    <w:p w:rsidR="00363BD8" w:rsidRDefault="00363BD8" w:rsidP="00363BD8">
      <w:pPr>
        <w:pStyle w:val="NoSpacing"/>
        <w:rPr>
          <w:b/>
          <w:lang w:val="es-ES_tradnl"/>
        </w:rPr>
      </w:pPr>
    </w:p>
    <w:p w:rsidR="00363BD8" w:rsidRDefault="002333FB" w:rsidP="00363BD8">
      <w:pPr>
        <w:widowControl w:val="0"/>
        <w:autoSpaceDE w:val="0"/>
        <w:autoSpaceDN w:val="0"/>
        <w:adjustRightInd w:val="0"/>
        <w:rPr>
          <w:rFonts w:ascii="Calibri" w:hAnsi="Calibri" w:cs="Arial"/>
          <w:sz w:val="22"/>
          <w:szCs w:val="22"/>
          <w:lang w:val="es-ES_tradnl"/>
        </w:rPr>
      </w:pPr>
      <w:r>
        <w:rPr>
          <w:rFonts w:ascii="Calibri" w:hAnsi="Calibri" w:cs="Arial"/>
          <w:sz w:val="22"/>
          <w:szCs w:val="22"/>
          <w:lang w:val="es-ES_tradnl"/>
        </w:rPr>
        <w:t xml:space="preserve">Comenzando en Agosto, todo los </w:t>
      </w:r>
      <w:r w:rsidRPr="002333FB">
        <w:rPr>
          <w:rFonts w:ascii="Calibri" w:hAnsi="Calibri" w:cs="Arial"/>
          <w:sz w:val="22"/>
          <w:szCs w:val="22"/>
          <w:lang w:val="es-ES_tradnl"/>
        </w:rPr>
        <w:t xml:space="preserve">estudiantes comenzarán la escuela a las 8:00 am y se mantendrá hasta que las clases son despedidos a las 4:00 pm, lunes, martes, jueves, viernes y algunos sábados </w:t>
      </w:r>
      <w:r w:rsidR="00FB7A20">
        <w:rPr>
          <w:rFonts w:ascii="Calibri" w:hAnsi="Calibri" w:cs="Arial"/>
          <w:sz w:val="22"/>
          <w:szCs w:val="22"/>
          <w:lang w:val="es-ES_tradnl"/>
        </w:rPr>
        <w:t xml:space="preserve">de 09 a.m.-11 a.m. </w:t>
      </w:r>
      <w:r w:rsidRPr="002333FB">
        <w:rPr>
          <w:rFonts w:ascii="Calibri" w:hAnsi="Calibri" w:cs="Arial"/>
          <w:sz w:val="22"/>
          <w:szCs w:val="22"/>
          <w:lang w:val="es-ES_tradnl"/>
        </w:rPr>
        <w:t>Miércoles despido será a las 1:30 pm.</w:t>
      </w:r>
      <w:r w:rsidR="00FB7A20">
        <w:rPr>
          <w:rFonts w:ascii="Calibri" w:hAnsi="Calibri" w:cs="Arial"/>
          <w:sz w:val="22"/>
          <w:szCs w:val="22"/>
          <w:lang w:val="es-ES_tradnl"/>
        </w:rPr>
        <w:t xml:space="preserve"> Si usted quiere que su hijo/a coma desayuno, usted debe de llegar entre 7:40am y 8:00am. </w:t>
      </w:r>
    </w:p>
    <w:p w:rsidR="00FB7A20" w:rsidRPr="00FB7A20" w:rsidRDefault="00FB7A20" w:rsidP="00363BD8">
      <w:pPr>
        <w:widowControl w:val="0"/>
        <w:autoSpaceDE w:val="0"/>
        <w:autoSpaceDN w:val="0"/>
        <w:adjustRightInd w:val="0"/>
        <w:rPr>
          <w:rFonts w:ascii="Calibri" w:hAnsi="Calibri" w:cs="Arial"/>
          <w:sz w:val="22"/>
          <w:szCs w:val="22"/>
          <w:lang w:val="es-ES_tradnl"/>
        </w:rPr>
      </w:pPr>
    </w:p>
    <w:p w:rsidR="00363BD8" w:rsidRPr="00252482" w:rsidRDefault="00182025" w:rsidP="00363BD8">
      <w:pPr>
        <w:widowControl w:val="0"/>
        <w:autoSpaceDE w:val="0"/>
        <w:autoSpaceDN w:val="0"/>
        <w:adjustRightInd w:val="0"/>
        <w:rPr>
          <w:rFonts w:ascii="Calibri" w:hAnsi="Calibri" w:cs="Arial"/>
          <w:sz w:val="22"/>
          <w:szCs w:val="22"/>
          <w:lang w:val="es-ES_tradnl"/>
        </w:rPr>
      </w:pPr>
      <w:r>
        <w:rPr>
          <w:rFonts w:ascii="Calibri" w:hAnsi="Calibri" w:cs="Arial"/>
          <w:sz w:val="22"/>
          <w:szCs w:val="22"/>
          <w:lang w:val="es-ES_tradnl"/>
        </w:rPr>
        <w:t>Abajo hay un ejemplo del horario diario de su hijo.</w:t>
      </w:r>
    </w:p>
    <w:p w:rsidR="00363BD8" w:rsidRPr="00252482" w:rsidRDefault="00363BD8" w:rsidP="00363BD8">
      <w:pPr>
        <w:widowControl w:val="0"/>
        <w:autoSpaceDE w:val="0"/>
        <w:autoSpaceDN w:val="0"/>
        <w:adjustRightInd w:val="0"/>
        <w:rPr>
          <w:rFonts w:ascii="Calibri" w:hAnsi="Calibri" w:cs="Arial"/>
          <w:sz w:val="22"/>
          <w:szCs w:val="22"/>
          <w:lang w:val="es-ES_tradnl"/>
        </w:rPr>
      </w:pPr>
    </w:p>
    <w:p w:rsidR="00363BD8" w:rsidRPr="00252482" w:rsidRDefault="00103888" w:rsidP="00363BD8">
      <w:pPr>
        <w:ind w:left="220"/>
        <w:jc w:val="both"/>
        <w:rPr>
          <w:rFonts w:ascii="Calibri" w:eastAsia="Calibri" w:hAnsi="Calibri" w:cs="Calibri"/>
          <w:sz w:val="28"/>
          <w:szCs w:val="28"/>
          <w:lang w:val="es-ES_tradnl"/>
        </w:rPr>
      </w:pPr>
      <w:r>
        <w:rPr>
          <w:rFonts w:ascii="Calibri" w:hAnsi="Calibri" w:cs="Arial"/>
          <w:b/>
          <w:sz w:val="28"/>
          <w:szCs w:val="28"/>
          <w:lang w:val="es-ES_tradnl"/>
        </w:rPr>
        <w:t xml:space="preserve">Ejemplo del </w:t>
      </w:r>
      <w:r w:rsidR="006F1453">
        <w:rPr>
          <w:rFonts w:ascii="Calibri" w:hAnsi="Calibri" w:cs="Arial"/>
          <w:b/>
          <w:sz w:val="28"/>
          <w:szCs w:val="28"/>
          <w:lang w:val="es-ES_tradnl"/>
        </w:rPr>
        <w:t xml:space="preserve">horario diario </w:t>
      </w:r>
      <w:r w:rsidR="001F10F7">
        <w:rPr>
          <w:rFonts w:ascii="Calibri" w:hAnsi="Calibri" w:cs="Arial"/>
          <w:b/>
          <w:sz w:val="28"/>
          <w:szCs w:val="28"/>
          <w:lang w:val="es-ES_tradnl"/>
        </w:rPr>
        <w:t xml:space="preserve">de un </w:t>
      </w:r>
      <w:proofErr w:type="spellStart"/>
      <w:r w:rsidR="001F10F7">
        <w:rPr>
          <w:rFonts w:ascii="Calibri" w:hAnsi="Calibri" w:cs="Arial"/>
          <w:b/>
          <w:sz w:val="28"/>
          <w:szCs w:val="28"/>
          <w:lang w:val="es-ES_tradnl"/>
        </w:rPr>
        <w:t>KIPPster</w:t>
      </w:r>
      <w:proofErr w:type="spellEnd"/>
    </w:p>
    <w:p w:rsidR="00363BD8" w:rsidRPr="00252482" w:rsidRDefault="00363BD8" w:rsidP="00363BD8">
      <w:pPr>
        <w:spacing w:before="1" w:line="240" w:lineRule="exact"/>
        <w:rPr>
          <w:szCs w:val="24"/>
          <w:lang w:val="es-ES_tradnl"/>
        </w:rPr>
      </w:pPr>
    </w:p>
    <w:tbl>
      <w:tblPr>
        <w:tblW w:w="0" w:type="auto"/>
        <w:tblInd w:w="97" w:type="dxa"/>
        <w:tblLayout w:type="fixed"/>
        <w:tblCellMar>
          <w:left w:w="0" w:type="dxa"/>
          <w:right w:w="0" w:type="dxa"/>
        </w:tblCellMar>
        <w:tblLook w:val="01E0" w:firstRow="1" w:lastRow="1" w:firstColumn="1" w:lastColumn="1" w:noHBand="0" w:noVBand="0"/>
      </w:tblPr>
      <w:tblGrid>
        <w:gridCol w:w="2358"/>
        <w:gridCol w:w="6662"/>
      </w:tblGrid>
      <w:tr w:rsidR="00363BD8" w:rsidRPr="00252482">
        <w:trPr>
          <w:trHeight w:hRule="exact" w:val="450"/>
        </w:trPr>
        <w:tc>
          <w:tcPr>
            <w:tcW w:w="2358" w:type="dxa"/>
            <w:tcBorders>
              <w:top w:val="single" w:sz="13" w:space="0" w:color="000000"/>
              <w:left w:val="single" w:sz="12" w:space="0" w:color="000000"/>
              <w:bottom w:val="single" w:sz="5" w:space="0" w:color="000000"/>
              <w:right w:val="single" w:sz="12" w:space="0" w:color="000000"/>
            </w:tcBorders>
            <w:shd w:val="clear" w:color="auto" w:fill="D9D9D9"/>
          </w:tcPr>
          <w:p w:rsidR="00363BD8" w:rsidRPr="00252482" w:rsidRDefault="00363BD8" w:rsidP="001A3B66">
            <w:pPr>
              <w:pStyle w:val="TableParagraph"/>
              <w:spacing w:before="75"/>
              <w:ind w:left="92"/>
              <w:rPr>
                <w:rFonts w:ascii="Calibri" w:eastAsia="Calibri" w:hAnsi="Calibri" w:cs="Calibri"/>
                <w:lang w:val="es-ES_tradnl"/>
              </w:rPr>
            </w:pPr>
            <w:r w:rsidRPr="00252482">
              <w:rPr>
                <w:rFonts w:ascii="Calibri" w:eastAsia="Calibri" w:hAnsi="Calibri" w:cs="Calibri"/>
                <w:b/>
                <w:bCs/>
                <w:spacing w:val="-1"/>
                <w:lang w:val="es-ES_tradnl"/>
              </w:rPr>
              <w:t xml:space="preserve">7:30am </w:t>
            </w:r>
            <w:r w:rsidRPr="00252482">
              <w:rPr>
                <w:rFonts w:ascii="Calibri" w:eastAsia="Calibri" w:hAnsi="Calibri" w:cs="Calibri"/>
                <w:b/>
                <w:bCs/>
                <w:lang w:val="es-ES_tradnl"/>
              </w:rPr>
              <w:t>–</w:t>
            </w:r>
            <w:r w:rsidRPr="00252482">
              <w:rPr>
                <w:rFonts w:ascii="Calibri" w:eastAsia="Calibri" w:hAnsi="Calibri" w:cs="Calibri"/>
                <w:b/>
                <w:bCs/>
                <w:spacing w:val="-2"/>
                <w:lang w:val="es-ES_tradnl"/>
              </w:rPr>
              <w:t xml:space="preserve"> </w:t>
            </w:r>
            <w:r w:rsidRPr="00252482">
              <w:rPr>
                <w:rFonts w:ascii="Calibri" w:eastAsia="Calibri" w:hAnsi="Calibri" w:cs="Calibri"/>
                <w:b/>
                <w:bCs/>
                <w:spacing w:val="-1"/>
                <w:lang w:val="es-ES_tradnl"/>
              </w:rPr>
              <w:t>7:55am</w:t>
            </w:r>
          </w:p>
        </w:tc>
        <w:tc>
          <w:tcPr>
            <w:tcW w:w="6662" w:type="dxa"/>
            <w:tcBorders>
              <w:top w:val="single" w:sz="13" w:space="0" w:color="000000"/>
              <w:left w:val="single" w:sz="12" w:space="0" w:color="000000"/>
              <w:bottom w:val="single" w:sz="5" w:space="0" w:color="000000"/>
              <w:right w:val="single" w:sz="12" w:space="0" w:color="000000"/>
            </w:tcBorders>
          </w:tcPr>
          <w:p w:rsidR="00363BD8" w:rsidRPr="00252482" w:rsidRDefault="00103888" w:rsidP="001A3B66">
            <w:pPr>
              <w:pStyle w:val="TableParagraph"/>
              <w:spacing w:before="75"/>
              <w:ind w:left="90"/>
              <w:rPr>
                <w:rFonts w:ascii="Calibri" w:eastAsia="Calibri" w:hAnsi="Calibri" w:cs="Calibri"/>
                <w:lang w:val="es-ES_tradnl"/>
              </w:rPr>
            </w:pPr>
            <w:r>
              <w:rPr>
                <w:rFonts w:ascii="Calibri"/>
                <w:spacing w:val="-1"/>
                <w:lang w:val="es-ES_tradnl"/>
              </w:rPr>
              <w:t>Llegada y desayuno</w:t>
            </w:r>
          </w:p>
        </w:tc>
      </w:tr>
      <w:tr w:rsidR="00363BD8" w:rsidRPr="005700FC">
        <w:trPr>
          <w:trHeight w:hRule="exact" w:val="442"/>
        </w:trPr>
        <w:tc>
          <w:tcPr>
            <w:tcW w:w="2358" w:type="dxa"/>
            <w:tcBorders>
              <w:top w:val="single" w:sz="5" w:space="0" w:color="000000"/>
              <w:left w:val="single" w:sz="12" w:space="0" w:color="000000"/>
              <w:bottom w:val="single" w:sz="5" w:space="0" w:color="000000"/>
              <w:right w:val="single" w:sz="12" w:space="0" w:color="000000"/>
            </w:tcBorders>
            <w:shd w:val="clear" w:color="auto" w:fill="D9D9D9"/>
          </w:tcPr>
          <w:p w:rsidR="00363BD8" w:rsidRPr="00252482" w:rsidRDefault="00363BD8" w:rsidP="001A3B66">
            <w:pPr>
              <w:pStyle w:val="TableParagraph"/>
              <w:spacing w:before="77"/>
              <w:ind w:left="92"/>
              <w:rPr>
                <w:rFonts w:ascii="Calibri" w:eastAsia="Calibri" w:hAnsi="Calibri" w:cs="Calibri"/>
                <w:lang w:val="es-ES_tradnl"/>
              </w:rPr>
            </w:pPr>
            <w:r w:rsidRPr="00252482">
              <w:rPr>
                <w:rFonts w:ascii="Calibri" w:eastAsia="Calibri" w:hAnsi="Calibri" w:cs="Calibri"/>
                <w:b/>
                <w:bCs/>
                <w:spacing w:val="-1"/>
                <w:lang w:val="es-ES_tradnl"/>
              </w:rPr>
              <w:t xml:space="preserve">8:00am </w:t>
            </w:r>
            <w:r w:rsidRPr="00252482">
              <w:rPr>
                <w:rFonts w:ascii="Calibri" w:eastAsia="Calibri" w:hAnsi="Calibri" w:cs="Calibri"/>
                <w:b/>
                <w:bCs/>
                <w:lang w:val="es-ES_tradnl"/>
              </w:rPr>
              <w:t>–</w:t>
            </w:r>
            <w:r w:rsidRPr="00252482">
              <w:rPr>
                <w:rFonts w:ascii="Calibri" w:eastAsia="Calibri" w:hAnsi="Calibri" w:cs="Calibri"/>
                <w:b/>
                <w:bCs/>
                <w:spacing w:val="-2"/>
                <w:lang w:val="es-ES_tradnl"/>
              </w:rPr>
              <w:t xml:space="preserve"> </w:t>
            </w:r>
            <w:r w:rsidRPr="00252482">
              <w:rPr>
                <w:rFonts w:ascii="Calibri" w:eastAsia="Calibri" w:hAnsi="Calibri" w:cs="Calibri"/>
                <w:b/>
                <w:bCs/>
                <w:spacing w:val="-1"/>
                <w:lang w:val="es-ES_tradnl"/>
              </w:rPr>
              <w:t>8:20am</w:t>
            </w:r>
          </w:p>
        </w:tc>
        <w:tc>
          <w:tcPr>
            <w:tcW w:w="6662" w:type="dxa"/>
            <w:tcBorders>
              <w:top w:val="single" w:sz="5" w:space="0" w:color="000000"/>
              <w:left w:val="single" w:sz="12" w:space="0" w:color="000000"/>
              <w:bottom w:val="single" w:sz="5" w:space="0" w:color="000000"/>
              <w:right w:val="single" w:sz="12" w:space="0" w:color="000000"/>
            </w:tcBorders>
          </w:tcPr>
          <w:p w:rsidR="00363BD8" w:rsidRPr="00252482" w:rsidRDefault="00103888" w:rsidP="00103888">
            <w:pPr>
              <w:pStyle w:val="TableParagraph"/>
              <w:spacing w:before="77"/>
              <w:ind w:left="90"/>
              <w:rPr>
                <w:rFonts w:ascii="Calibri" w:eastAsia="Calibri" w:hAnsi="Calibri" w:cs="Calibri"/>
                <w:lang w:val="es-ES_tradnl"/>
              </w:rPr>
            </w:pPr>
            <w:r>
              <w:rPr>
                <w:rFonts w:ascii="Calibri"/>
                <w:spacing w:val="-1"/>
                <w:lang w:val="es-ES_tradnl"/>
              </w:rPr>
              <w:t>Reunió</w:t>
            </w:r>
            <w:r w:rsidR="006F1453">
              <w:rPr>
                <w:rFonts w:ascii="Calibri"/>
                <w:spacing w:val="-1"/>
                <w:lang w:val="es-ES_tradnl"/>
              </w:rPr>
              <w:t>n matinal de</w:t>
            </w:r>
            <w:r>
              <w:rPr>
                <w:rFonts w:ascii="Calibri"/>
                <w:spacing w:val="-1"/>
                <w:lang w:val="es-ES_tradnl"/>
              </w:rPr>
              <w:t xml:space="preserve">l aula de clase </w:t>
            </w:r>
          </w:p>
        </w:tc>
      </w:tr>
      <w:tr w:rsidR="00363BD8" w:rsidRPr="005700FC">
        <w:trPr>
          <w:trHeight w:hRule="exact" w:val="442"/>
        </w:trPr>
        <w:tc>
          <w:tcPr>
            <w:tcW w:w="2358" w:type="dxa"/>
            <w:tcBorders>
              <w:top w:val="single" w:sz="5" w:space="0" w:color="000000"/>
              <w:left w:val="single" w:sz="12" w:space="0" w:color="000000"/>
              <w:bottom w:val="single" w:sz="5" w:space="0" w:color="000000"/>
              <w:right w:val="single" w:sz="12" w:space="0" w:color="000000"/>
            </w:tcBorders>
            <w:shd w:val="clear" w:color="auto" w:fill="D9D9D9"/>
          </w:tcPr>
          <w:p w:rsidR="00363BD8" w:rsidRPr="00252482" w:rsidRDefault="00363BD8" w:rsidP="001A3B66">
            <w:pPr>
              <w:pStyle w:val="TableParagraph"/>
              <w:spacing w:before="77"/>
              <w:ind w:left="92"/>
              <w:rPr>
                <w:rFonts w:ascii="Calibri" w:eastAsia="Calibri" w:hAnsi="Calibri" w:cs="Calibri"/>
                <w:lang w:val="es-ES_tradnl"/>
              </w:rPr>
            </w:pPr>
            <w:r w:rsidRPr="00252482">
              <w:rPr>
                <w:rFonts w:ascii="Calibri" w:eastAsia="Calibri" w:hAnsi="Calibri" w:cs="Calibri"/>
                <w:b/>
                <w:bCs/>
                <w:spacing w:val="-1"/>
                <w:lang w:val="es-ES_tradnl"/>
              </w:rPr>
              <w:t xml:space="preserve">8:20am </w:t>
            </w:r>
            <w:r w:rsidRPr="00252482">
              <w:rPr>
                <w:rFonts w:ascii="Calibri" w:eastAsia="Calibri" w:hAnsi="Calibri" w:cs="Calibri"/>
                <w:b/>
                <w:bCs/>
                <w:lang w:val="es-ES_tradnl"/>
              </w:rPr>
              <w:t>–</w:t>
            </w:r>
            <w:r w:rsidRPr="00252482">
              <w:rPr>
                <w:rFonts w:ascii="Calibri" w:eastAsia="Calibri" w:hAnsi="Calibri" w:cs="Calibri"/>
                <w:b/>
                <w:bCs/>
                <w:spacing w:val="-2"/>
                <w:lang w:val="es-ES_tradnl"/>
              </w:rPr>
              <w:t xml:space="preserve"> </w:t>
            </w:r>
            <w:r w:rsidRPr="00252482">
              <w:rPr>
                <w:rFonts w:ascii="Calibri" w:eastAsia="Calibri" w:hAnsi="Calibri" w:cs="Calibri"/>
                <w:b/>
                <w:bCs/>
                <w:spacing w:val="-1"/>
                <w:lang w:val="es-ES_tradnl"/>
              </w:rPr>
              <w:t>9:00am</w:t>
            </w:r>
          </w:p>
        </w:tc>
        <w:tc>
          <w:tcPr>
            <w:tcW w:w="6662" w:type="dxa"/>
            <w:tcBorders>
              <w:top w:val="single" w:sz="5" w:space="0" w:color="000000"/>
              <w:left w:val="single" w:sz="12" w:space="0" w:color="000000"/>
              <w:bottom w:val="single" w:sz="5" w:space="0" w:color="000000"/>
              <w:right w:val="single" w:sz="12" w:space="0" w:color="000000"/>
            </w:tcBorders>
          </w:tcPr>
          <w:p w:rsidR="00363BD8" w:rsidRPr="00252482" w:rsidRDefault="00103888" w:rsidP="006F1453">
            <w:pPr>
              <w:pStyle w:val="TableParagraph"/>
              <w:spacing w:before="77"/>
              <w:ind w:left="90"/>
              <w:rPr>
                <w:rFonts w:ascii="Calibri" w:eastAsia="Calibri" w:hAnsi="Calibri" w:cs="Calibri"/>
                <w:lang w:val="es-ES_tradnl"/>
              </w:rPr>
            </w:pPr>
            <w:r>
              <w:rPr>
                <w:rFonts w:ascii="Calibri"/>
                <w:spacing w:val="-1"/>
                <w:lang w:val="es-ES_tradnl"/>
              </w:rPr>
              <w:t xml:space="preserve">Clase de </w:t>
            </w:r>
            <w:r w:rsidR="006F1453">
              <w:rPr>
                <w:rFonts w:ascii="Calibri"/>
                <w:spacing w:val="-1"/>
                <w:lang w:val="es-ES_tradnl"/>
              </w:rPr>
              <w:t>t</w:t>
            </w:r>
            <w:r>
              <w:rPr>
                <w:rFonts w:ascii="Calibri"/>
                <w:spacing w:val="-1"/>
                <w:lang w:val="es-ES_tradnl"/>
              </w:rPr>
              <w:t xml:space="preserve">eatro y </w:t>
            </w:r>
            <w:r w:rsidR="006F1453">
              <w:rPr>
                <w:rFonts w:ascii="Calibri"/>
                <w:spacing w:val="-1"/>
                <w:lang w:val="es-ES_tradnl"/>
              </w:rPr>
              <w:t>m</w:t>
            </w:r>
            <w:r>
              <w:rPr>
                <w:rFonts w:ascii="Calibri"/>
                <w:spacing w:val="-1"/>
                <w:lang w:val="es-ES_tradnl"/>
              </w:rPr>
              <w:t xml:space="preserve">ovimiento o Música </w:t>
            </w:r>
          </w:p>
        </w:tc>
      </w:tr>
      <w:tr w:rsidR="00363BD8" w:rsidRPr="00252482">
        <w:trPr>
          <w:trHeight w:hRule="exact" w:val="444"/>
        </w:trPr>
        <w:tc>
          <w:tcPr>
            <w:tcW w:w="2358" w:type="dxa"/>
            <w:tcBorders>
              <w:top w:val="single" w:sz="5" w:space="0" w:color="000000"/>
              <w:left w:val="single" w:sz="12" w:space="0" w:color="000000"/>
              <w:bottom w:val="single" w:sz="5" w:space="0" w:color="000000"/>
              <w:right w:val="single" w:sz="12" w:space="0" w:color="000000"/>
            </w:tcBorders>
            <w:shd w:val="clear" w:color="auto" w:fill="D9D9D9"/>
          </w:tcPr>
          <w:p w:rsidR="00363BD8" w:rsidRPr="00252482" w:rsidRDefault="00363BD8" w:rsidP="001A3B66">
            <w:pPr>
              <w:pStyle w:val="TableParagraph"/>
              <w:spacing w:before="80"/>
              <w:ind w:left="92"/>
              <w:rPr>
                <w:rFonts w:ascii="Calibri" w:eastAsia="Calibri" w:hAnsi="Calibri" w:cs="Calibri"/>
                <w:lang w:val="es-ES_tradnl"/>
              </w:rPr>
            </w:pPr>
            <w:r w:rsidRPr="00252482">
              <w:rPr>
                <w:rFonts w:ascii="Calibri" w:eastAsia="Calibri" w:hAnsi="Calibri" w:cs="Calibri"/>
                <w:b/>
                <w:bCs/>
                <w:spacing w:val="-1"/>
                <w:lang w:val="es-ES_tradnl"/>
              </w:rPr>
              <w:lastRenderedPageBreak/>
              <w:t xml:space="preserve">9:00am </w:t>
            </w:r>
            <w:r w:rsidRPr="00252482">
              <w:rPr>
                <w:rFonts w:ascii="Calibri" w:eastAsia="Calibri" w:hAnsi="Calibri" w:cs="Calibri"/>
                <w:b/>
                <w:bCs/>
                <w:lang w:val="es-ES_tradnl"/>
              </w:rPr>
              <w:t>–</w:t>
            </w:r>
            <w:r w:rsidRPr="00252482">
              <w:rPr>
                <w:rFonts w:ascii="Calibri" w:eastAsia="Calibri" w:hAnsi="Calibri" w:cs="Calibri"/>
                <w:b/>
                <w:bCs/>
                <w:spacing w:val="-2"/>
                <w:lang w:val="es-ES_tradnl"/>
              </w:rPr>
              <w:t xml:space="preserve"> </w:t>
            </w:r>
            <w:r w:rsidRPr="00252482">
              <w:rPr>
                <w:rFonts w:ascii="Calibri" w:eastAsia="Calibri" w:hAnsi="Calibri" w:cs="Calibri"/>
                <w:b/>
                <w:bCs/>
                <w:spacing w:val="-1"/>
                <w:lang w:val="es-ES_tradnl"/>
              </w:rPr>
              <w:t>11:00am</w:t>
            </w:r>
          </w:p>
        </w:tc>
        <w:tc>
          <w:tcPr>
            <w:tcW w:w="6662" w:type="dxa"/>
            <w:tcBorders>
              <w:top w:val="single" w:sz="5" w:space="0" w:color="000000"/>
              <w:left w:val="single" w:sz="12" w:space="0" w:color="000000"/>
              <w:bottom w:val="single" w:sz="5" w:space="0" w:color="000000"/>
              <w:right w:val="single" w:sz="12" w:space="0" w:color="000000"/>
            </w:tcBorders>
          </w:tcPr>
          <w:p w:rsidR="00363BD8" w:rsidRPr="00252482" w:rsidRDefault="000B2BEF" w:rsidP="006F1453">
            <w:pPr>
              <w:pStyle w:val="TableParagraph"/>
              <w:spacing w:before="80"/>
              <w:ind w:left="90"/>
              <w:rPr>
                <w:rFonts w:ascii="Calibri" w:eastAsia="Calibri" w:hAnsi="Calibri" w:cs="Calibri"/>
                <w:lang w:val="es-ES_tradnl"/>
              </w:rPr>
            </w:pPr>
            <w:r>
              <w:rPr>
                <w:rFonts w:ascii="Calibri"/>
                <w:spacing w:val="-1"/>
                <w:lang w:val="es-ES_tradnl"/>
              </w:rPr>
              <w:t xml:space="preserve">Bloque de </w:t>
            </w:r>
            <w:proofErr w:type="spellStart"/>
            <w:r w:rsidR="006F1453">
              <w:rPr>
                <w:rFonts w:ascii="Calibri"/>
                <w:spacing w:val="-1"/>
                <w:lang w:val="es-ES_tradnl"/>
              </w:rPr>
              <w:t>a</w:t>
            </w:r>
            <w:r>
              <w:rPr>
                <w:rFonts w:ascii="Calibri"/>
                <w:spacing w:val="-1"/>
                <w:lang w:val="es-ES_tradnl"/>
              </w:rPr>
              <w:t>fabetización</w:t>
            </w:r>
            <w:proofErr w:type="spellEnd"/>
          </w:p>
        </w:tc>
      </w:tr>
      <w:tr w:rsidR="00363BD8" w:rsidRPr="005700FC">
        <w:trPr>
          <w:trHeight w:hRule="exact" w:val="442"/>
        </w:trPr>
        <w:tc>
          <w:tcPr>
            <w:tcW w:w="2358" w:type="dxa"/>
            <w:tcBorders>
              <w:top w:val="single" w:sz="5" w:space="0" w:color="000000"/>
              <w:left w:val="single" w:sz="12" w:space="0" w:color="000000"/>
              <w:bottom w:val="single" w:sz="5" w:space="0" w:color="000000"/>
              <w:right w:val="single" w:sz="12" w:space="0" w:color="000000"/>
            </w:tcBorders>
            <w:shd w:val="clear" w:color="auto" w:fill="D9D9D9"/>
          </w:tcPr>
          <w:p w:rsidR="00363BD8" w:rsidRPr="00252482" w:rsidRDefault="00363BD8" w:rsidP="001A3B66">
            <w:pPr>
              <w:pStyle w:val="TableParagraph"/>
              <w:spacing w:before="78"/>
              <w:ind w:left="92"/>
              <w:rPr>
                <w:rFonts w:ascii="Calibri" w:eastAsia="Calibri" w:hAnsi="Calibri" w:cs="Calibri"/>
                <w:lang w:val="es-ES_tradnl"/>
              </w:rPr>
            </w:pPr>
            <w:r w:rsidRPr="00252482">
              <w:rPr>
                <w:rFonts w:ascii="Calibri" w:eastAsia="Calibri" w:hAnsi="Calibri" w:cs="Calibri"/>
                <w:b/>
                <w:bCs/>
                <w:spacing w:val="-1"/>
                <w:lang w:val="es-ES_tradnl"/>
              </w:rPr>
              <w:t xml:space="preserve">11:00am </w:t>
            </w:r>
            <w:r w:rsidRPr="00252482">
              <w:rPr>
                <w:rFonts w:ascii="Calibri" w:eastAsia="Calibri" w:hAnsi="Calibri" w:cs="Calibri"/>
                <w:b/>
                <w:bCs/>
                <w:lang w:val="es-ES_tradnl"/>
              </w:rPr>
              <w:t>–</w:t>
            </w:r>
            <w:r w:rsidRPr="00252482">
              <w:rPr>
                <w:rFonts w:ascii="Calibri" w:eastAsia="Calibri" w:hAnsi="Calibri" w:cs="Calibri"/>
                <w:b/>
                <w:bCs/>
                <w:spacing w:val="1"/>
                <w:lang w:val="es-ES_tradnl"/>
              </w:rPr>
              <w:t xml:space="preserve"> </w:t>
            </w:r>
            <w:r w:rsidRPr="00252482">
              <w:rPr>
                <w:rFonts w:ascii="Calibri" w:eastAsia="Calibri" w:hAnsi="Calibri" w:cs="Calibri"/>
                <w:b/>
                <w:bCs/>
                <w:spacing w:val="-1"/>
                <w:lang w:val="es-ES_tradnl"/>
              </w:rPr>
              <w:t>12:00pm</w:t>
            </w:r>
          </w:p>
        </w:tc>
        <w:tc>
          <w:tcPr>
            <w:tcW w:w="6662" w:type="dxa"/>
            <w:tcBorders>
              <w:top w:val="single" w:sz="5" w:space="0" w:color="000000"/>
              <w:left w:val="single" w:sz="12" w:space="0" w:color="000000"/>
              <w:bottom w:val="single" w:sz="5" w:space="0" w:color="000000"/>
              <w:right w:val="single" w:sz="12" w:space="0" w:color="000000"/>
            </w:tcBorders>
          </w:tcPr>
          <w:p w:rsidR="00363BD8" w:rsidRPr="00252482" w:rsidRDefault="000B2BEF" w:rsidP="006F1453">
            <w:pPr>
              <w:pStyle w:val="TableParagraph"/>
              <w:spacing w:before="78"/>
              <w:ind w:left="90"/>
              <w:rPr>
                <w:rFonts w:ascii="Calibri" w:eastAsia="Calibri" w:hAnsi="Calibri" w:cs="Calibri"/>
                <w:lang w:val="es-ES_tradnl"/>
              </w:rPr>
            </w:pPr>
            <w:r>
              <w:rPr>
                <w:rFonts w:ascii="Calibri"/>
                <w:lang w:val="es-ES_tradnl"/>
              </w:rPr>
              <w:t xml:space="preserve">Problema de </w:t>
            </w:r>
            <w:r w:rsidR="006F1453">
              <w:rPr>
                <w:rFonts w:ascii="Calibri"/>
                <w:lang w:val="es-ES_tradnl"/>
              </w:rPr>
              <w:t>m</w:t>
            </w:r>
            <w:r>
              <w:rPr>
                <w:rFonts w:ascii="Calibri"/>
                <w:lang w:val="es-ES_tradnl"/>
              </w:rPr>
              <w:t xml:space="preserve">atemáticas del </w:t>
            </w:r>
            <w:r w:rsidR="006F1453">
              <w:rPr>
                <w:rFonts w:ascii="Calibri"/>
                <w:lang w:val="es-ES_tradnl"/>
              </w:rPr>
              <w:t>d</w:t>
            </w:r>
            <w:r>
              <w:rPr>
                <w:rFonts w:ascii="Calibri"/>
                <w:lang w:val="es-ES_tradnl"/>
              </w:rPr>
              <w:t xml:space="preserve">ía y Lección de </w:t>
            </w:r>
            <w:r w:rsidR="006F1453">
              <w:rPr>
                <w:rFonts w:ascii="Calibri"/>
                <w:lang w:val="es-ES_tradnl"/>
              </w:rPr>
              <w:t>m</w:t>
            </w:r>
            <w:r>
              <w:rPr>
                <w:rFonts w:ascii="Calibri"/>
                <w:lang w:val="es-ES_tradnl"/>
              </w:rPr>
              <w:t>atemáticas</w:t>
            </w:r>
          </w:p>
        </w:tc>
      </w:tr>
      <w:tr w:rsidR="00363BD8" w:rsidRPr="00252482">
        <w:trPr>
          <w:trHeight w:hRule="exact" w:val="442"/>
        </w:trPr>
        <w:tc>
          <w:tcPr>
            <w:tcW w:w="2358" w:type="dxa"/>
            <w:tcBorders>
              <w:top w:val="single" w:sz="5" w:space="0" w:color="000000"/>
              <w:left w:val="single" w:sz="12" w:space="0" w:color="000000"/>
              <w:bottom w:val="single" w:sz="5" w:space="0" w:color="000000"/>
              <w:right w:val="single" w:sz="12" w:space="0" w:color="000000"/>
            </w:tcBorders>
            <w:shd w:val="clear" w:color="auto" w:fill="D9D9D9"/>
          </w:tcPr>
          <w:p w:rsidR="00363BD8" w:rsidRPr="00252482" w:rsidRDefault="00363BD8" w:rsidP="001A3B66">
            <w:pPr>
              <w:pStyle w:val="TableParagraph"/>
              <w:spacing w:before="77"/>
              <w:ind w:left="92"/>
              <w:rPr>
                <w:rFonts w:ascii="Calibri" w:eastAsia="Calibri" w:hAnsi="Calibri" w:cs="Calibri"/>
                <w:lang w:val="es-ES_tradnl"/>
              </w:rPr>
            </w:pPr>
            <w:r w:rsidRPr="00252482">
              <w:rPr>
                <w:rFonts w:ascii="Calibri" w:eastAsia="Calibri" w:hAnsi="Calibri" w:cs="Calibri"/>
                <w:b/>
                <w:bCs/>
                <w:spacing w:val="-1"/>
                <w:lang w:val="es-ES_tradnl"/>
              </w:rPr>
              <w:t xml:space="preserve">12:00pm </w:t>
            </w:r>
            <w:r w:rsidRPr="00252482">
              <w:rPr>
                <w:rFonts w:ascii="Calibri" w:eastAsia="Calibri" w:hAnsi="Calibri" w:cs="Calibri"/>
                <w:b/>
                <w:bCs/>
                <w:lang w:val="es-ES_tradnl"/>
              </w:rPr>
              <w:t>–</w:t>
            </w:r>
            <w:r w:rsidRPr="00252482">
              <w:rPr>
                <w:rFonts w:ascii="Calibri" w:eastAsia="Calibri" w:hAnsi="Calibri" w:cs="Calibri"/>
                <w:b/>
                <w:bCs/>
                <w:spacing w:val="-2"/>
                <w:lang w:val="es-ES_tradnl"/>
              </w:rPr>
              <w:t xml:space="preserve"> </w:t>
            </w:r>
            <w:r w:rsidRPr="00252482">
              <w:rPr>
                <w:rFonts w:ascii="Calibri" w:eastAsia="Calibri" w:hAnsi="Calibri" w:cs="Calibri"/>
                <w:b/>
                <w:bCs/>
                <w:spacing w:val="-1"/>
                <w:lang w:val="es-ES_tradnl"/>
              </w:rPr>
              <w:t>12:55pm</w:t>
            </w:r>
          </w:p>
        </w:tc>
        <w:tc>
          <w:tcPr>
            <w:tcW w:w="6662" w:type="dxa"/>
            <w:tcBorders>
              <w:top w:val="single" w:sz="5" w:space="0" w:color="000000"/>
              <w:left w:val="single" w:sz="12" w:space="0" w:color="000000"/>
              <w:bottom w:val="single" w:sz="5" w:space="0" w:color="000000"/>
              <w:right w:val="single" w:sz="12" w:space="0" w:color="000000"/>
            </w:tcBorders>
          </w:tcPr>
          <w:p w:rsidR="00363BD8" w:rsidRPr="00252482" w:rsidRDefault="000B2BEF" w:rsidP="000B2BEF">
            <w:pPr>
              <w:pStyle w:val="TableParagraph"/>
              <w:spacing w:before="77"/>
              <w:ind w:left="90"/>
              <w:rPr>
                <w:rFonts w:ascii="Calibri" w:eastAsia="Calibri" w:hAnsi="Calibri" w:cs="Calibri"/>
                <w:lang w:val="es-ES_tradnl"/>
              </w:rPr>
            </w:pPr>
            <w:r>
              <w:rPr>
                <w:rFonts w:ascii="Calibri"/>
                <w:spacing w:val="-1"/>
                <w:lang w:val="es-ES_tradnl"/>
              </w:rPr>
              <w:t>Almuerzo/Recreo</w:t>
            </w:r>
          </w:p>
        </w:tc>
      </w:tr>
      <w:tr w:rsidR="00363BD8" w:rsidRPr="00252482">
        <w:trPr>
          <w:trHeight w:hRule="exact" w:val="442"/>
        </w:trPr>
        <w:tc>
          <w:tcPr>
            <w:tcW w:w="2358" w:type="dxa"/>
            <w:tcBorders>
              <w:top w:val="single" w:sz="5" w:space="0" w:color="000000"/>
              <w:left w:val="single" w:sz="12" w:space="0" w:color="000000"/>
              <w:bottom w:val="single" w:sz="5" w:space="0" w:color="000000"/>
              <w:right w:val="single" w:sz="12" w:space="0" w:color="000000"/>
            </w:tcBorders>
            <w:shd w:val="clear" w:color="auto" w:fill="D9D9D9"/>
          </w:tcPr>
          <w:p w:rsidR="00363BD8" w:rsidRPr="00252482" w:rsidRDefault="00363BD8" w:rsidP="001A3B66">
            <w:pPr>
              <w:pStyle w:val="TableParagraph"/>
              <w:spacing w:before="77"/>
              <w:ind w:left="92"/>
              <w:rPr>
                <w:rFonts w:ascii="Calibri" w:eastAsia="Calibri" w:hAnsi="Calibri" w:cs="Calibri"/>
                <w:lang w:val="es-ES_tradnl"/>
              </w:rPr>
            </w:pPr>
            <w:r w:rsidRPr="00252482">
              <w:rPr>
                <w:rFonts w:ascii="Calibri" w:eastAsia="Calibri" w:hAnsi="Calibri" w:cs="Calibri"/>
                <w:b/>
                <w:bCs/>
                <w:spacing w:val="-1"/>
                <w:lang w:val="es-ES_tradnl"/>
              </w:rPr>
              <w:t>1:00pm</w:t>
            </w:r>
            <w:r w:rsidRPr="00252482">
              <w:rPr>
                <w:rFonts w:ascii="Calibri" w:eastAsia="Calibri" w:hAnsi="Calibri" w:cs="Calibri"/>
                <w:b/>
                <w:bCs/>
                <w:spacing w:val="1"/>
                <w:lang w:val="es-ES_tradnl"/>
              </w:rPr>
              <w:t xml:space="preserve"> </w:t>
            </w:r>
            <w:r w:rsidRPr="00252482">
              <w:rPr>
                <w:rFonts w:ascii="Calibri" w:eastAsia="Calibri" w:hAnsi="Calibri" w:cs="Calibri"/>
                <w:b/>
                <w:bCs/>
                <w:lang w:val="es-ES_tradnl"/>
              </w:rPr>
              <w:t>–</w:t>
            </w:r>
            <w:r w:rsidRPr="00252482">
              <w:rPr>
                <w:rFonts w:ascii="Calibri" w:eastAsia="Calibri" w:hAnsi="Calibri" w:cs="Calibri"/>
                <w:b/>
                <w:bCs/>
                <w:spacing w:val="-2"/>
                <w:lang w:val="es-ES_tradnl"/>
              </w:rPr>
              <w:t xml:space="preserve"> </w:t>
            </w:r>
            <w:r w:rsidRPr="00252482">
              <w:rPr>
                <w:rFonts w:ascii="Calibri" w:eastAsia="Calibri" w:hAnsi="Calibri" w:cs="Calibri"/>
                <w:b/>
                <w:bCs/>
                <w:spacing w:val="-1"/>
                <w:lang w:val="es-ES_tradnl"/>
              </w:rPr>
              <w:t>1:40pm</w:t>
            </w:r>
          </w:p>
        </w:tc>
        <w:tc>
          <w:tcPr>
            <w:tcW w:w="6662" w:type="dxa"/>
            <w:tcBorders>
              <w:top w:val="single" w:sz="5" w:space="0" w:color="000000"/>
              <w:left w:val="single" w:sz="12" w:space="0" w:color="000000"/>
              <w:bottom w:val="single" w:sz="5" w:space="0" w:color="000000"/>
              <w:right w:val="single" w:sz="12" w:space="0" w:color="000000"/>
            </w:tcBorders>
          </w:tcPr>
          <w:p w:rsidR="00363BD8" w:rsidRPr="00252482" w:rsidRDefault="000B2BEF" w:rsidP="001A3B66">
            <w:pPr>
              <w:pStyle w:val="TableParagraph"/>
              <w:spacing w:before="77"/>
              <w:ind w:left="90"/>
              <w:rPr>
                <w:rFonts w:ascii="Calibri" w:eastAsia="Calibri" w:hAnsi="Calibri" w:cs="Calibri"/>
                <w:lang w:val="es-ES_tradnl"/>
              </w:rPr>
            </w:pPr>
            <w:r>
              <w:rPr>
                <w:rFonts w:ascii="Calibri"/>
                <w:spacing w:val="-1"/>
                <w:lang w:val="es-ES_tradnl"/>
              </w:rPr>
              <w:t>Siesta</w:t>
            </w:r>
          </w:p>
        </w:tc>
      </w:tr>
      <w:tr w:rsidR="00363BD8" w:rsidRPr="00252482">
        <w:trPr>
          <w:trHeight w:hRule="exact" w:val="442"/>
        </w:trPr>
        <w:tc>
          <w:tcPr>
            <w:tcW w:w="2358" w:type="dxa"/>
            <w:tcBorders>
              <w:top w:val="single" w:sz="5" w:space="0" w:color="000000"/>
              <w:left w:val="single" w:sz="12" w:space="0" w:color="000000"/>
              <w:bottom w:val="single" w:sz="5" w:space="0" w:color="000000"/>
              <w:right w:val="single" w:sz="12" w:space="0" w:color="000000"/>
            </w:tcBorders>
            <w:shd w:val="clear" w:color="auto" w:fill="D9D9D9"/>
          </w:tcPr>
          <w:p w:rsidR="00363BD8" w:rsidRPr="00252482" w:rsidRDefault="00363BD8" w:rsidP="001A3B66">
            <w:pPr>
              <w:pStyle w:val="TableParagraph"/>
              <w:spacing w:before="77"/>
              <w:ind w:left="92"/>
              <w:rPr>
                <w:rFonts w:ascii="Calibri" w:eastAsia="Calibri" w:hAnsi="Calibri" w:cs="Calibri"/>
                <w:lang w:val="es-ES_tradnl"/>
              </w:rPr>
            </w:pPr>
            <w:r w:rsidRPr="00252482">
              <w:rPr>
                <w:rFonts w:ascii="Calibri" w:eastAsia="Calibri" w:hAnsi="Calibri" w:cs="Calibri"/>
                <w:b/>
                <w:bCs/>
                <w:spacing w:val="-1"/>
                <w:lang w:val="es-ES_tradnl"/>
              </w:rPr>
              <w:t>1:40pm</w:t>
            </w:r>
            <w:r w:rsidRPr="00252482">
              <w:rPr>
                <w:rFonts w:ascii="Calibri" w:eastAsia="Calibri" w:hAnsi="Calibri" w:cs="Calibri"/>
                <w:b/>
                <w:bCs/>
                <w:spacing w:val="1"/>
                <w:lang w:val="es-ES_tradnl"/>
              </w:rPr>
              <w:t xml:space="preserve"> </w:t>
            </w:r>
            <w:r w:rsidRPr="00252482">
              <w:rPr>
                <w:rFonts w:ascii="Calibri" w:eastAsia="Calibri" w:hAnsi="Calibri" w:cs="Calibri"/>
                <w:b/>
                <w:bCs/>
                <w:lang w:val="es-ES_tradnl"/>
              </w:rPr>
              <w:t>–</w:t>
            </w:r>
            <w:r w:rsidRPr="00252482">
              <w:rPr>
                <w:rFonts w:ascii="Calibri" w:eastAsia="Calibri" w:hAnsi="Calibri" w:cs="Calibri"/>
                <w:b/>
                <w:bCs/>
                <w:spacing w:val="-2"/>
                <w:lang w:val="es-ES_tradnl"/>
              </w:rPr>
              <w:t xml:space="preserve"> </w:t>
            </w:r>
            <w:r w:rsidRPr="00252482">
              <w:rPr>
                <w:rFonts w:ascii="Calibri" w:eastAsia="Calibri" w:hAnsi="Calibri" w:cs="Calibri"/>
                <w:b/>
                <w:bCs/>
                <w:spacing w:val="-1"/>
                <w:lang w:val="es-ES_tradnl"/>
              </w:rPr>
              <w:t>2:20pm</w:t>
            </w:r>
          </w:p>
        </w:tc>
        <w:tc>
          <w:tcPr>
            <w:tcW w:w="6662" w:type="dxa"/>
            <w:tcBorders>
              <w:top w:val="single" w:sz="5" w:space="0" w:color="000000"/>
              <w:left w:val="single" w:sz="12" w:space="0" w:color="000000"/>
              <w:bottom w:val="single" w:sz="5" w:space="0" w:color="000000"/>
              <w:right w:val="single" w:sz="12" w:space="0" w:color="000000"/>
            </w:tcBorders>
          </w:tcPr>
          <w:p w:rsidR="00363BD8" w:rsidRPr="00252482" w:rsidRDefault="000B2BEF" w:rsidP="001A3B66">
            <w:pPr>
              <w:pStyle w:val="TableParagraph"/>
              <w:spacing w:before="77"/>
              <w:ind w:left="90"/>
              <w:rPr>
                <w:rFonts w:ascii="Calibri" w:eastAsia="Calibri" w:hAnsi="Calibri" w:cs="Calibri"/>
                <w:lang w:val="es-ES_tradnl"/>
              </w:rPr>
            </w:pPr>
            <w:r>
              <w:rPr>
                <w:rFonts w:ascii="Calibri"/>
                <w:spacing w:val="-1"/>
                <w:lang w:val="es-ES_tradnl"/>
              </w:rPr>
              <w:t>Escritura</w:t>
            </w:r>
          </w:p>
        </w:tc>
      </w:tr>
      <w:tr w:rsidR="00363BD8" w:rsidRPr="00252482">
        <w:trPr>
          <w:trHeight w:hRule="exact" w:val="442"/>
        </w:trPr>
        <w:tc>
          <w:tcPr>
            <w:tcW w:w="2358" w:type="dxa"/>
            <w:tcBorders>
              <w:top w:val="single" w:sz="5" w:space="0" w:color="000000"/>
              <w:left w:val="single" w:sz="12" w:space="0" w:color="000000"/>
              <w:bottom w:val="single" w:sz="5" w:space="0" w:color="000000"/>
              <w:right w:val="single" w:sz="12" w:space="0" w:color="000000"/>
            </w:tcBorders>
            <w:shd w:val="clear" w:color="auto" w:fill="D9D9D9"/>
          </w:tcPr>
          <w:p w:rsidR="00363BD8" w:rsidRPr="00252482" w:rsidRDefault="00363BD8" w:rsidP="001A3B66">
            <w:pPr>
              <w:pStyle w:val="TableParagraph"/>
              <w:spacing w:before="77"/>
              <w:ind w:left="92"/>
              <w:rPr>
                <w:rFonts w:ascii="Calibri" w:eastAsia="Calibri" w:hAnsi="Calibri" w:cs="Calibri"/>
                <w:lang w:val="es-ES_tradnl"/>
              </w:rPr>
            </w:pPr>
            <w:r w:rsidRPr="00252482">
              <w:rPr>
                <w:rFonts w:ascii="Calibri" w:eastAsia="Calibri" w:hAnsi="Calibri" w:cs="Calibri"/>
                <w:b/>
                <w:bCs/>
                <w:spacing w:val="-1"/>
                <w:lang w:val="es-ES_tradnl"/>
              </w:rPr>
              <w:t>2:20pm</w:t>
            </w:r>
            <w:r w:rsidRPr="00252482">
              <w:rPr>
                <w:rFonts w:ascii="Calibri" w:eastAsia="Calibri" w:hAnsi="Calibri" w:cs="Calibri"/>
                <w:b/>
                <w:bCs/>
                <w:spacing w:val="1"/>
                <w:lang w:val="es-ES_tradnl"/>
              </w:rPr>
              <w:t xml:space="preserve"> </w:t>
            </w:r>
            <w:r w:rsidRPr="00252482">
              <w:rPr>
                <w:rFonts w:ascii="Calibri" w:eastAsia="Calibri" w:hAnsi="Calibri" w:cs="Calibri"/>
                <w:b/>
                <w:bCs/>
                <w:lang w:val="es-ES_tradnl"/>
              </w:rPr>
              <w:t>–</w:t>
            </w:r>
            <w:r w:rsidRPr="00252482">
              <w:rPr>
                <w:rFonts w:ascii="Calibri" w:eastAsia="Calibri" w:hAnsi="Calibri" w:cs="Calibri"/>
                <w:b/>
                <w:bCs/>
                <w:spacing w:val="-2"/>
                <w:lang w:val="es-ES_tradnl"/>
              </w:rPr>
              <w:t xml:space="preserve"> </w:t>
            </w:r>
            <w:r w:rsidRPr="00252482">
              <w:rPr>
                <w:rFonts w:ascii="Calibri" w:eastAsia="Calibri" w:hAnsi="Calibri" w:cs="Calibri"/>
                <w:b/>
                <w:bCs/>
                <w:spacing w:val="-1"/>
                <w:lang w:val="es-ES_tradnl"/>
              </w:rPr>
              <w:t>3:00pm</w:t>
            </w:r>
          </w:p>
        </w:tc>
        <w:tc>
          <w:tcPr>
            <w:tcW w:w="6662" w:type="dxa"/>
            <w:tcBorders>
              <w:top w:val="single" w:sz="5" w:space="0" w:color="000000"/>
              <w:left w:val="single" w:sz="12" w:space="0" w:color="000000"/>
              <w:bottom w:val="single" w:sz="5" w:space="0" w:color="000000"/>
              <w:right w:val="single" w:sz="12" w:space="0" w:color="000000"/>
            </w:tcBorders>
          </w:tcPr>
          <w:p w:rsidR="00363BD8" w:rsidRPr="00252482" w:rsidRDefault="000B2BEF" w:rsidP="006F1453">
            <w:pPr>
              <w:pStyle w:val="TableParagraph"/>
              <w:spacing w:before="77"/>
              <w:ind w:left="90"/>
              <w:rPr>
                <w:rFonts w:ascii="Calibri" w:eastAsia="Calibri" w:hAnsi="Calibri" w:cs="Calibri"/>
                <w:lang w:val="es-ES_tradnl"/>
              </w:rPr>
            </w:pPr>
            <w:r>
              <w:rPr>
                <w:rFonts w:ascii="Calibri"/>
                <w:spacing w:val="-1"/>
                <w:lang w:val="es-ES_tradnl"/>
              </w:rPr>
              <w:t xml:space="preserve">Estudios </w:t>
            </w:r>
            <w:r w:rsidR="006F1453">
              <w:rPr>
                <w:rFonts w:ascii="Calibri"/>
                <w:spacing w:val="-1"/>
                <w:lang w:val="es-ES_tradnl"/>
              </w:rPr>
              <w:t>s</w:t>
            </w:r>
            <w:r>
              <w:rPr>
                <w:rFonts w:ascii="Calibri"/>
                <w:spacing w:val="-1"/>
                <w:lang w:val="es-ES_tradnl"/>
              </w:rPr>
              <w:t xml:space="preserve">ociales/Ciencias </w:t>
            </w:r>
          </w:p>
        </w:tc>
      </w:tr>
      <w:tr w:rsidR="00363BD8" w:rsidRPr="00252482">
        <w:trPr>
          <w:trHeight w:hRule="exact" w:val="444"/>
        </w:trPr>
        <w:tc>
          <w:tcPr>
            <w:tcW w:w="2358" w:type="dxa"/>
            <w:tcBorders>
              <w:top w:val="single" w:sz="5" w:space="0" w:color="000000"/>
              <w:left w:val="single" w:sz="12" w:space="0" w:color="000000"/>
              <w:bottom w:val="single" w:sz="5" w:space="0" w:color="000000"/>
              <w:right w:val="single" w:sz="12" w:space="0" w:color="000000"/>
            </w:tcBorders>
            <w:shd w:val="clear" w:color="auto" w:fill="D9D9D9"/>
          </w:tcPr>
          <w:p w:rsidR="00363BD8" w:rsidRPr="00252482" w:rsidRDefault="00363BD8" w:rsidP="001A3B66">
            <w:pPr>
              <w:pStyle w:val="TableParagraph"/>
              <w:spacing w:before="80"/>
              <w:ind w:left="92"/>
              <w:rPr>
                <w:rFonts w:ascii="Calibri" w:eastAsia="Calibri" w:hAnsi="Calibri" w:cs="Calibri"/>
                <w:lang w:val="es-ES_tradnl"/>
              </w:rPr>
            </w:pPr>
            <w:r w:rsidRPr="00252482">
              <w:rPr>
                <w:rFonts w:ascii="Calibri" w:eastAsia="Calibri" w:hAnsi="Calibri" w:cs="Calibri"/>
                <w:b/>
                <w:bCs/>
                <w:spacing w:val="-1"/>
                <w:lang w:val="es-ES_tradnl"/>
              </w:rPr>
              <w:t>3:00pm</w:t>
            </w:r>
            <w:r w:rsidRPr="00252482">
              <w:rPr>
                <w:rFonts w:ascii="Calibri" w:eastAsia="Calibri" w:hAnsi="Calibri" w:cs="Calibri"/>
                <w:b/>
                <w:bCs/>
                <w:spacing w:val="1"/>
                <w:lang w:val="es-ES_tradnl"/>
              </w:rPr>
              <w:t xml:space="preserve"> </w:t>
            </w:r>
            <w:r w:rsidRPr="00252482">
              <w:rPr>
                <w:rFonts w:ascii="Calibri" w:eastAsia="Calibri" w:hAnsi="Calibri" w:cs="Calibri"/>
                <w:b/>
                <w:bCs/>
                <w:lang w:val="es-ES_tradnl"/>
              </w:rPr>
              <w:t>–</w:t>
            </w:r>
            <w:r w:rsidRPr="00252482">
              <w:rPr>
                <w:rFonts w:ascii="Calibri" w:eastAsia="Calibri" w:hAnsi="Calibri" w:cs="Calibri"/>
                <w:b/>
                <w:bCs/>
                <w:spacing w:val="-2"/>
                <w:lang w:val="es-ES_tradnl"/>
              </w:rPr>
              <w:t xml:space="preserve"> </w:t>
            </w:r>
            <w:r w:rsidRPr="00252482">
              <w:rPr>
                <w:rFonts w:ascii="Calibri" w:eastAsia="Calibri" w:hAnsi="Calibri" w:cs="Calibri"/>
                <w:b/>
                <w:bCs/>
                <w:spacing w:val="-1"/>
                <w:lang w:val="es-ES_tradnl"/>
              </w:rPr>
              <w:t>3:20pm</w:t>
            </w:r>
          </w:p>
        </w:tc>
        <w:tc>
          <w:tcPr>
            <w:tcW w:w="6662" w:type="dxa"/>
            <w:tcBorders>
              <w:top w:val="single" w:sz="5" w:space="0" w:color="000000"/>
              <w:left w:val="single" w:sz="12" w:space="0" w:color="000000"/>
              <w:bottom w:val="single" w:sz="5" w:space="0" w:color="000000"/>
              <w:right w:val="single" w:sz="12" w:space="0" w:color="000000"/>
            </w:tcBorders>
          </w:tcPr>
          <w:p w:rsidR="00363BD8" w:rsidRPr="00252482" w:rsidRDefault="000B2BEF" w:rsidP="006F1453">
            <w:pPr>
              <w:pStyle w:val="TableParagraph"/>
              <w:spacing w:before="80"/>
              <w:ind w:left="90"/>
              <w:rPr>
                <w:rFonts w:ascii="Calibri" w:eastAsia="Calibri" w:hAnsi="Calibri" w:cs="Calibri"/>
                <w:lang w:val="es-ES_tradnl"/>
              </w:rPr>
            </w:pPr>
            <w:r>
              <w:rPr>
                <w:rFonts w:ascii="Calibri"/>
                <w:lang w:val="es-ES_tradnl"/>
              </w:rPr>
              <w:t xml:space="preserve">Lectura en </w:t>
            </w:r>
            <w:r w:rsidR="006F1453">
              <w:rPr>
                <w:rFonts w:ascii="Calibri"/>
                <w:lang w:val="es-ES_tradnl"/>
              </w:rPr>
              <w:t>v</w:t>
            </w:r>
            <w:r>
              <w:rPr>
                <w:rFonts w:ascii="Calibri"/>
                <w:lang w:val="es-ES_tradnl"/>
              </w:rPr>
              <w:t xml:space="preserve">oz Alta </w:t>
            </w:r>
          </w:p>
        </w:tc>
      </w:tr>
      <w:tr w:rsidR="00363BD8" w:rsidRPr="00252482">
        <w:trPr>
          <w:trHeight w:hRule="exact" w:val="442"/>
        </w:trPr>
        <w:tc>
          <w:tcPr>
            <w:tcW w:w="2358" w:type="dxa"/>
            <w:tcBorders>
              <w:top w:val="single" w:sz="5" w:space="0" w:color="000000"/>
              <w:left w:val="single" w:sz="12" w:space="0" w:color="000000"/>
              <w:bottom w:val="single" w:sz="5" w:space="0" w:color="000000"/>
              <w:right w:val="single" w:sz="12" w:space="0" w:color="000000"/>
            </w:tcBorders>
            <w:shd w:val="clear" w:color="auto" w:fill="D9D9D9"/>
          </w:tcPr>
          <w:p w:rsidR="00363BD8" w:rsidRPr="00252482" w:rsidRDefault="00363BD8" w:rsidP="001A3B66">
            <w:pPr>
              <w:pStyle w:val="TableParagraph"/>
              <w:spacing w:before="77"/>
              <w:ind w:left="92"/>
              <w:rPr>
                <w:rFonts w:ascii="Calibri" w:eastAsia="Calibri" w:hAnsi="Calibri" w:cs="Calibri"/>
                <w:lang w:val="es-ES_tradnl"/>
              </w:rPr>
            </w:pPr>
            <w:r w:rsidRPr="00252482">
              <w:rPr>
                <w:rFonts w:ascii="Calibri" w:eastAsia="Calibri" w:hAnsi="Calibri" w:cs="Calibri"/>
                <w:b/>
                <w:bCs/>
                <w:spacing w:val="-1"/>
                <w:lang w:val="es-ES_tradnl"/>
              </w:rPr>
              <w:t>3:20pm</w:t>
            </w:r>
            <w:r w:rsidRPr="00252482">
              <w:rPr>
                <w:rFonts w:ascii="Calibri" w:eastAsia="Calibri" w:hAnsi="Calibri" w:cs="Calibri"/>
                <w:b/>
                <w:bCs/>
                <w:spacing w:val="1"/>
                <w:lang w:val="es-ES_tradnl"/>
              </w:rPr>
              <w:t xml:space="preserve"> </w:t>
            </w:r>
            <w:r w:rsidRPr="00252482">
              <w:rPr>
                <w:rFonts w:ascii="Calibri" w:eastAsia="Calibri" w:hAnsi="Calibri" w:cs="Calibri"/>
                <w:b/>
                <w:bCs/>
                <w:lang w:val="es-ES_tradnl"/>
              </w:rPr>
              <w:t>–</w:t>
            </w:r>
            <w:r w:rsidRPr="00252482">
              <w:rPr>
                <w:rFonts w:ascii="Calibri" w:eastAsia="Calibri" w:hAnsi="Calibri" w:cs="Calibri"/>
                <w:b/>
                <w:bCs/>
                <w:spacing w:val="-2"/>
                <w:lang w:val="es-ES_tradnl"/>
              </w:rPr>
              <w:t xml:space="preserve"> </w:t>
            </w:r>
            <w:r w:rsidRPr="00252482">
              <w:rPr>
                <w:rFonts w:ascii="Calibri" w:eastAsia="Calibri" w:hAnsi="Calibri" w:cs="Calibri"/>
                <w:b/>
                <w:bCs/>
                <w:spacing w:val="-1"/>
                <w:lang w:val="es-ES_tradnl"/>
              </w:rPr>
              <w:t>3:50pm</w:t>
            </w:r>
          </w:p>
        </w:tc>
        <w:tc>
          <w:tcPr>
            <w:tcW w:w="6662" w:type="dxa"/>
            <w:tcBorders>
              <w:top w:val="single" w:sz="5" w:space="0" w:color="000000"/>
              <w:left w:val="single" w:sz="12" w:space="0" w:color="000000"/>
              <w:bottom w:val="single" w:sz="5" w:space="0" w:color="000000"/>
              <w:right w:val="single" w:sz="12" w:space="0" w:color="000000"/>
            </w:tcBorders>
          </w:tcPr>
          <w:p w:rsidR="00363BD8" w:rsidRPr="00252482" w:rsidRDefault="000B2BEF" w:rsidP="000B2BEF">
            <w:pPr>
              <w:pStyle w:val="TableParagraph"/>
              <w:spacing w:before="77"/>
              <w:ind w:left="90"/>
              <w:rPr>
                <w:rFonts w:ascii="Calibri" w:eastAsia="Calibri" w:hAnsi="Calibri" w:cs="Calibri"/>
                <w:lang w:val="es-ES_tradnl"/>
              </w:rPr>
            </w:pPr>
            <w:r>
              <w:rPr>
                <w:rFonts w:ascii="Calibri"/>
                <w:spacing w:val="-1"/>
                <w:lang w:val="es-ES_tradnl"/>
              </w:rPr>
              <w:t xml:space="preserve">Tiempo de elección libre </w:t>
            </w:r>
          </w:p>
        </w:tc>
      </w:tr>
      <w:tr w:rsidR="00363BD8" w:rsidRPr="00252482">
        <w:trPr>
          <w:trHeight w:hRule="exact" w:val="449"/>
        </w:trPr>
        <w:tc>
          <w:tcPr>
            <w:tcW w:w="2358" w:type="dxa"/>
            <w:tcBorders>
              <w:top w:val="single" w:sz="5" w:space="0" w:color="000000"/>
              <w:left w:val="single" w:sz="12" w:space="0" w:color="000000"/>
              <w:bottom w:val="single" w:sz="12" w:space="0" w:color="000000"/>
              <w:right w:val="single" w:sz="12" w:space="0" w:color="000000"/>
            </w:tcBorders>
            <w:shd w:val="clear" w:color="auto" w:fill="D9D9D9"/>
          </w:tcPr>
          <w:p w:rsidR="00363BD8" w:rsidRPr="00252482" w:rsidRDefault="00363BD8" w:rsidP="001A3B66">
            <w:pPr>
              <w:pStyle w:val="TableParagraph"/>
              <w:spacing w:before="77"/>
              <w:ind w:left="92"/>
              <w:rPr>
                <w:rFonts w:ascii="Calibri" w:eastAsia="Calibri" w:hAnsi="Calibri" w:cs="Calibri"/>
                <w:lang w:val="es-ES_tradnl"/>
              </w:rPr>
            </w:pPr>
            <w:r w:rsidRPr="00252482">
              <w:rPr>
                <w:rFonts w:ascii="Calibri"/>
                <w:b/>
                <w:spacing w:val="-1"/>
                <w:lang w:val="es-ES_tradnl"/>
              </w:rPr>
              <w:t>3:50-4:00</w:t>
            </w:r>
          </w:p>
        </w:tc>
        <w:tc>
          <w:tcPr>
            <w:tcW w:w="6662" w:type="dxa"/>
            <w:tcBorders>
              <w:top w:val="single" w:sz="5" w:space="0" w:color="000000"/>
              <w:left w:val="single" w:sz="12" w:space="0" w:color="000000"/>
              <w:bottom w:val="single" w:sz="12" w:space="0" w:color="000000"/>
              <w:right w:val="single" w:sz="12" w:space="0" w:color="000000"/>
            </w:tcBorders>
          </w:tcPr>
          <w:p w:rsidR="00363BD8" w:rsidRPr="00252482" w:rsidRDefault="000B2BEF" w:rsidP="000B2BEF">
            <w:pPr>
              <w:pStyle w:val="TableParagraph"/>
              <w:spacing w:before="77"/>
              <w:ind w:left="90"/>
              <w:rPr>
                <w:rFonts w:ascii="Calibri" w:eastAsia="Calibri" w:hAnsi="Calibri" w:cs="Calibri"/>
                <w:lang w:val="es-ES_tradnl"/>
              </w:rPr>
            </w:pPr>
            <w:r>
              <w:rPr>
                <w:rFonts w:ascii="Calibri"/>
                <w:lang w:val="es-ES_tradnl"/>
              </w:rPr>
              <w:t>Empaca</w:t>
            </w:r>
            <w:r w:rsidR="002D7F2E">
              <w:rPr>
                <w:rFonts w:ascii="Calibri"/>
                <w:lang w:val="es-ES_tradnl"/>
              </w:rPr>
              <w:t>r</w:t>
            </w:r>
            <w:r>
              <w:rPr>
                <w:rFonts w:ascii="Calibri"/>
                <w:lang w:val="es-ES_tradnl"/>
              </w:rPr>
              <w:t xml:space="preserve">/Despido </w:t>
            </w:r>
          </w:p>
        </w:tc>
      </w:tr>
    </w:tbl>
    <w:p w:rsidR="00363BD8" w:rsidRPr="00252482" w:rsidRDefault="00363BD8" w:rsidP="00363BD8">
      <w:pPr>
        <w:pStyle w:val="NoSpacing"/>
        <w:jc w:val="center"/>
        <w:rPr>
          <w:rFonts w:cs="Arial"/>
          <w:b/>
          <w:lang w:val="es-ES_tradnl"/>
        </w:rPr>
      </w:pPr>
    </w:p>
    <w:p w:rsidR="00363BD8" w:rsidRPr="00252482" w:rsidRDefault="000B2BEF" w:rsidP="00402353">
      <w:pPr>
        <w:pStyle w:val="NoSpacing"/>
        <w:shd w:val="clear" w:color="auto" w:fill="DBE5F1" w:themeFill="accent1" w:themeFillTint="33"/>
        <w:rPr>
          <w:b/>
          <w:sz w:val="28"/>
          <w:szCs w:val="28"/>
          <w:lang w:val="es-ES_tradnl"/>
        </w:rPr>
      </w:pPr>
      <w:r>
        <w:rPr>
          <w:rFonts w:cs="Arial"/>
          <w:b/>
          <w:sz w:val="28"/>
          <w:szCs w:val="28"/>
          <w:lang w:val="es-ES_tradnl"/>
        </w:rPr>
        <w:t xml:space="preserve">Calendario </w:t>
      </w:r>
      <w:r w:rsidR="002D7F2E">
        <w:rPr>
          <w:rFonts w:cs="Arial"/>
          <w:b/>
          <w:sz w:val="28"/>
          <w:szCs w:val="28"/>
          <w:lang w:val="es-ES_tradnl"/>
        </w:rPr>
        <w:t>e</w:t>
      </w:r>
      <w:r>
        <w:rPr>
          <w:rFonts w:cs="Arial"/>
          <w:b/>
          <w:sz w:val="28"/>
          <w:szCs w:val="28"/>
          <w:lang w:val="es-ES_tradnl"/>
        </w:rPr>
        <w:t>scolar</w:t>
      </w:r>
      <w:r>
        <w:rPr>
          <w:rFonts w:cs="Arial"/>
          <w:b/>
          <w:sz w:val="28"/>
          <w:szCs w:val="28"/>
          <w:lang w:val="es-ES_tradnl"/>
        </w:rPr>
        <w:tab/>
      </w:r>
    </w:p>
    <w:p w:rsidR="00363BD8" w:rsidRPr="00252482" w:rsidRDefault="00363BD8" w:rsidP="00363BD8">
      <w:pPr>
        <w:pStyle w:val="NoSpacing"/>
        <w:rPr>
          <w:b/>
          <w:lang w:val="es-ES_tradnl"/>
        </w:rPr>
      </w:pPr>
    </w:p>
    <w:p w:rsidR="00363BD8" w:rsidRPr="00252482" w:rsidRDefault="000B2BEF" w:rsidP="00402353">
      <w:pPr>
        <w:pStyle w:val="Heading2"/>
        <w:pBdr>
          <w:top w:val="single" w:sz="4" w:space="1" w:color="auto"/>
          <w:left w:val="single" w:sz="4" w:space="4" w:color="auto"/>
        </w:pBdr>
        <w:rPr>
          <w:lang w:val="es-ES_tradnl"/>
        </w:rPr>
      </w:pPr>
      <w:r>
        <w:rPr>
          <w:lang w:val="es-ES_tradnl"/>
        </w:rPr>
        <w:t xml:space="preserve">Fechas de </w:t>
      </w:r>
      <w:r w:rsidR="002D7F2E">
        <w:rPr>
          <w:lang w:val="es-ES_tradnl"/>
        </w:rPr>
        <w:t>c</w:t>
      </w:r>
      <w:r>
        <w:rPr>
          <w:lang w:val="es-ES_tradnl"/>
        </w:rPr>
        <w:t>omienzo/</w:t>
      </w:r>
      <w:r w:rsidR="002D7F2E">
        <w:rPr>
          <w:lang w:val="es-ES_tradnl"/>
        </w:rPr>
        <w:t>final</w:t>
      </w:r>
    </w:p>
    <w:p w:rsidR="001F10F7" w:rsidRPr="001F10F7" w:rsidRDefault="001F10F7" w:rsidP="001F10F7">
      <w:pPr>
        <w:rPr>
          <w:rFonts w:ascii="Calibri" w:hAnsi="Calibri" w:cs="Arial"/>
          <w:b/>
          <w:sz w:val="22"/>
          <w:szCs w:val="22"/>
          <w:u w:val="single"/>
          <w:lang w:val="es-ES_tradnl"/>
        </w:rPr>
      </w:pPr>
      <w:r w:rsidRPr="001F10F7">
        <w:rPr>
          <w:rFonts w:ascii="Calibri" w:hAnsi="Calibri" w:cs="Arial"/>
          <w:sz w:val="22"/>
          <w:szCs w:val="22"/>
          <w:lang w:val="es-ES_tradnl"/>
        </w:rPr>
        <w:t xml:space="preserve">La Escuela de verano es un tiempo crítico en adelantar el trabajo del año escolar que viene y como resultado todos los estudiantes de KIPP </w:t>
      </w:r>
      <w:proofErr w:type="spellStart"/>
      <w:r w:rsidRPr="001F10F7">
        <w:rPr>
          <w:rFonts w:ascii="Calibri" w:hAnsi="Calibri" w:cs="Arial"/>
          <w:sz w:val="22"/>
          <w:szCs w:val="22"/>
          <w:lang w:val="es-ES_tradnl"/>
        </w:rPr>
        <w:t>Infinity</w:t>
      </w:r>
      <w:proofErr w:type="spellEnd"/>
      <w:r w:rsidRPr="001F10F7">
        <w:rPr>
          <w:rFonts w:ascii="Calibri" w:hAnsi="Calibri" w:cs="Arial"/>
          <w:sz w:val="22"/>
          <w:szCs w:val="22"/>
          <w:lang w:val="es-ES_tradnl"/>
        </w:rPr>
        <w:t xml:space="preserve"> </w:t>
      </w:r>
      <w:r w:rsidRPr="001F10F7">
        <w:rPr>
          <w:rFonts w:ascii="Calibri" w:hAnsi="Calibri" w:cs="Arial"/>
          <w:b/>
          <w:sz w:val="22"/>
          <w:szCs w:val="22"/>
          <w:lang w:val="es-ES_tradnl"/>
        </w:rPr>
        <w:t>tienen que asistir</w:t>
      </w:r>
      <w:r w:rsidRPr="001F10F7">
        <w:rPr>
          <w:rFonts w:ascii="Calibri" w:hAnsi="Calibri" w:cs="Arial"/>
          <w:sz w:val="22"/>
          <w:szCs w:val="22"/>
          <w:lang w:val="es-ES_tradnl"/>
        </w:rPr>
        <w:t xml:space="preserve"> a la escuela durante el verano. La Escuela de verano comenzará para </w:t>
      </w:r>
      <w:proofErr w:type="spellStart"/>
      <w:r w:rsidRPr="001F10F7">
        <w:rPr>
          <w:rFonts w:ascii="Calibri" w:hAnsi="Calibri" w:cs="Arial"/>
          <w:b/>
          <w:sz w:val="22"/>
          <w:szCs w:val="22"/>
          <w:lang w:val="es-ES_tradnl"/>
        </w:rPr>
        <w:t>Kinder</w:t>
      </w:r>
      <w:proofErr w:type="spellEnd"/>
      <w:r w:rsidRPr="001F10F7">
        <w:rPr>
          <w:rFonts w:ascii="Calibri" w:hAnsi="Calibri" w:cs="Arial"/>
          <w:sz w:val="22"/>
          <w:szCs w:val="22"/>
          <w:lang w:val="es-ES_tradnl"/>
        </w:rPr>
        <w:t xml:space="preserve"> </w:t>
      </w:r>
      <w:r w:rsidRPr="001F10F7">
        <w:rPr>
          <w:rFonts w:ascii="Calibri" w:hAnsi="Calibri" w:cs="Arial"/>
          <w:b/>
          <w:sz w:val="22"/>
          <w:szCs w:val="22"/>
          <w:u w:val="single"/>
          <w:lang w:val="es-ES_tradnl"/>
        </w:rPr>
        <w:t xml:space="preserve">el Lunes, Agosto 22 – </w:t>
      </w:r>
      <w:r>
        <w:rPr>
          <w:rFonts w:ascii="Calibri" w:hAnsi="Calibri" w:cs="Arial"/>
          <w:b/>
          <w:sz w:val="22"/>
          <w:szCs w:val="22"/>
          <w:u w:val="single"/>
          <w:lang w:val="es-ES_tradnl"/>
        </w:rPr>
        <w:t>Viernes</w:t>
      </w:r>
      <w:r w:rsidRPr="001F10F7">
        <w:rPr>
          <w:rFonts w:ascii="Calibri" w:hAnsi="Calibri" w:cs="Arial"/>
          <w:b/>
          <w:sz w:val="22"/>
          <w:szCs w:val="22"/>
          <w:u w:val="single"/>
          <w:lang w:val="es-ES_tradnl"/>
        </w:rPr>
        <w:t>, A</w:t>
      </w:r>
      <w:r>
        <w:rPr>
          <w:rFonts w:ascii="Calibri" w:hAnsi="Calibri" w:cs="Arial"/>
          <w:b/>
          <w:sz w:val="22"/>
          <w:szCs w:val="22"/>
          <w:u w:val="single"/>
          <w:lang w:val="es-ES_tradnl"/>
        </w:rPr>
        <w:t>gosto</w:t>
      </w:r>
      <w:r w:rsidRPr="001F10F7">
        <w:rPr>
          <w:rFonts w:ascii="Calibri" w:hAnsi="Calibri" w:cs="Arial"/>
          <w:b/>
          <w:sz w:val="22"/>
          <w:szCs w:val="22"/>
          <w:u w:val="single"/>
          <w:lang w:val="es-ES_tradnl"/>
        </w:rPr>
        <w:t xml:space="preserve"> 26 (8:00am – 12:00pm) &amp; </w:t>
      </w:r>
      <w:r>
        <w:rPr>
          <w:rFonts w:ascii="Calibri" w:hAnsi="Calibri" w:cs="Arial"/>
          <w:b/>
          <w:sz w:val="22"/>
          <w:szCs w:val="22"/>
          <w:u w:val="single"/>
          <w:lang w:val="es-ES_tradnl"/>
        </w:rPr>
        <w:t>Lunes</w:t>
      </w:r>
      <w:r w:rsidRPr="001F10F7">
        <w:rPr>
          <w:rFonts w:ascii="Calibri" w:hAnsi="Calibri" w:cs="Arial"/>
          <w:b/>
          <w:sz w:val="22"/>
          <w:szCs w:val="22"/>
          <w:u w:val="single"/>
          <w:lang w:val="es-ES_tradnl"/>
        </w:rPr>
        <w:t>, A</w:t>
      </w:r>
      <w:r>
        <w:rPr>
          <w:rFonts w:ascii="Calibri" w:hAnsi="Calibri" w:cs="Arial"/>
          <w:b/>
          <w:sz w:val="22"/>
          <w:szCs w:val="22"/>
          <w:u w:val="single"/>
          <w:lang w:val="es-ES_tradnl"/>
        </w:rPr>
        <w:t>gosto</w:t>
      </w:r>
      <w:r w:rsidRPr="001F10F7">
        <w:rPr>
          <w:rFonts w:ascii="Calibri" w:hAnsi="Calibri" w:cs="Arial"/>
          <w:b/>
          <w:sz w:val="22"/>
          <w:szCs w:val="22"/>
          <w:u w:val="single"/>
          <w:lang w:val="es-ES_tradnl"/>
        </w:rPr>
        <w:t xml:space="preserve"> 29 - </w:t>
      </w:r>
      <w:r>
        <w:rPr>
          <w:rFonts w:ascii="Calibri" w:hAnsi="Calibri" w:cs="Arial"/>
          <w:b/>
          <w:sz w:val="22"/>
          <w:szCs w:val="22"/>
          <w:u w:val="single"/>
          <w:lang w:val="es-ES_tradnl"/>
        </w:rPr>
        <w:t>Viernes</w:t>
      </w:r>
      <w:r w:rsidRPr="001F10F7">
        <w:rPr>
          <w:rFonts w:ascii="Calibri" w:hAnsi="Calibri" w:cs="Arial"/>
          <w:b/>
          <w:sz w:val="22"/>
          <w:szCs w:val="22"/>
          <w:u w:val="single"/>
          <w:lang w:val="es-ES_tradnl"/>
        </w:rPr>
        <w:t xml:space="preserve">, </w:t>
      </w:r>
      <w:proofErr w:type="spellStart"/>
      <w:r w:rsidRPr="001F10F7">
        <w:rPr>
          <w:rFonts w:ascii="Calibri" w:hAnsi="Calibri" w:cs="Arial"/>
          <w:b/>
          <w:sz w:val="22"/>
          <w:szCs w:val="22"/>
          <w:u w:val="single"/>
          <w:lang w:val="es-ES_tradnl"/>
        </w:rPr>
        <w:t>September</w:t>
      </w:r>
      <w:proofErr w:type="spellEnd"/>
      <w:r w:rsidRPr="001F10F7">
        <w:rPr>
          <w:rFonts w:ascii="Calibri" w:hAnsi="Calibri" w:cs="Arial"/>
          <w:b/>
          <w:sz w:val="22"/>
          <w:szCs w:val="22"/>
          <w:u w:val="single"/>
          <w:lang w:val="es-ES_tradnl"/>
        </w:rPr>
        <w:t xml:space="preserve"> 2 (8:00am-2:00pm)</w:t>
      </w:r>
    </w:p>
    <w:p w:rsidR="001F10F7" w:rsidRPr="00026C80" w:rsidRDefault="001F10F7" w:rsidP="001F10F7">
      <w:pPr>
        <w:rPr>
          <w:rFonts w:ascii="Calibri" w:hAnsi="Calibri" w:cs="Arial"/>
          <w:b/>
          <w:sz w:val="22"/>
          <w:szCs w:val="22"/>
          <w:u w:val="single"/>
          <w:lang w:val="es-DO"/>
        </w:rPr>
      </w:pPr>
      <w:r w:rsidRPr="00026C80">
        <w:rPr>
          <w:rFonts w:ascii="Calibri" w:hAnsi="Calibri" w:cs="Arial"/>
          <w:sz w:val="22"/>
          <w:szCs w:val="22"/>
          <w:lang w:val="es-DO"/>
        </w:rPr>
        <w:t xml:space="preserve">Para </w:t>
      </w:r>
      <w:r w:rsidRPr="00026C80">
        <w:rPr>
          <w:rFonts w:ascii="Calibri" w:hAnsi="Calibri" w:cs="Arial"/>
          <w:b/>
          <w:sz w:val="22"/>
          <w:szCs w:val="22"/>
          <w:lang w:val="es-DO"/>
        </w:rPr>
        <w:t>1</w:t>
      </w:r>
      <w:r w:rsidR="00026C80" w:rsidRPr="00026C80">
        <w:rPr>
          <w:rFonts w:ascii="Calibri" w:hAnsi="Calibri" w:cs="Arial"/>
          <w:b/>
          <w:sz w:val="22"/>
          <w:szCs w:val="22"/>
          <w:vertAlign w:val="superscript"/>
          <w:lang w:val="es-DO"/>
        </w:rPr>
        <w:t>ro</w:t>
      </w:r>
      <w:r w:rsidRPr="00026C80">
        <w:rPr>
          <w:rFonts w:ascii="Calibri" w:hAnsi="Calibri" w:cs="Arial"/>
          <w:b/>
          <w:sz w:val="22"/>
          <w:szCs w:val="22"/>
          <w:lang w:val="es-DO"/>
        </w:rPr>
        <w:t xml:space="preserve"> por 4</w:t>
      </w:r>
      <w:r w:rsidR="00026C80">
        <w:rPr>
          <w:rFonts w:ascii="Calibri" w:hAnsi="Calibri" w:cs="Arial"/>
          <w:b/>
          <w:sz w:val="22"/>
          <w:szCs w:val="22"/>
          <w:vertAlign w:val="superscript"/>
          <w:lang w:val="es-DO"/>
        </w:rPr>
        <w:t>to</w:t>
      </w:r>
      <w:r w:rsidRPr="00026C80">
        <w:rPr>
          <w:rFonts w:ascii="Calibri" w:hAnsi="Calibri" w:cs="Arial"/>
          <w:b/>
          <w:sz w:val="22"/>
          <w:szCs w:val="22"/>
          <w:lang w:val="es-DO"/>
        </w:rPr>
        <w:t xml:space="preserve"> grados</w:t>
      </w:r>
      <w:r w:rsidRPr="00026C80">
        <w:rPr>
          <w:rFonts w:ascii="Calibri" w:hAnsi="Calibri" w:cs="Arial"/>
          <w:sz w:val="22"/>
          <w:szCs w:val="22"/>
          <w:lang w:val="es-DO"/>
        </w:rPr>
        <w:t xml:space="preserve"> Tiempo Extendido comenzara el </w:t>
      </w:r>
      <w:r w:rsidRPr="00026C80">
        <w:rPr>
          <w:rFonts w:ascii="Calibri" w:hAnsi="Calibri" w:cs="Arial"/>
          <w:b/>
          <w:sz w:val="22"/>
          <w:szCs w:val="22"/>
          <w:u w:val="single"/>
          <w:lang w:val="es-DO"/>
        </w:rPr>
        <w:t>Martes</w:t>
      </w:r>
      <w:r w:rsidR="00026C80">
        <w:rPr>
          <w:rFonts w:ascii="Calibri" w:hAnsi="Calibri" w:cs="Arial"/>
          <w:b/>
          <w:sz w:val="22"/>
          <w:szCs w:val="22"/>
          <w:u w:val="single"/>
          <w:lang w:val="es-DO"/>
        </w:rPr>
        <w:t>, A</w:t>
      </w:r>
      <w:r w:rsidRPr="00026C80">
        <w:rPr>
          <w:rFonts w:ascii="Calibri" w:hAnsi="Calibri" w:cs="Arial"/>
          <w:b/>
          <w:sz w:val="22"/>
          <w:szCs w:val="22"/>
          <w:u w:val="single"/>
          <w:lang w:val="es-DO"/>
        </w:rPr>
        <w:t>g</w:t>
      </w:r>
      <w:r w:rsidR="00026C80">
        <w:rPr>
          <w:rFonts w:ascii="Calibri" w:hAnsi="Calibri" w:cs="Arial"/>
          <w:b/>
          <w:sz w:val="22"/>
          <w:szCs w:val="22"/>
          <w:u w:val="single"/>
          <w:lang w:val="es-DO"/>
        </w:rPr>
        <w:t>osto</w:t>
      </w:r>
      <w:r w:rsidRPr="00026C80">
        <w:rPr>
          <w:rFonts w:ascii="Calibri" w:hAnsi="Calibri" w:cs="Arial"/>
          <w:b/>
          <w:sz w:val="22"/>
          <w:szCs w:val="22"/>
          <w:u w:val="single"/>
          <w:lang w:val="es-DO"/>
        </w:rPr>
        <w:t xml:space="preserve"> 23 - </w:t>
      </w:r>
      <w:r w:rsidR="00A93DC0">
        <w:rPr>
          <w:rFonts w:ascii="Calibri" w:hAnsi="Calibri" w:cs="Arial"/>
          <w:b/>
          <w:sz w:val="22"/>
          <w:szCs w:val="22"/>
          <w:u w:val="single"/>
          <w:lang w:val="es-DO"/>
        </w:rPr>
        <w:t>Viernes</w:t>
      </w:r>
      <w:r w:rsidRPr="00026C80">
        <w:rPr>
          <w:rFonts w:ascii="Calibri" w:hAnsi="Calibri" w:cs="Arial"/>
          <w:b/>
          <w:sz w:val="22"/>
          <w:szCs w:val="22"/>
          <w:u w:val="single"/>
          <w:lang w:val="es-DO"/>
        </w:rPr>
        <w:t>, Sept</w:t>
      </w:r>
      <w:r w:rsidR="00026C80">
        <w:rPr>
          <w:rFonts w:ascii="Calibri" w:hAnsi="Calibri" w:cs="Arial"/>
          <w:b/>
          <w:sz w:val="22"/>
          <w:szCs w:val="22"/>
          <w:u w:val="single"/>
          <w:lang w:val="es-DO"/>
        </w:rPr>
        <w:t>iembre</w:t>
      </w:r>
      <w:r w:rsidRPr="00026C80">
        <w:rPr>
          <w:rFonts w:ascii="Calibri" w:hAnsi="Calibri" w:cs="Arial"/>
          <w:b/>
          <w:sz w:val="22"/>
          <w:szCs w:val="22"/>
          <w:u w:val="single"/>
          <w:lang w:val="es-DO"/>
        </w:rPr>
        <w:t xml:space="preserve"> 2 </w:t>
      </w:r>
    </w:p>
    <w:p w:rsidR="001F10F7" w:rsidRPr="00A93DC0" w:rsidRDefault="00A93DC0" w:rsidP="001F10F7">
      <w:pPr>
        <w:rPr>
          <w:rFonts w:ascii="Calibri" w:hAnsi="Calibri" w:cs="Arial"/>
          <w:b/>
          <w:sz w:val="22"/>
          <w:szCs w:val="22"/>
          <w:u w:val="single"/>
          <w:lang w:val="es-DO"/>
        </w:rPr>
      </w:pPr>
      <w:r w:rsidRPr="00A93DC0">
        <w:rPr>
          <w:rFonts w:ascii="Calibri" w:hAnsi="Calibri" w:cs="Arial"/>
          <w:b/>
          <w:sz w:val="22"/>
          <w:szCs w:val="22"/>
          <w:u w:val="single"/>
          <w:lang w:val="es-DO"/>
        </w:rPr>
        <w:t>(8:00am-2:00pm</w:t>
      </w:r>
    </w:p>
    <w:p w:rsidR="001F10F7" w:rsidRPr="00A93DC0" w:rsidRDefault="001F10F7" w:rsidP="001F10F7">
      <w:pPr>
        <w:rPr>
          <w:rFonts w:ascii="Calibri" w:hAnsi="Calibri" w:cs="Arial"/>
          <w:sz w:val="22"/>
          <w:szCs w:val="22"/>
          <w:lang w:val="es-DO"/>
        </w:rPr>
      </w:pPr>
    </w:p>
    <w:p w:rsidR="001F10F7" w:rsidRPr="001F10F7" w:rsidRDefault="001F10F7" w:rsidP="001F10F7">
      <w:pPr>
        <w:rPr>
          <w:rFonts w:ascii="Calibri" w:hAnsi="Calibri" w:cs="Arial"/>
          <w:sz w:val="22"/>
          <w:szCs w:val="22"/>
          <w:lang w:val="es-ES_tradnl"/>
        </w:rPr>
      </w:pPr>
      <w:r w:rsidRPr="001F10F7">
        <w:rPr>
          <w:rFonts w:ascii="Calibri" w:hAnsi="Calibri" w:cs="Arial"/>
          <w:sz w:val="22"/>
          <w:szCs w:val="22"/>
          <w:lang w:val="es-ES_tradnl"/>
        </w:rPr>
        <w:t>Este año, la escuela</w:t>
      </w:r>
      <w:r w:rsidR="00A93DC0">
        <w:rPr>
          <w:rFonts w:ascii="Calibri" w:hAnsi="Calibri" w:cs="Arial"/>
          <w:sz w:val="22"/>
          <w:szCs w:val="22"/>
          <w:lang w:val="es-ES_tradnl"/>
        </w:rPr>
        <w:t xml:space="preserve"> comenzará de nuevo el martes, 6 de septiembre de 2016</w:t>
      </w:r>
      <w:r w:rsidRPr="001F10F7">
        <w:rPr>
          <w:rFonts w:ascii="Calibri" w:hAnsi="Calibri" w:cs="Arial"/>
          <w:sz w:val="22"/>
          <w:szCs w:val="22"/>
          <w:lang w:val="es-ES_tradnl"/>
        </w:rPr>
        <w:t xml:space="preserve">. El último día para estudiantes será el </w:t>
      </w:r>
      <w:r w:rsidR="00A93DC0">
        <w:rPr>
          <w:rFonts w:ascii="Calibri" w:hAnsi="Calibri" w:cs="Arial"/>
          <w:sz w:val="22"/>
          <w:szCs w:val="22"/>
          <w:lang w:val="es-ES_tradnl"/>
        </w:rPr>
        <w:t>jueves</w:t>
      </w:r>
      <w:r w:rsidRPr="001F10F7">
        <w:rPr>
          <w:rFonts w:ascii="Calibri" w:hAnsi="Calibri" w:cs="Arial"/>
          <w:sz w:val="22"/>
          <w:szCs w:val="22"/>
          <w:lang w:val="es-ES_tradnl"/>
        </w:rPr>
        <w:t>, 2</w:t>
      </w:r>
      <w:r w:rsidR="00A93DC0">
        <w:rPr>
          <w:rFonts w:ascii="Calibri" w:hAnsi="Calibri" w:cs="Arial"/>
          <w:sz w:val="22"/>
          <w:szCs w:val="22"/>
          <w:lang w:val="es-ES_tradnl"/>
        </w:rPr>
        <w:t>2</w:t>
      </w:r>
      <w:r w:rsidRPr="001F10F7">
        <w:rPr>
          <w:rFonts w:ascii="Calibri" w:hAnsi="Calibri" w:cs="Arial"/>
          <w:sz w:val="22"/>
          <w:szCs w:val="22"/>
          <w:lang w:val="es-ES_tradnl"/>
        </w:rPr>
        <w:t xml:space="preserve"> de junio de 201</w:t>
      </w:r>
      <w:r w:rsidR="00A93DC0">
        <w:rPr>
          <w:rFonts w:ascii="Calibri" w:hAnsi="Calibri" w:cs="Arial"/>
          <w:sz w:val="22"/>
          <w:szCs w:val="22"/>
          <w:lang w:val="es-ES_tradnl"/>
        </w:rPr>
        <w:t>7</w:t>
      </w:r>
      <w:r w:rsidRPr="001F10F7">
        <w:rPr>
          <w:rFonts w:ascii="Calibri" w:hAnsi="Calibri" w:cs="Arial"/>
          <w:sz w:val="22"/>
          <w:szCs w:val="22"/>
          <w:lang w:val="es-ES_tradnl"/>
        </w:rPr>
        <w:t>.</w:t>
      </w:r>
    </w:p>
    <w:p w:rsidR="00363BD8" w:rsidRDefault="00363BD8" w:rsidP="00363BD8">
      <w:pPr>
        <w:rPr>
          <w:rFonts w:ascii="Calibri" w:hAnsi="Calibri" w:cs="Arial"/>
          <w:sz w:val="22"/>
          <w:szCs w:val="22"/>
          <w:lang w:val="es-ES_tradnl"/>
        </w:rPr>
      </w:pPr>
    </w:p>
    <w:p w:rsidR="00363BD8" w:rsidRPr="00252482" w:rsidRDefault="000B2BEF" w:rsidP="00402353">
      <w:pPr>
        <w:pStyle w:val="Heading2"/>
        <w:pBdr>
          <w:top w:val="single" w:sz="4" w:space="1" w:color="auto"/>
          <w:left w:val="single" w:sz="4" w:space="4" w:color="auto"/>
        </w:pBdr>
        <w:rPr>
          <w:lang w:val="es-ES_tradnl"/>
        </w:rPr>
      </w:pPr>
      <w:r>
        <w:rPr>
          <w:lang w:val="es-ES_tradnl"/>
        </w:rPr>
        <w:t xml:space="preserve">Vacaciones/Días </w:t>
      </w:r>
      <w:r w:rsidR="007A10C0">
        <w:rPr>
          <w:lang w:val="es-ES_tradnl"/>
        </w:rPr>
        <w:t>f</w:t>
      </w:r>
      <w:r>
        <w:rPr>
          <w:lang w:val="es-ES_tradnl"/>
        </w:rPr>
        <w:t>estivos</w:t>
      </w:r>
    </w:p>
    <w:p w:rsidR="00363BD8" w:rsidRPr="00252482" w:rsidRDefault="00CE537A" w:rsidP="00363BD8">
      <w:pPr>
        <w:pStyle w:val="Header"/>
        <w:widowControl w:val="0"/>
        <w:autoSpaceDE w:val="0"/>
        <w:autoSpaceDN w:val="0"/>
        <w:adjustRightInd w:val="0"/>
        <w:rPr>
          <w:rFonts w:ascii="Calibri" w:hAnsi="Calibri" w:cs="Arial"/>
          <w:sz w:val="22"/>
          <w:szCs w:val="22"/>
          <w:lang w:val="es-ES_tradnl"/>
        </w:rPr>
      </w:pPr>
      <w:r>
        <w:rPr>
          <w:rFonts w:ascii="Calibri" w:hAnsi="Calibri" w:cs="Arial"/>
          <w:sz w:val="22"/>
          <w:szCs w:val="22"/>
          <w:lang w:val="es-ES_tradnl"/>
        </w:rPr>
        <w:t xml:space="preserve">Por favor consulten nuestro calendario escolar para </w:t>
      </w:r>
      <w:r w:rsidR="00735B27">
        <w:rPr>
          <w:rFonts w:ascii="Calibri" w:hAnsi="Calibri" w:cs="Arial"/>
          <w:sz w:val="22"/>
          <w:szCs w:val="22"/>
          <w:lang w:val="es-ES_tradnl"/>
        </w:rPr>
        <w:t>detalles completos sobre nuestro horario de vacaciones y días festivos.</w:t>
      </w:r>
    </w:p>
    <w:p w:rsidR="00363BD8" w:rsidRPr="00252482" w:rsidRDefault="00363BD8" w:rsidP="00363BD8">
      <w:pPr>
        <w:pStyle w:val="Heading2"/>
        <w:rPr>
          <w:sz w:val="22"/>
          <w:szCs w:val="22"/>
          <w:lang w:val="es-ES_tradnl"/>
        </w:rPr>
      </w:pPr>
    </w:p>
    <w:p w:rsidR="00363BD8" w:rsidRPr="00252482" w:rsidRDefault="001C6A50" w:rsidP="00402353">
      <w:pPr>
        <w:pStyle w:val="Heading2"/>
        <w:pBdr>
          <w:top w:val="single" w:sz="4" w:space="1" w:color="auto"/>
          <w:left w:val="single" w:sz="4" w:space="4" w:color="auto"/>
        </w:pBdr>
        <w:rPr>
          <w:lang w:val="es-ES_tradnl"/>
        </w:rPr>
      </w:pPr>
      <w:r>
        <w:rPr>
          <w:lang w:val="es-ES_tradnl"/>
        </w:rPr>
        <w:t>Escuela de</w:t>
      </w:r>
      <w:r w:rsidR="000B2BEF">
        <w:rPr>
          <w:lang w:val="es-ES_tradnl"/>
        </w:rPr>
        <w:t xml:space="preserve"> </w:t>
      </w:r>
      <w:r w:rsidR="007A10C0">
        <w:rPr>
          <w:lang w:val="es-ES_tradnl"/>
        </w:rPr>
        <w:t>s</w:t>
      </w:r>
      <w:r w:rsidR="000B2BEF">
        <w:rPr>
          <w:lang w:val="es-ES_tradnl"/>
        </w:rPr>
        <w:t>ábado</w:t>
      </w:r>
    </w:p>
    <w:p w:rsidR="00363BD8" w:rsidRPr="00252482" w:rsidRDefault="00363BD8" w:rsidP="00363BD8">
      <w:pPr>
        <w:pStyle w:val="NoSpacing"/>
        <w:rPr>
          <w:b/>
          <w:lang w:val="es-ES_tradnl"/>
        </w:rPr>
      </w:pPr>
    </w:p>
    <w:p w:rsidR="00363BD8" w:rsidRPr="00252482" w:rsidRDefault="001C6A50" w:rsidP="00402353">
      <w:pPr>
        <w:pStyle w:val="NoSpacing"/>
        <w:pBdr>
          <w:top w:val="single" w:sz="4" w:space="1" w:color="auto"/>
          <w:left w:val="single" w:sz="4" w:space="4" w:color="auto"/>
        </w:pBdr>
        <w:rPr>
          <w:b/>
          <w:bCs/>
          <w:color w:val="1F497D" w:themeColor="text2"/>
          <w:sz w:val="28"/>
          <w:szCs w:val="28"/>
          <w:lang w:val="es-ES_tradnl"/>
        </w:rPr>
      </w:pPr>
      <w:r>
        <w:rPr>
          <w:b/>
          <w:color w:val="1F497D" w:themeColor="text2"/>
          <w:sz w:val="28"/>
          <w:szCs w:val="28"/>
          <w:lang w:val="es-ES_tradnl"/>
        </w:rPr>
        <w:t>Sá</w:t>
      </w:r>
      <w:r w:rsidR="00803B65">
        <w:rPr>
          <w:b/>
          <w:color w:val="1F497D" w:themeColor="text2"/>
          <w:sz w:val="28"/>
          <w:szCs w:val="28"/>
          <w:lang w:val="es-ES_tradnl"/>
        </w:rPr>
        <w:t xml:space="preserve">bados de </w:t>
      </w:r>
      <w:r w:rsidR="007A10C0">
        <w:rPr>
          <w:b/>
          <w:color w:val="1F497D" w:themeColor="text2"/>
          <w:sz w:val="28"/>
          <w:szCs w:val="28"/>
          <w:lang w:val="es-ES_tradnl"/>
        </w:rPr>
        <w:t>f</w:t>
      </w:r>
      <w:r w:rsidR="00803B65">
        <w:rPr>
          <w:b/>
          <w:color w:val="1F497D" w:themeColor="text2"/>
          <w:sz w:val="28"/>
          <w:szCs w:val="28"/>
          <w:lang w:val="es-ES_tradnl"/>
        </w:rPr>
        <w:t>amilia</w:t>
      </w:r>
      <w:r>
        <w:rPr>
          <w:b/>
          <w:color w:val="1F497D" w:themeColor="text2"/>
          <w:sz w:val="28"/>
          <w:szCs w:val="28"/>
          <w:lang w:val="es-ES_tradnl"/>
        </w:rPr>
        <w:t xml:space="preserve"> </w:t>
      </w:r>
    </w:p>
    <w:p w:rsidR="00363BD8" w:rsidRPr="00252482" w:rsidRDefault="001C6A50" w:rsidP="00363BD8">
      <w:pPr>
        <w:pStyle w:val="NoSpacing"/>
        <w:rPr>
          <w:color w:val="1F497D" w:themeColor="text2"/>
          <w:lang w:val="es-ES_tradnl"/>
        </w:rPr>
      </w:pPr>
      <w:r>
        <w:rPr>
          <w:color w:val="1F497D" w:themeColor="text2"/>
          <w:lang w:val="es-ES_tradnl"/>
        </w:rPr>
        <w:t xml:space="preserve">En sábados específicos, </w:t>
      </w:r>
      <w:r w:rsidR="00D6423F">
        <w:rPr>
          <w:color w:val="1F497D" w:themeColor="text2"/>
          <w:lang w:val="es-ES_tradnl"/>
        </w:rPr>
        <w:t xml:space="preserve">a </w:t>
      </w:r>
      <w:r>
        <w:rPr>
          <w:color w:val="1F497D" w:themeColor="text2"/>
          <w:lang w:val="es-ES_tradnl"/>
        </w:rPr>
        <w:t>los estudiantes de KIPP</w:t>
      </w:r>
      <w:r w:rsidR="00363BD8" w:rsidRPr="00252482">
        <w:rPr>
          <w:color w:val="1F497D" w:themeColor="text2"/>
          <w:spacing w:val="16"/>
          <w:lang w:val="es-ES_tradnl"/>
        </w:rPr>
        <w:t xml:space="preserve"> </w:t>
      </w:r>
      <w:proofErr w:type="spellStart"/>
      <w:r w:rsidR="00A93DC0">
        <w:rPr>
          <w:color w:val="1F497D" w:themeColor="text2"/>
          <w:spacing w:val="16"/>
          <w:lang w:val="es-ES_tradnl"/>
        </w:rPr>
        <w:t>Infinity</w:t>
      </w:r>
      <w:proofErr w:type="spellEnd"/>
      <w:r w:rsidR="00A93DC0">
        <w:rPr>
          <w:color w:val="1F497D" w:themeColor="text2"/>
          <w:spacing w:val="16"/>
          <w:lang w:val="es-ES_tradnl"/>
        </w:rPr>
        <w:t xml:space="preserve"> Primaria </w:t>
      </w:r>
      <w:r w:rsidR="00D6423F">
        <w:rPr>
          <w:color w:val="1F497D" w:themeColor="text2"/>
          <w:lang w:val="es-ES_tradnl"/>
        </w:rPr>
        <w:t>se les anima a asistir a la Escuela de sábado de las</w:t>
      </w:r>
      <w:r w:rsidR="00363BD8" w:rsidRPr="00252482">
        <w:rPr>
          <w:color w:val="1F497D" w:themeColor="text2"/>
          <w:spacing w:val="17"/>
          <w:lang w:val="es-ES_tradnl"/>
        </w:rPr>
        <w:t xml:space="preserve"> </w:t>
      </w:r>
      <w:r w:rsidR="00A93DC0">
        <w:rPr>
          <w:color w:val="1F497D" w:themeColor="text2"/>
          <w:spacing w:val="17"/>
          <w:lang w:val="es-ES_tradnl"/>
        </w:rPr>
        <w:t>9:00am</w:t>
      </w:r>
      <w:r w:rsidR="00363BD8" w:rsidRPr="00252482">
        <w:rPr>
          <w:rFonts w:ascii="Calibri" w:hAnsi="Calibri" w:cs="Arial"/>
          <w:color w:val="1F497D" w:themeColor="text2"/>
          <w:lang w:val="es-ES_tradnl"/>
        </w:rPr>
        <w:t xml:space="preserve">– </w:t>
      </w:r>
      <w:r w:rsidR="00A93DC0">
        <w:rPr>
          <w:rFonts w:ascii="Calibri" w:hAnsi="Calibri" w:cs="Arial"/>
          <w:color w:val="1F497D" w:themeColor="text2"/>
          <w:lang w:val="es-ES_tradnl"/>
        </w:rPr>
        <w:t xml:space="preserve">11:00am </w:t>
      </w:r>
      <w:r w:rsidR="00F079C4">
        <w:rPr>
          <w:color w:val="1F497D" w:themeColor="text2"/>
          <w:lang w:val="es-ES_tradnl"/>
        </w:rPr>
        <w:t>con un padre/</w:t>
      </w:r>
      <w:r w:rsidR="00D6423F" w:rsidRPr="00D6423F">
        <w:rPr>
          <w:color w:val="1F497D" w:themeColor="text2"/>
          <w:lang w:val="es-ES_tradnl"/>
        </w:rPr>
        <w:t>tutor o un hermano mayor de 18 (</w:t>
      </w:r>
      <w:r w:rsidR="00D6423F" w:rsidRPr="00F079C4">
        <w:rPr>
          <w:i/>
          <w:color w:val="1F497D" w:themeColor="text2"/>
          <w:lang w:val="es-ES_tradnl"/>
        </w:rPr>
        <w:t xml:space="preserve">ver calendario completo para fechas </w:t>
      </w:r>
      <w:r w:rsidR="00F079C4" w:rsidRPr="00F079C4">
        <w:rPr>
          <w:i/>
          <w:color w:val="1F497D" w:themeColor="text2"/>
          <w:lang w:val="es-ES_tradnl"/>
        </w:rPr>
        <w:t>específicas</w:t>
      </w:r>
      <w:r w:rsidR="00D6423F" w:rsidRPr="00D6423F">
        <w:rPr>
          <w:color w:val="1F497D" w:themeColor="text2"/>
          <w:lang w:val="es-ES_tradnl"/>
        </w:rPr>
        <w:t xml:space="preserve">). </w:t>
      </w:r>
      <w:r w:rsidR="00A93DC0">
        <w:rPr>
          <w:color w:val="1F497D" w:themeColor="text2"/>
          <w:lang w:val="es-ES_tradnl"/>
        </w:rPr>
        <w:t xml:space="preserve">No es necesario que los estudiantes estén en uniforme los </w:t>
      </w:r>
      <w:proofErr w:type="spellStart"/>
      <w:r w:rsidR="00A93DC0">
        <w:rPr>
          <w:color w:val="1F497D" w:themeColor="text2"/>
          <w:lang w:val="es-ES_tradnl"/>
        </w:rPr>
        <w:t>Sabados</w:t>
      </w:r>
      <w:proofErr w:type="spellEnd"/>
      <w:r w:rsidR="00A93DC0">
        <w:rPr>
          <w:color w:val="1F497D" w:themeColor="text2"/>
          <w:lang w:val="es-ES_tradnl"/>
        </w:rPr>
        <w:t xml:space="preserve">. </w:t>
      </w:r>
      <w:r w:rsidR="00D6423F" w:rsidRPr="00D6423F">
        <w:rPr>
          <w:color w:val="1F497D" w:themeColor="text2"/>
          <w:lang w:val="es-ES_tradnl"/>
        </w:rPr>
        <w:t xml:space="preserve">La </w:t>
      </w:r>
      <w:r w:rsidR="00F079C4">
        <w:rPr>
          <w:color w:val="1F497D" w:themeColor="text2"/>
          <w:lang w:val="es-ES_tradnl"/>
        </w:rPr>
        <w:t>E</w:t>
      </w:r>
      <w:r w:rsidR="00D6423F" w:rsidRPr="00D6423F">
        <w:rPr>
          <w:color w:val="1F497D" w:themeColor="text2"/>
          <w:lang w:val="es-ES_tradnl"/>
        </w:rPr>
        <w:t xml:space="preserve">scuela </w:t>
      </w:r>
      <w:r w:rsidR="00F079C4">
        <w:rPr>
          <w:color w:val="1F497D" w:themeColor="text2"/>
          <w:lang w:val="es-ES_tradnl"/>
        </w:rPr>
        <w:t xml:space="preserve">de sábado </w:t>
      </w:r>
      <w:r w:rsidR="00D6423F" w:rsidRPr="00D6423F">
        <w:rPr>
          <w:color w:val="1F497D" w:themeColor="text2"/>
          <w:lang w:val="es-ES_tradnl"/>
        </w:rPr>
        <w:t xml:space="preserve">es una oportunidad para que las familias </w:t>
      </w:r>
      <w:r w:rsidR="00F079C4">
        <w:rPr>
          <w:color w:val="1F497D" w:themeColor="text2"/>
          <w:lang w:val="es-ES_tradnl"/>
        </w:rPr>
        <w:t xml:space="preserve">y los estudiantes se unan </w:t>
      </w:r>
      <w:r w:rsidR="000B341B">
        <w:rPr>
          <w:color w:val="1F497D" w:themeColor="text2"/>
          <w:lang w:val="es-ES_tradnl"/>
        </w:rPr>
        <w:t xml:space="preserve">en </w:t>
      </w:r>
      <w:r w:rsidR="00F079C4">
        <w:rPr>
          <w:color w:val="1F497D" w:themeColor="text2"/>
          <w:lang w:val="es-ES_tradnl"/>
        </w:rPr>
        <w:t xml:space="preserve"> </w:t>
      </w:r>
      <w:r w:rsidR="00D6423F" w:rsidRPr="00D6423F">
        <w:rPr>
          <w:color w:val="1F497D" w:themeColor="text2"/>
          <w:lang w:val="es-ES_tradnl"/>
        </w:rPr>
        <w:t>actividades, eventos y talleres</w:t>
      </w:r>
      <w:r w:rsidR="00F079C4">
        <w:rPr>
          <w:color w:val="1F497D" w:themeColor="text2"/>
          <w:lang w:val="es-ES_tradnl"/>
        </w:rPr>
        <w:t xml:space="preserve"> </w:t>
      </w:r>
      <w:r w:rsidR="00F079C4" w:rsidRPr="00D6423F">
        <w:rPr>
          <w:color w:val="1F497D" w:themeColor="text2"/>
          <w:lang w:val="es-ES_tradnl"/>
        </w:rPr>
        <w:t>relacionad</w:t>
      </w:r>
      <w:r w:rsidR="00F079C4">
        <w:rPr>
          <w:color w:val="1F497D" w:themeColor="text2"/>
          <w:lang w:val="es-ES_tradnl"/>
        </w:rPr>
        <w:t>o</w:t>
      </w:r>
      <w:r w:rsidR="00F079C4" w:rsidRPr="00D6423F">
        <w:rPr>
          <w:color w:val="1F497D" w:themeColor="text2"/>
          <w:lang w:val="es-ES_tradnl"/>
        </w:rPr>
        <w:t>s con la escuela</w:t>
      </w:r>
      <w:r w:rsidR="00D6423F" w:rsidRPr="00D6423F">
        <w:rPr>
          <w:color w:val="1F497D" w:themeColor="text2"/>
          <w:lang w:val="es-ES_tradnl"/>
        </w:rPr>
        <w:t>. Se fomenta un sentido de comunidad entre las familias en un grado.</w:t>
      </w:r>
    </w:p>
    <w:p w:rsidR="00363BD8" w:rsidRPr="00252482" w:rsidRDefault="00363BD8" w:rsidP="00363BD8">
      <w:pPr>
        <w:pStyle w:val="NoSpacing"/>
        <w:rPr>
          <w:rFonts w:cs="Arial"/>
          <w:b/>
          <w:lang w:val="es-ES_tradnl"/>
        </w:rPr>
      </w:pPr>
    </w:p>
    <w:p w:rsidR="00A93DC0" w:rsidRDefault="00A93DC0" w:rsidP="00402353">
      <w:pPr>
        <w:pStyle w:val="NoSpacing"/>
        <w:shd w:val="clear" w:color="auto" w:fill="DBE5F1" w:themeFill="accent1" w:themeFillTint="33"/>
        <w:rPr>
          <w:rFonts w:cs="Arial"/>
          <w:b/>
          <w:sz w:val="28"/>
          <w:szCs w:val="28"/>
          <w:lang w:val="es-ES_tradnl"/>
        </w:rPr>
      </w:pPr>
    </w:p>
    <w:p w:rsidR="00A93DC0" w:rsidRDefault="00A93DC0" w:rsidP="00402353">
      <w:pPr>
        <w:pStyle w:val="NoSpacing"/>
        <w:shd w:val="clear" w:color="auto" w:fill="DBE5F1" w:themeFill="accent1" w:themeFillTint="33"/>
        <w:rPr>
          <w:rFonts w:cs="Arial"/>
          <w:b/>
          <w:sz w:val="28"/>
          <w:szCs w:val="28"/>
          <w:lang w:val="es-ES_tradnl"/>
        </w:rPr>
      </w:pPr>
    </w:p>
    <w:p w:rsidR="00363BD8" w:rsidRPr="00252482" w:rsidRDefault="00D6423F" w:rsidP="00402353">
      <w:pPr>
        <w:pStyle w:val="NoSpacing"/>
        <w:shd w:val="clear" w:color="auto" w:fill="DBE5F1" w:themeFill="accent1" w:themeFillTint="33"/>
        <w:rPr>
          <w:b/>
          <w:sz w:val="28"/>
          <w:szCs w:val="28"/>
          <w:lang w:val="es-ES_tradnl"/>
        </w:rPr>
      </w:pPr>
      <w:r>
        <w:rPr>
          <w:rFonts w:cs="Arial"/>
          <w:b/>
          <w:sz w:val="28"/>
          <w:szCs w:val="28"/>
          <w:lang w:val="es-ES_tradnl"/>
        </w:rPr>
        <w:lastRenderedPageBreak/>
        <w:t xml:space="preserve">Cierres de la </w:t>
      </w:r>
      <w:r w:rsidR="007A10C0">
        <w:rPr>
          <w:rFonts w:cs="Arial"/>
          <w:b/>
          <w:sz w:val="28"/>
          <w:szCs w:val="28"/>
          <w:lang w:val="es-ES_tradnl"/>
        </w:rPr>
        <w:t>e</w:t>
      </w:r>
      <w:r>
        <w:rPr>
          <w:rFonts w:cs="Arial"/>
          <w:b/>
          <w:sz w:val="28"/>
          <w:szCs w:val="28"/>
          <w:lang w:val="es-ES_tradnl"/>
        </w:rPr>
        <w:t>scuela</w:t>
      </w:r>
    </w:p>
    <w:p w:rsidR="00363BD8" w:rsidRPr="00252482" w:rsidRDefault="00363BD8" w:rsidP="00363BD8">
      <w:pPr>
        <w:pStyle w:val="NoSpacing"/>
        <w:rPr>
          <w:lang w:val="es-ES_tradnl"/>
        </w:rPr>
      </w:pPr>
    </w:p>
    <w:p w:rsidR="00363BD8" w:rsidRPr="00252482" w:rsidRDefault="00D6423F" w:rsidP="00363BD8">
      <w:pPr>
        <w:pStyle w:val="NoSpacing"/>
        <w:rPr>
          <w:lang w:val="es-ES_tradnl"/>
        </w:rPr>
      </w:pPr>
      <w:r>
        <w:rPr>
          <w:lang w:val="es-ES_tradnl"/>
        </w:rPr>
        <w:t xml:space="preserve">Si las escuelas públicas de la Ciudad de Nueva York se cierran debido </w:t>
      </w:r>
      <w:proofErr w:type="spellStart"/>
      <w:r>
        <w:rPr>
          <w:lang w:val="es-ES_tradnl"/>
        </w:rPr>
        <w:t>a</w:t>
      </w:r>
      <w:proofErr w:type="spellEnd"/>
      <w:r>
        <w:rPr>
          <w:lang w:val="es-ES_tradnl"/>
        </w:rPr>
        <w:t xml:space="preserve"> mal tiempo </w:t>
      </w:r>
      <w:r w:rsidR="00363BD8" w:rsidRPr="00252482">
        <w:rPr>
          <w:lang w:val="es-ES_tradnl"/>
        </w:rPr>
        <w:t xml:space="preserve">KIPP </w:t>
      </w:r>
      <w:proofErr w:type="spellStart"/>
      <w:r w:rsidR="00A93DC0">
        <w:rPr>
          <w:lang w:val="es-ES_tradnl"/>
        </w:rPr>
        <w:t>Infinity</w:t>
      </w:r>
      <w:proofErr w:type="spellEnd"/>
      <w:r w:rsidR="00A93DC0">
        <w:rPr>
          <w:lang w:val="es-ES_tradnl"/>
        </w:rPr>
        <w:t xml:space="preserve"> Primaria</w:t>
      </w:r>
      <w:r w:rsidR="00363BD8" w:rsidRPr="00252482">
        <w:rPr>
          <w:lang w:val="es-ES_tradnl"/>
        </w:rPr>
        <w:t xml:space="preserve"> </w:t>
      </w:r>
      <w:r>
        <w:rPr>
          <w:lang w:val="es-ES_tradnl"/>
        </w:rPr>
        <w:t>se cierra</w:t>
      </w:r>
      <w:r w:rsidR="00363BD8" w:rsidRPr="00252482">
        <w:rPr>
          <w:lang w:val="es-ES_tradnl"/>
        </w:rPr>
        <w:t xml:space="preserve">. </w:t>
      </w:r>
      <w:r>
        <w:rPr>
          <w:lang w:val="es-ES_tradnl"/>
        </w:rPr>
        <w:t>Escuchen la radio (por ejemplo</w:t>
      </w:r>
      <w:r w:rsidR="00363BD8" w:rsidRPr="00252482">
        <w:rPr>
          <w:lang w:val="es-ES_tradnl"/>
        </w:rPr>
        <w:t xml:space="preserve"> </w:t>
      </w:r>
      <w:r>
        <w:rPr>
          <w:lang w:val="es-ES_tradnl"/>
        </w:rPr>
        <w:t xml:space="preserve">las noticias de </w:t>
      </w:r>
      <w:r w:rsidR="00363BD8" w:rsidRPr="00252482">
        <w:rPr>
          <w:lang w:val="es-ES_tradnl"/>
        </w:rPr>
        <w:t>1010 WINS</w:t>
      </w:r>
      <w:r>
        <w:rPr>
          <w:lang w:val="es-ES_tradnl"/>
        </w:rPr>
        <w:t>) o la televisión para el anuncio de cierres/demoras de la Escuelas Pú</w:t>
      </w:r>
      <w:r w:rsidR="007A10C0">
        <w:rPr>
          <w:lang w:val="es-ES_tradnl"/>
        </w:rPr>
        <w:t>b</w:t>
      </w:r>
      <w:r>
        <w:rPr>
          <w:lang w:val="es-ES_tradnl"/>
        </w:rPr>
        <w:t xml:space="preserve">licas de NYC. O, miren el sitio web del Departamento de Educación en </w:t>
      </w:r>
      <w:r w:rsidR="00363BD8" w:rsidRPr="00252482">
        <w:rPr>
          <w:lang w:val="es-ES_tradnl"/>
        </w:rPr>
        <w:t>(</w:t>
      </w:r>
      <w:hyperlink r:id="rId13" w:history="1">
        <w:r w:rsidR="00363BD8" w:rsidRPr="00252482">
          <w:rPr>
            <w:rStyle w:val="Hyperlink"/>
            <w:rFonts w:ascii="Calibri" w:hAnsi="Calibri"/>
            <w:lang w:val="es-ES_tradnl"/>
          </w:rPr>
          <w:t>http://schools.nyc.gov</w:t>
        </w:r>
      </w:hyperlink>
      <w:r w:rsidR="00363BD8" w:rsidRPr="00252482">
        <w:rPr>
          <w:lang w:val="es-ES_tradnl"/>
        </w:rPr>
        <w:t xml:space="preserve">). </w:t>
      </w:r>
    </w:p>
    <w:p w:rsidR="00363BD8" w:rsidRPr="00252482" w:rsidRDefault="00363BD8" w:rsidP="00363BD8">
      <w:pPr>
        <w:pStyle w:val="NoSpacing"/>
        <w:rPr>
          <w:lang w:val="es-ES_tradnl"/>
        </w:rPr>
      </w:pPr>
    </w:p>
    <w:p w:rsidR="00D6423F" w:rsidRDefault="00D6423F" w:rsidP="00363BD8">
      <w:pPr>
        <w:pStyle w:val="NoSpacing"/>
        <w:rPr>
          <w:lang w:val="es-ES_tradnl"/>
        </w:rPr>
      </w:pPr>
      <w:r w:rsidRPr="00D6423F">
        <w:rPr>
          <w:lang w:val="es-ES_tradnl"/>
        </w:rPr>
        <w:t xml:space="preserve">Una vez que el día escolar ha comenzado, la escuela no se cancelará </w:t>
      </w:r>
      <w:r w:rsidR="00F079C4">
        <w:rPr>
          <w:lang w:val="es-ES_tradnl"/>
        </w:rPr>
        <w:t xml:space="preserve">temprano </w:t>
      </w:r>
      <w:r w:rsidRPr="00D6423F">
        <w:rPr>
          <w:lang w:val="es-ES_tradnl"/>
        </w:rPr>
        <w:t>debido a las condiciones climáticas. Los padres deben sentirse libres para recoger a sus hijos temprano en el caso de c</w:t>
      </w:r>
      <w:r w:rsidR="00F079C4">
        <w:rPr>
          <w:lang w:val="es-ES_tradnl"/>
        </w:rPr>
        <w:t>ondiciones meteorológicas seri</w:t>
      </w:r>
      <w:r w:rsidRPr="00D6423F">
        <w:rPr>
          <w:lang w:val="es-ES_tradnl"/>
        </w:rPr>
        <w:t>as.</w:t>
      </w:r>
    </w:p>
    <w:p w:rsidR="00363BD8" w:rsidRPr="00252482" w:rsidRDefault="00363BD8" w:rsidP="00D86CC1">
      <w:pPr>
        <w:pStyle w:val="NoSpacing"/>
        <w:rPr>
          <w:b/>
          <w:bCs/>
          <w:sz w:val="28"/>
          <w:szCs w:val="28"/>
          <w:lang w:val="es-ES_tradnl"/>
        </w:rPr>
      </w:pPr>
    </w:p>
    <w:p w:rsidR="00633854" w:rsidRPr="00252482" w:rsidRDefault="00F079C4" w:rsidP="00BA1BB5">
      <w:pPr>
        <w:pStyle w:val="NoSpacing"/>
        <w:shd w:val="clear" w:color="auto" w:fill="D9D9D9" w:themeFill="background1" w:themeFillShade="D9"/>
        <w:rPr>
          <w:b/>
          <w:bCs/>
          <w:sz w:val="28"/>
          <w:szCs w:val="28"/>
          <w:lang w:val="es-ES_tradnl"/>
        </w:rPr>
      </w:pPr>
      <w:r>
        <w:rPr>
          <w:b/>
          <w:bCs/>
          <w:sz w:val="28"/>
          <w:szCs w:val="28"/>
          <w:lang w:val="es-ES_tradnl"/>
        </w:rPr>
        <w:t>ASISTENCIA</w:t>
      </w:r>
    </w:p>
    <w:p w:rsidR="00633854" w:rsidRPr="00252482" w:rsidRDefault="00633854" w:rsidP="00633854">
      <w:pPr>
        <w:widowControl w:val="0"/>
        <w:autoSpaceDE w:val="0"/>
        <w:autoSpaceDN w:val="0"/>
        <w:adjustRightInd w:val="0"/>
        <w:rPr>
          <w:rFonts w:asciiTheme="minorHAnsi" w:hAnsiTheme="minorHAnsi" w:cs="Arial"/>
          <w:sz w:val="22"/>
          <w:szCs w:val="22"/>
          <w:lang w:val="es-ES_tradnl"/>
        </w:rPr>
      </w:pPr>
    </w:p>
    <w:p w:rsidR="00633854" w:rsidRPr="00252482" w:rsidRDefault="00F079C4" w:rsidP="00633854">
      <w:pPr>
        <w:widowControl w:val="0"/>
        <w:autoSpaceDE w:val="0"/>
        <w:autoSpaceDN w:val="0"/>
        <w:adjustRightInd w:val="0"/>
        <w:rPr>
          <w:rFonts w:asciiTheme="minorHAnsi" w:hAnsiTheme="minorHAnsi" w:cs="Arial"/>
          <w:sz w:val="22"/>
          <w:szCs w:val="22"/>
          <w:lang w:val="es-ES_tradnl"/>
        </w:rPr>
      </w:pPr>
      <w:r>
        <w:rPr>
          <w:rFonts w:asciiTheme="minorHAnsi" w:hAnsiTheme="minorHAnsi" w:cs="Arial"/>
          <w:sz w:val="22"/>
          <w:szCs w:val="22"/>
          <w:lang w:val="es-ES_tradnl"/>
        </w:rPr>
        <w:t xml:space="preserve">Los alumnos de </w:t>
      </w:r>
      <w:r w:rsidR="00633854" w:rsidRPr="00252482">
        <w:rPr>
          <w:rFonts w:asciiTheme="minorHAnsi" w:hAnsiTheme="minorHAnsi" w:cs="Arial"/>
          <w:sz w:val="22"/>
          <w:szCs w:val="22"/>
          <w:lang w:val="es-ES_tradnl"/>
        </w:rPr>
        <w:t>KIPP</w:t>
      </w:r>
      <w:r w:rsidR="00322EBE">
        <w:rPr>
          <w:rFonts w:asciiTheme="minorHAnsi" w:hAnsiTheme="minorHAnsi" w:cs="Arial"/>
          <w:sz w:val="22"/>
          <w:szCs w:val="22"/>
          <w:lang w:val="es-ES_tradnl"/>
        </w:rPr>
        <w:t xml:space="preserve"> </w:t>
      </w:r>
      <w:proofErr w:type="spellStart"/>
      <w:r w:rsidR="00322EBE">
        <w:rPr>
          <w:rFonts w:asciiTheme="minorHAnsi" w:hAnsiTheme="minorHAnsi" w:cs="Arial"/>
          <w:sz w:val="22"/>
          <w:szCs w:val="22"/>
          <w:lang w:val="es-ES_tradnl"/>
        </w:rPr>
        <w:t>infinity</w:t>
      </w:r>
      <w:proofErr w:type="spellEnd"/>
      <w:r w:rsidR="00322EBE">
        <w:rPr>
          <w:rFonts w:asciiTheme="minorHAnsi" w:hAnsiTheme="minorHAnsi" w:cs="Arial"/>
          <w:sz w:val="22"/>
          <w:szCs w:val="22"/>
          <w:lang w:val="es-ES_tradnl"/>
        </w:rPr>
        <w:t xml:space="preserve"> </w:t>
      </w:r>
      <w:proofErr w:type="spellStart"/>
      <w:r w:rsidR="00322EBE">
        <w:rPr>
          <w:rFonts w:asciiTheme="minorHAnsi" w:hAnsiTheme="minorHAnsi" w:cs="Arial"/>
          <w:sz w:val="22"/>
          <w:szCs w:val="22"/>
          <w:lang w:val="es-ES_tradnl"/>
        </w:rPr>
        <w:t>Elementary</w:t>
      </w:r>
      <w:proofErr w:type="spellEnd"/>
      <w:r w:rsidR="00322EBE">
        <w:rPr>
          <w:rFonts w:asciiTheme="minorHAnsi" w:hAnsiTheme="minorHAnsi" w:cs="Arial"/>
          <w:sz w:val="22"/>
          <w:szCs w:val="22"/>
          <w:lang w:val="es-ES_tradnl"/>
        </w:rPr>
        <w:t xml:space="preserve"> </w:t>
      </w:r>
      <w:proofErr w:type="spellStart"/>
      <w:r w:rsidR="00322EBE">
        <w:rPr>
          <w:rFonts w:asciiTheme="minorHAnsi" w:hAnsiTheme="minorHAnsi" w:cs="Arial"/>
          <w:sz w:val="22"/>
          <w:szCs w:val="22"/>
          <w:lang w:val="es-ES_tradnl"/>
        </w:rPr>
        <w:t>School</w:t>
      </w:r>
      <w:proofErr w:type="spellEnd"/>
      <w:r w:rsidR="00322EBE">
        <w:rPr>
          <w:rFonts w:asciiTheme="minorHAnsi" w:hAnsiTheme="minorHAnsi" w:cs="Arial"/>
          <w:sz w:val="22"/>
          <w:szCs w:val="22"/>
          <w:lang w:val="es-ES_tradnl"/>
        </w:rPr>
        <w:t xml:space="preserve"> </w:t>
      </w:r>
      <w:r>
        <w:rPr>
          <w:rFonts w:asciiTheme="minorHAnsi" w:hAnsiTheme="minorHAnsi" w:cs="Arial"/>
          <w:sz w:val="22"/>
          <w:szCs w:val="22"/>
          <w:lang w:val="es-ES_tradnl"/>
        </w:rPr>
        <w:t xml:space="preserve">deben llegar </w:t>
      </w:r>
      <w:r w:rsidR="000B341B">
        <w:rPr>
          <w:rFonts w:asciiTheme="minorHAnsi" w:hAnsiTheme="minorHAnsi" w:cs="Arial"/>
          <w:sz w:val="22"/>
          <w:szCs w:val="22"/>
          <w:lang w:val="es-ES_tradnl"/>
        </w:rPr>
        <w:t xml:space="preserve">a </w:t>
      </w:r>
      <w:r>
        <w:rPr>
          <w:rFonts w:asciiTheme="minorHAnsi" w:hAnsiTheme="minorHAnsi" w:cs="Arial"/>
          <w:sz w:val="22"/>
          <w:szCs w:val="22"/>
          <w:lang w:val="es-ES_tradnl"/>
        </w:rPr>
        <w:t xml:space="preserve"> las</w:t>
      </w:r>
      <w:r w:rsidR="00633854" w:rsidRPr="00252482">
        <w:rPr>
          <w:rFonts w:asciiTheme="minorHAnsi" w:hAnsiTheme="minorHAnsi" w:cs="Arial"/>
          <w:sz w:val="22"/>
          <w:szCs w:val="22"/>
          <w:lang w:val="es-ES_tradnl"/>
        </w:rPr>
        <w:t xml:space="preserve"> </w:t>
      </w:r>
      <w:r w:rsidR="00322EBE">
        <w:rPr>
          <w:rFonts w:asciiTheme="minorHAnsi" w:hAnsiTheme="minorHAnsi" w:cs="Arial"/>
          <w:sz w:val="22"/>
          <w:szCs w:val="22"/>
          <w:lang w:val="es-ES_tradnl"/>
        </w:rPr>
        <w:t xml:space="preserve">8:00am de </w:t>
      </w:r>
      <w:r>
        <w:rPr>
          <w:rFonts w:asciiTheme="minorHAnsi" w:hAnsiTheme="minorHAnsi" w:cs="Arial"/>
          <w:sz w:val="22"/>
          <w:szCs w:val="22"/>
          <w:lang w:val="es-ES_tradnl"/>
        </w:rPr>
        <w:t xml:space="preserve">lunes a viernes, y quedarse en la escuela hasta las </w:t>
      </w:r>
      <w:r w:rsidR="00633854" w:rsidRPr="00252482">
        <w:rPr>
          <w:rFonts w:asciiTheme="minorHAnsi" w:hAnsiTheme="minorHAnsi" w:cs="Arial"/>
          <w:sz w:val="22"/>
          <w:szCs w:val="22"/>
          <w:lang w:val="es-ES_tradnl"/>
        </w:rPr>
        <w:t xml:space="preserve">4:00 p.m. (1:30 </w:t>
      </w:r>
      <w:r>
        <w:rPr>
          <w:rFonts w:asciiTheme="minorHAnsi" w:hAnsiTheme="minorHAnsi" w:cs="Arial"/>
          <w:sz w:val="22"/>
          <w:szCs w:val="22"/>
          <w:lang w:val="es-ES_tradnl"/>
        </w:rPr>
        <w:t>los miércoles</w:t>
      </w:r>
      <w:r w:rsidR="00633854" w:rsidRPr="00322EBE">
        <w:rPr>
          <w:rFonts w:asciiTheme="minorHAnsi" w:hAnsiTheme="minorHAnsi" w:cs="Arial"/>
          <w:sz w:val="22"/>
          <w:szCs w:val="22"/>
          <w:lang w:val="es-ES_tradnl"/>
        </w:rPr>
        <w:t xml:space="preserve">). </w:t>
      </w:r>
      <w:r w:rsidRPr="00322EBE">
        <w:rPr>
          <w:rFonts w:asciiTheme="minorHAnsi" w:hAnsiTheme="minorHAnsi" w:cs="Arial"/>
          <w:sz w:val="22"/>
          <w:szCs w:val="22"/>
          <w:lang w:val="es-ES_tradnl"/>
        </w:rPr>
        <w:t>Los sábados apropiados, la escuela comenzará a las 9:00</w:t>
      </w:r>
      <w:r w:rsidR="00916762" w:rsidRPr="00322EBE">
        <w:rPr>
          <w:rFonts w:asciiTheme="minorHAnsi" w:hAnsiTheme="minorHAnsi" w:cs="Arial"/>
          <w:sz w:val="22"/>
          <w:szCs w:val="22"/>
          <w:lang w:val="es-ES_tradnl"/>
        </w:rPr>
        <w:t xml:space="preserve"> a.m. </w:t>
      </w:r>
      <w:r w:rsidR="00322EBE" w:rsidRPr="00322EBE">
        <w:rPr>
          <w:rFonts w:asciiTheme="minorHAnsi" w:hAnsiTheme="minorHAnsi" w:cs="Arial"/>
          <w:sz w:val="22"/>
          <w:szCs w:val="22"/>
          <w:lang w:val="es-ES_tradnl"/>
        </w:rPr>
        <w:t>y terminará a las 11</w:t>
      </w:r>
      <w:r w:rsidR="00944F2F" w:rsidRPr="00322EBE">
        <w:rPr>
          <w:rFonts w:asciiTheme="minorHAnsi" w:hAnsiTheme="minorHAnsi" w:cs="Arial"/>
          <w:sz w:val="22"/>
          <w:szCs w:val="22"/>
          <w:lang w:val="es-ES_tradnl"/>
        </w:rPr>
        <w:t>:</w:t>
      </w:r>
      <w:r w:rsidR="00322EBE" w:rsidRPr="00322EBE">
        <w:rPr>
          <w:rFonts w:asciiTheme="minorHAnsi" w:hAnsiTheme="minorHAnsi" w:cs="Arial"/>
          <w:sz w:val="22"/>
          <w:szCs w:val="22"/>
          <w:lang w:val="es-ES_tradnl"/>
        </w:rPr>
        <w:t xml:space="preserve">00 </w:t>
      </w:r>
      <w:proofErr w:type="spellStart"/>
      <w:r w:rsidR="00322EBE" w:rsidRPr="00322EBE">
        <w:rPr>
          <w:rFonts w:asciiTheme="minorHAnsi" w:hAnsiTheme="minorHAnsi" w:cs="Arial"/>
          <w:sz w:val="22"/>
          <w:szCs w:val="22"/>
          <w:lang w:val="es-ES_tradnl"/>
        </w:rPr>
        <w:t>a.m</w:t>
      </w:r>
      <w:proofErr w:type="spellEnd"/>
      <w:r w:rsidR="00322EBE" w:rsidRPr="00322EBE">
        <w:rPr>
          <w:rFonts w:asciiTheme="minorHAnsi" w:hAnsiTheme="minorHAnsi" w:cs="Arial"/>
          <w:sz w:val="22"/>
          <w:szCs w:val="22"/>
          <w:lang w:val="es-ES_tradnl"/>
        </w:rPr>
        <w:t xml:space="preserve"> </w:t>
      </w:r>
      <w:r w:rsidRPr="00322EBE">
        <w:rPr>
          <w:rFonts w:asciiTheme="minorHAnsi" w:hAnsiTheme="minorHAnsi" w:cs="Arial"/>
          <w:sz w:val="22"/>
          <w:szCs w:val="22"/>
          <w:lang w:val="es-ES_tradnl"/>
        </w:rPr>
        <w:t xml:space="preserve"> </w:t>
      </w:r>
      <w:r w:rsidR="00944F2F" w:rsidRPr="00322EBE">
        <w:rPr>
          <w:rFonts w:asciiTheme="minorHAnsi" w:hAnsiTheme="minorHAnsi" w:cs="Arial"/>
          <w:sz w:val="22"/>
          <w:szCs w:val="22"/>
          <w:lang w:val="es-ES_tradnl"/>
        </w:rPr>
        <w:t xml:space="preserve">Las </w:t>
      </w:r>
      <w:r w:rsidRPr="00322EBE">
        <w:rPr>
          <w:rFonts w:asciiTheme="minorHAnsi" w:hAnsiTheme="minorHAnsi" w:cs="Arial"/>
          <w:sz w:val="22"/>
          <w:szCs w:val="22"/>
          <w:lang w:val="es-ES_tradnl"/>
        </w:rPr>
        <w:t xml:space="preserve">horas </w:t>
      </w:r>
      <w:r w:rsidR="00944F2F" w:rsidRPr="00322EBE">
        <w:rPr>
          <w:rFonts w:asciiTheme="minorHAnsi" w:hAnsiTheme="minorHAnsi" w:cs="Arial"/>
          <w:sz w:val="22"/>
          <w:szCs w:val="22"/>
          <w:lang w:val="es-ES_tradnl"/>
        </w:rPr>
        <w:t xml:space="preserve">de </w:t>
      </w:r>
      <w:r w:rsidRPr="00322EBE">
        <w:rPr>
          <w:rFonts w:asciiTheme="minorHAnsi" w:hAnsiTheme="minorHAnsi" w:cs="Arial"/>
          <w:sz w:val="22"/>
          <w:szCs w:val="22"/>
          <w:lang w:val="es-ES_tradnl"/>
        </w:rPr>
        <w:t>agosto también reflejará</w:t>
      </w:r>
      <w:r w:rsidR="00944F2F" w:rsidRPr="00322EBE">
        <w:rPr>
          <w:rFonts w:asciiTheme="minorHAnsi" w:hAnsiTheme="minorHAnsi" w:cs="Arial"/>
          <w:sz w:val="22"/>
          <w:szCs w:val="22"/>
          <w:lang w:val="es-ES_tradnl"/>
        </w:rPr>
        <w:t>n</w:t>
      </w:r>
      <w:r w:rsidRPr="00322EBE">
        <w:rPr>
          <w:rFonts w:asciiTheme="minorHAnsi" w:hAnsiTheme="minorHAnsi" w:cs="Arial"/>
          <w:sz w:val="22"/>
          <w:szCs w:val="22"/>
          <w:lang w:val="es-ES_tradnl"/>
        </w:rPr>
        <w:t xml:space="preserve"> un día escolar más corto, pero son una parte del año escolar regular y la asistencia es obligatoria. Se con</w:t>
      </w:r>
      <w:r w:rsidR="00944F2F" w:rsidRPr="00322EBE">
        <w:rPr>
          <w:rFonts w:asciiTheme="minorHAnsi" w:hAnsiTheme="minorHAnsi" w:cs="Arial"/>
          <w:sz w:val="22"/>
          <w:szCs w:val="22"/>
          <w:lang w:val="es-ES_tradnl"/>
        </w:rPr>
        <w:t>tarán las ausencias o tardanzas</w:t>
      </w:r>
      <w:r w:rsidR="00633854" w:rsidRPr="00322EBE">
        <w:rPr>
          <w:rFonts w:asciiTheme="minorHAnsi" w:hAnsiTheme="minorHAnsi" w:cs="Arial"/>
          <w:sz w:val="22"/>
          <w:szCs w:val="22"/>
          <w:lang w:val="es-ES_tradnl"/>
        </w:rPr>
        <w:t>.]</w:t>
      </w:r>
    </w:p>
    <w:p w:rsidR="00633854" w:rsidRPr="00252482" w:rsidRDefault="00633854" w:rsidP="00633854">
      <w:pPr>
        <w:rPr>
          <w:rFonts w:asciiTheme="minorHAnsi" w:hAnsiTheme="minorHAnsi"/>
          <w:sz w:val="22"/>
          <w:szCs w:val="22"/>
          <w:lang w:val="es-ES_tradnl"/>
        </w:rPr>
      </w:pPr>
    </w:p>
    <w:p w:rsidR="00633854" w:rsidRPr="00944F2F" w:rsidRDefault="00944F2F" w:rsidP="00944F2F">
      <w:pPr>
        <w:rPr>
          <w:rFonts w:asciiTheme="minorHAnsi" w:hAnsiTheme="minorHAnsi"/>
          <w:sz w:val="22"/>
          <w:szCs w:val="22"/>
          <w:lang w:val="es-ES_tradnl"/>
        </w:rPr>
      </w:pPr>
      <w:r w:rsidRPr="00944F2F">
        <w:rPr>
          <w:rFonts w:asciiTheme="minorHAnsi" w:hAnsiTheme="minorHAnsi"/>
          <w:sz w:val="22"/>
          <w:szCs w:val="22"/>
          <w:lang w:val="es-ES_tradnl"/>
        </w:rPr>
        <w:t xml:space="preserve">En el </w:t>
      </w:r>
      <w:r w:rsidRPr="00944F2F">
        <w:rPr>
          <w:rFonts w:asciiTheme="minorHAnsi" w:hAnsiTheme="minorHAnsi"/>
          <w:b/>
          <w:i/>
          <w:sz w:val="22"/>
          <w:szCs w:val="22"/>
          <w:lang w:val="es-ES_tradnl"/>
        </w:rPr>
        <w:t xml:space="preserve">Compromiso a la </w:t>
      </w:r>
      <w:r w:rsidR="007A10C0">
        <w:rPr>
          <w:rFonts w:asciiTheme="minorHAnsi" w:hAnsiTheme="minorHAnsi"/>
          <w:b/>
          <w:i/>
          <w:sz w:val="22"/>
          <w:szCs w:val="22"/>
          <w:lang w:val="es-ES_tradnl"/>
        </w:rPr>
        <w:t>e</w:t>
      </w:r>
      <w:r w:rsidRPr="00944F2F">
        <w:rPr>
          <w:rFonts w:asciiTheme="minorHAnsi" w:hAnsiTheme="minorHAnsi"/>
          <w:b/>
          <w:i/>
          <w:sz w:val="22"/>
          <w:szCs w:val="22"/>
          <w:lang w:val="es-ES_tradnl"/>
        </w:rPr>
        <w:t>xcelencia</w:t>
      </w:r>
      <w:r w:rsidRPr="00944F2F">
        <w:rPr>
          <w:rFonts w:asciiTheme="minorHAnsi" w:hAnsiTheme="minorHAnsi"/>
          <w:sz w:val="22"/>
          <w:szCs w:val="22"/>
          <w:lang w:val="es-ES_tradnl"/>
        </w:rPr>
        <w:t xml:space="preserve"> afirma</w:t>
      </w:r>
      <w:r w:rsidR="00633854" w:rsidRPr="00252482">
        <w:rPr>
          <w:rFonts w:asciiTheme="minorHAnsi" w:hAnsiTheme="minorHAnsi"/>
          <w:sz w:val="22"/>
          <w:szCs w:val="22"/>
          <w:lang w:val="es-ES_tradnl"/>
        </w:rPr>
        <w:t xml:space="preserve">: </w:t>
      </w:r>
    </w:p>
    <w:p w:rsidR="00633854" w:rsidRPr="00944F2F" w:rsidRDefault="00944F2F" w:rsidP="00944F2F">
      <w:pPr>
        <w:pStyle w:val="ListParagraph"/>
        <w:numPr>
          <w:ilvl w:val="0"/>
          <w:numId w:val="7"/>
        </w:numPr>
        <w:rPr>
          <w:lang w:val="es-ES_tradnl"/>
        </w:rPr>
      </w:pPr>
      <w:r w:rsidRPr="00944F2F">
        <w:rPr>
          <w:b/>
          <w:lang w:val="es-ES_tradnl"/>
        </w:rPr>
        <w:t>Asistencia</w:t>
      </w:r>
      <w:r>
        <w:rPr>
          <w:lang w:val="es-ES_tradnl"/>
        </w:rPr>
        <w:t>–</w:t>
      </w:r>
      <w:r w:rsidRPr="00944F2F">
        <w:rPr>
          <w:lang w:val="es-ES_tradnl"/>
        </w:rPr>
        <w:t>Nos aseguraremo</w:t>
      </w:r>
      <w:r w:rsidR="007A10C0">
        <w:rPr>
          <w:lang w:val="es-ES_tradnl"/>
        </w:rPr>
        <w:t>s de que nuestro hijo</w:t>
      </w:r>
      <w:r w:rsidRPr="00944F2F">
        <w:rPr>
          <w:lang w:val="es-ES_tradnl"/>
        </w:rPr>
        <w:t xml:space="preserve"> vaya a la </w:t>
      </w:r>
      <w:r>
        <w:rPr>
          <w:lang w:val="es-ES_tradnl"/>
        </w:rPr>
        <w:t>escuela todos los días. P</w:t>
      </w:r>
      <w:r w:rsidRPr="00944F2F">
        <w:rPr>
          <w:lang w:val="es-ES_tradnl"/>
        </w:rPr>
        <w:t>rogramar</w:t>
      </w:r>
      <w:r>
        <w:rPr>
          <w:lang w:val="es-ES_tradnl"/>
        </w:rPr>
        <w:t>emos</w:t>
      </w:r>
      <w:r w:rsidRPr="00944F2F">
        <w:rPr>
          <w:lang w:val="es-ES_tradnl"/>
        </w:rPr>
        <w:t xml:space="preserve"> citas con el médico, vacaciones, etc. para los días cuando la escuela no está en sesión</w:t>
      </w:r>
      <w:r w:rsidR="00633854" w:rsidRPr="00944F2F">
        <w:rPr>
          <w:lang w:val="es-ES_tradnl"/>
        </w:rPr>
        <w:t xml:space="preserve">.  </w:t>
      </w:r>
    </w:p>
    <w:p w:rsidR="00363BD8" w:rsidRPr="00322EBE" w:rsidRDefault="00944F2F" w:rsidP="00633854">
      <w:pPr>
        <w:pStyle w:val="ListParagraph"/>
        <w:numPr>
          <w:ilvl w:val="0"/>
          <w:numId w:val="7"/>
        </w:numPr>
        <w:rPr>
          <w:lang w:val="es-ES_tradnl"/>
        </w:rPr>
      </w:pPr>
      <w:r w:rsidRPr="00944F2F">
        <w:rPr>
          <w:b/>
          <w:lang w:val="es-ES_tradnl"/>
        </w:rPr>
        <w:t>Puntualidad</w:t>
      </w:r>
      <w:r w:rsidRPr="00944F2F">
        <w:rPr>
          <w:lang w:val="es-ES_tradnl"/>
        </w:rPr>
        <w:t>–Nos ase</w:t>
      </w:r>
      <w:r w:rsidR="007A10C0">
        <w:rPr>
          <w:lang w:val="es-ES_tradnl"/>
        </w:rPr>
        <w:t>guraremos de que nuestro hijo</w:t>
      </w:r>
      <w:r w:rsidRPr="00944F2F">
        <w:rPr>
          <w:lang w:val="es-ES_tradnl"/>
        </w:rPr>
        <w:t xml:space="preserve"> llegue a</w:t>
      </w:r>
      <w:r>
        <w:rPr>
          <w:lang w:val="es-ES_tradnl"/>
        </w:rPr>
        <w:t xml:space="preserve"> </w:t>
      </w:r>
      <w:r w:rsidRPr="00944F2F">
        <w:rPr>
          <w:lang w:val="es-ES_tradnl"/>
        </w:rPr>
        <w:t>la escuela todos los días a tiempo</w:t>
      </w:r>
      <w:r w:rsidRPr="00944F2F">
        <w:rPr>
          <w:b/>
          <w:lang w:val="es-ES_tradnl"/>
        </w:rPr>
        <w:t xml:space="preserve"> </w:t>
      </w:r>
      <w:r w:rsidR="00322EBE">
        <w:rPr>
          <w:b/>
          <w:lang w:val="es-ES_tradnl"/>
        </w:rPr>
        <w:t>8:00am</w:t>
      </w:r>
      <w:r w:rsidR="00322EBE" w:rsidRPr="00322EBE">
        <w:rPr>
          <w:lang w:val="es-ES_tradnl"/>
        </w:rPr>
        <w:t xml:space="preserve">. </w:t>
      </w:r>
      <w:r w:rsidRPr="00322EBE">
        <w:rPr>
          <w:lang w:val="es-ES_tradnl"/>
        </w:rPr>
        <w:t>Nos  aseguraremos  d</w:t>
      </w:r>
      <w:r w:rsidR="007A10C0" w:rsidRPr="00322EBE">
        <w:rPr>
          <w:lang w:val="es-ES_tradnl"/>
        </w:rPr>
        <w:t>e  recoger  a  nuestro  hijo</w:t>
      </w:r>
      <w:r w:rsidRPr="00322EBE">
        <w:rPr>
          <w:lang w:val="es-ES_tradnl"/>
        </w:rPr>
        <w:t xml:space="preserve"> inmediatamente  al  final  del  día  escolar (</w:t>
      </w:r>
      <w:r w:rsidR="00557AD0" w:rsidRPr="00322EBE">
        <w:rPr>
          <w:lang w:val="es-ES_tradnl"/>
        </w:rPr>
        <w:t xml:space="preserve">a las </w:t>
      </w:r>
      <w:r w:rsidRPr="00322EBE">
        <w:rPr>
          <w:lang w:val="es-ES_tradnl"/>
        </w:rPr>
        <w:t>4:00</w:t>
      </w:r>
      <w:r w:rsidR="00916762" w:rsidRPr="00322EBE">
        <w:rPr>
          <w:lang w:val="es-ES_tradnl"/>
        </w:rPr>
        <w:t xml:space="preserve"> p.m. </w:t>
      </w:r>
      <w:r w:rsidRPr="00322EBE">
        <w:rPr>
          <w:lang w:val="es-ES_tradnl"/>
        </w:rPr>
        <w:t xml:space="preserve">lunes, martes, jueves y viernes y </w:t>
      </w:r>
      <w:r w:rsidR="00557AD0" w:rsidRPr="00322EBE">
        <w:rPr>
          <w:lang w:val="es-ES_tradnl"/>
        </w:rPr>
        <w:t xml:space="preserve">a </w:t>
      </w:r>
      <w:r w:rsidRPr="00322EBE">
        <w:rPr>
          <w:lang w:val="es-ES_tradnl"/>
        </w:rPr>
        <w:t>la 1:30 p.m. los miércoles</w:t>
      </w:r>
      <w:r w:rsidR="00322EBE">
        <w:rPr>
          <w:lang w:val="es-ES_tradnl"/>
        </w:rPr>
        <w:t>).</w:t>
      </w:r>
    </w:p>
    <w:p w:rsidR="00633854" w:rsidRPr="00252482" w:rsidRDefault="00944F2F" w:rsidP="00363BD8">
      <w:pPr>
        <w:shd w:val="clear" w:color="auto" w:fill="DBE5F1" w:themeFill="accent1" w:themeFillTint="33"/>
        <w:rPr>
          <w:rFonts w:asciiTheme="minorHAnsi" w:hAnsiTheme="minorHAnsi"/>
          <w:b/>
          <w:sz w:val="28"/>
          <w:szCs w:val="28"/>
          <w:lang w:val="es-ES_tradnl"/>
        </w:rPr>
      </w:pPr>
      <w:r>
        <w:rPr>
          <w:rFonts w:asciiTheme="minorHAnsi" w:hAnsiTheme="minorHAnsi"/>
          <w:b/>
          <w:sz w:val="28"/>
          <w:szCs w:val="28"/>
          <w:lang w:val="es-ES_tradnl"/>
        </w:rPr>
        <w:t>Ausencias</w:t>
      </w:r>
    </w:p>
    <w:p w:rsidR="00633854" w:rsidRPr="00944F2F" w:rsidRDefault="00944F2F" w:rsidP="00944F2F">
      <w:pPr>
        <w:widowControl w:val="0"/>
        <w:autoSpaceDE w:val="0"/>
        <w:autoSpaceDN w:val="0"/>
        <w:adjustRightInd w:val="0"/>
        <w:jc w:val="both"/>
        <w:rPr>
          <w:rFonts w:asciiTheme="minorHAnsi" w:hAnsiTheme="minorHAnsi"/>
          <w:b/>
          <w:i/>
          <w:sz w:val="22"/>
          <w:szCs w:val="22"/>
          <w:lang w:val="es-ES_tradnl"/>
        </w:rPr>
      </w:pPr>
      <w:r>
        <w:rPr>
          <w:rFonts w:asciiTheme="minorHAnsi" w:hAnsiTheme="minorHAnsi"/>
          <w:b/>
          <w:i/>
          <w:sz w:val="22"/>
          <w:szCs w:val="22"/>
          <w:lang w:val="es-ES_tradnl"/>
        </w:rPr>
        <w:t>T</w:t>
      </w:r>
      <w:r w:rsidRPr="00944F2F">
        <w:rPr>
          <w:rFonts w:asciiTheme="minorHAnsi" w:hAnsiTheme="minorHAnsi"/>
          <w:b/>
          <w:i/>
          <w:sz w:val="22"/>
          <w:szCs w:val="22"/>
          <w:lang w:val="es-ES_tradnl"/>
        </w:rPr>
        <w:t xml:space="preserve">odas las ausencias </w:t>
      </w:r>
      <w:r>
        <w:rPr>
          <w:rFonts w:asciiTheme="minorHAnsi" w:hAnsiTheme="minorHAnsi"/>
          <w:b/>
          <w:i/>
          <w:sz w:val="22"/>
          <w:szCs w:val="22"/>
          <w:lang w:val="es-ES_tradnl"/>
        </w:rPr>
        <w:t>- "excusadas" y "sin excusa" -</w:t>
      </w:r>
      <w:r w:rsidRPr="00944F2F">
        <w:rPr>
          <w:rFonts w:asciiTheme="minorHAnsi" w:hAnsiTheme="minorHAnsi"/>
          <w:b/>
          <w:i/>
          <w:sz w:val="22"/>
          <w:szCs w:val="22"/>
          <w:lang w:val="es-ES_tradnl"/>
        </w:rPr>
        <w:t xml:space="preserve"> se consideran ausencias</w:t>
      </w:r>
      <w:r w:rsidR="00633854" w:rsidRPr="00252482">
        <w:rPr>
          <w:rFonts w:asciiTheme="minorHAnsi" w:hAnsiTheme="minorHAnsi"/>
          <w:b/>
          <w:i/>
          <w:sz w:val="22"/>
          <w:szCs w:val="22"/>
          <w:lang w:val="es-ES_tradnl"/>
        </w:rPr>
        <w:t xml:space="preserve">. </w:t>
      </w:r>
      <w:r>
        <w:rPr>
          <w:rFonts w:asciiTheme="minorHAnsi" w:hAnsiTheme="minorHAnsi"/>
          <w:sz w:val="22"/>
          <w:szCs w:val="22"/>
          <w:lang w:val="es-ES_tradnl"/>
        </w:rPr>
        <w:t xml:space="preserve">Se espera que las familias </w:t>
      </w:r>
      <w:r w:rsidR="007A10C0">
        <w:rPr>
          <w:rFonts w:asciiTheme="minorHAnsi" w:hAnsiTheme="minorHAnsi"/>
          <w:sz w:val="22"/>
          <w:szCs w:val="22"/>
          <w:lang w:val="es-ES_tradnl"/>
        </w:rPr>
        <w:t>aseguren de que su hijo</w:t>
      </w:r>
      <w:r w:rsidR="006A64B8">
        <w:rPr>
          <w:rFonts w:asciiTheme="minorHAnsi" w:hAnsiTheme="minorHAnsi"/>
          <w:sz w:val="22"/>
          <w:szCs w:val="22"/>
          <w:lang w:val="es-ES_tradnl"/>
        </w:rPr>
        <w:t xml:space="preserve"> esté en la escuela</w:t>
      </w:r>
      <w:r w:rsidR="00633854" w:rsidRPr="00252482">
        <w:rPr>
          <w:rFonts w:asciiTheme="minorHAnsi" w:hAnsiTheme="minorHAnsi"/>
          <w:sz w:val="22"/>
          <w:szCs w:val="22"/>
          <w:lang w:val="es-ES_tradnl"/>
        </w:rPr>
        <w:t xml:space="preserve">.  </w:t>
      </w:r>
    </w:p>
    <w:p w:rsidR="00633854" w:rsidRPr="00252482" w:rsidRDefault="00633854" w:rsidP="00633854">
      <w:pPr>
        <w:widowControl w:val="0"/>
        <w:autoSpaceDE w:val="0"/>
        <w:autoSpaceDN w:val="0"/>
        <w:adjustRightInd w:val="0"/>
        <w:jc w:val="both"/>
        <w:rPr>
          <w:rFonts w:asciiTheme="minorHAnsi" w:hAnsiTheme="minorHAnsi" w:cstheme="minorHAnsi"/>
          <w:color w:val="000000"/>
          <w:sz w:val="22"/>
          <w:szCs w:val="22"/>
          <w:u w:val="single"/>
          <w:lang w:val="es-ES_tradnl"/>
        </w:rPr>
      </w:pPr>
    </w:p>
    <w:p w:rsidR="00633854" w:rsidRPr="00252482" w:rsidRDefault="006A64B8" w:rsidP="00633854">
      <w:pPr>
        <w:widowControl w:val="0"/>
        <w:autoSpaceDE w:val="0"/>
        <w:autoSpaceDN w:val="0"/>
        <w:adjustRightInd w:val="0"/>
        <w:jc w:val="both"/>
        <w:rPr>
          <w:rFonts w:asciiTheme="minorHAnsi" w:hAnsiTheme="minorHAnsi" w:cstheme="minorHAnsi"/>
          <w:color w:val="000000"/>
          <w:sz w:val="22"/>
          <w:szCs w:val="22"/>
          <w:lang w:val="es-ES_tradnl"/>
        </w:rPr>
      </w:pPr>
      <w:r>
        <w:rPr>
          <w:rFonts w:asciiTheme="minorHAnsi" w:hAnsiTheme="minorHAnsi" w:cstheme="minorHAnsi"/>
          <w:i/>
          <w:color w:val="000000"/>
          <w:sz w:val="22"/>
          <w:szCs w:val="22"/>
          <w:lang w:val="es-ES_tradnl"/>
        </w:rPr>
        <w:t xml:space="preserve">Si </w:t>
      </w:r>
      <w:r w:rsidR="007A10C0">
        <w:rPr>
          <w:rFonts w:asciiTheme="minorHAnsi" w:hAnsiTheme="minorHAnsi" w:cstheme="minorHAnsi"/>
          <w:i/>
          <w:color w:val="000000"/>
          <w:sz w:val="22"/>
          <w:szCs w:val="22"/>
          <w:lang w:val="es-ES_tradnl"/>
        </w:rPr>
        <w:t>su hijo</w:t>
      </w:r>
      <w:r w:rsidR="006112BF">
        <w:rPr>
          <w:rFonts w:asciiTheme="minorHAnsi" w:hAnsiTheme="minorHAnsi" w:cstheme="minorHAnsi"/>
          <w:i/>
          <w:color w:val="000000"/>
          <w:sz w:val="22"/>
          <w:szCs w:val="22"/>
          <w:lang w:val="es-ES_tradnl"/>
        </w:rPr>
        <w:t xml:space="preserve"> va a perder la escuela: </w:t>
      </w:r>
      <w:r w:rsidR="006112BF">
        <w:rPr>
          <w:rFonts w:asciiTheme="minorHAnsi" w:hAnsiTheme="minorHAnsi" w:cstheme="minorHAnsi"/>
          <w:color w:val="000000"/>
          <w:sz w:val="22"/>
          <w:szCs w:val="22"/>
          <w:lang w:val="es-ES_tradnl"/>
        </w:rPr>
        <w:t xml:space="preserve">Llame a </w:t>
      </w:r>
      <w:r w:rsidR="00322EBE">
        <w:rPr>
          <w:rFonts w:asciiTheme="minorHAnsi" w:hAnsiTheme="minorHAnsi" w:cstheme="minorHAnsi"/>
          <w:color w:val="000000"/>
          <w:sz w:val="22"/>
          <w:szCs w:val="22"/>
          <w:lang w:val="es-ES_tradnl"/>
        </w:rPr>
        <w:t xml:space="preserve">la </w:t>
      </w:r>
      <w:r w:rsidR="00595998">
        <w:rPr>
          <w:rFonts w:asciiTheme="minorHAnsi" w:hAnsiTheme="minorHAnsi" w:cstheme="minorHAnsi"/>
          <w:color w:val="000000"/>
          <w:sz w:val="22"/>
          <w:szCs w:val="22"/>
          <w:lang w:val="es-ES_tradnl"/>
        </w:rPr>
        <w:t>S</w:t>
      </w:r>
      <w:r w:rsidR="00322EBE">
        <w:rPr>
          <w:rFonts w:asciiTheme="minorHAnsi" w:hAnsiTheme="minorHAnsi" w:cstheme="minorHAnsi"/>
          <w:color w:val="000000"/>
          <w:sz w:val="22"/>
          <w:szCs w:val="22"/>
          <w:lang w:val="es-ES_tradnl"/>
        </w:rPr>
        <w:t xml:space="preserve">eñora Canela </w:t>
      </w:r>
      <w:r w:rsidR="006112BF">
        <w:rPr>
          <w:rFonts w:asciiTheme="minorHAnsi" w:hAnsiTheme="minorHAnsi" w:cstheme="minorHAnsi"/>
          <w:color w:val="000000"/>
          <w:sz w:val="22"/>
          <w:szCs w:val="22"/>
          <w:lang w:val="es-ES_tradnl"/>
        </w:rPr>
        <w:t>en cuanto antes</w:t>
      </w:r>
      <w:r w:rsidR="00633854" w:rsidRPr="00252482">
        <w:rPr>
          <w:rFonts w:asciiTheme="minorHAnsi" w:hAnsiTheme="minorHAnsi" w:cstheme="minorHAnsi"/>
          <w:color w:val="000000"/>
          <w:sz w:val="22"/>
          <w:szCs w:val="22"/>
          <w:lang w:val="es-ES_tradnl"/>
        </w:rPr>
        <w:t xml:space="preserve">.  </w:t>
      </w:r>
      <w:r w:rsidR="006112BF">
        <w:rPr>
          <w:rFonts w:asciiTheme="minorHAnsi" w:hAnsiTheme="minorHAnsi" w:cstheme="minorHAnsi"/>
          <w:color w:val="000000"/>
          <w:sz w:val="22"/>
          <w:szCs w:val="22"/>
          <w:lang w:val="es-ES_tradnl"/>
        </w:rPr>
        <w:t>Si su hij</w:t>
      </w:r>
      <w:r w:rsidR="00CD6959">
        <w:rPr>
          <w:rFonts w:asciiTheme="minorHAnsi" w:hAnsiTheme="minorHAnsi" w:cstheme="minorHAnsi"/>
          <w:color w:val="000000"/>
          <w:sz w:val="22"/>
          <w:szCs w:val="22"/>
          <w:lang w:val="es-ES_tradnl"/>
        </w:rPr>
        <w:t>o</w:t>
      </w:r>
      <w:r w:rsidR="006112BF">
        <w:rPr>
          <w:rFonts w:asciiTheme="minorHAnsi" w:hAnsiTheme="minorHAnsi" w:cstheme="minorHAnsi"/>
          <w:color w:val="000000"/>
          <w:sz w:val="22"/>
          <w:szCs w:val="22"/>
          <w:lang w:val="es-ES_tradnl"/>
        </w:rPr>
        <w:t xml:space="preserve"> está ausente,</w:t>
      </w:r>
      <w:r w:rsidR="00633854" w:rsidRPr="00252482">
        <w:rPr>
          <w:rFonts w:asciiTheme="minorHAnsi" w:hAnsiTheme="minorHAnsi" w:cstheme="minorHAnsi"/>
          <w:color w:val="000000"/>
          <w:sz w:val="22"/>
          <w:szCs w:val="22"/>
          <w:lang w:val="es-ES_tradnl"/>
        </w:rPr>
        <w:t xml:space="preserve"> </w:t>
      </w:r>
      <w:r w:rsidR="00595998">
        <w:rPr>
          <w:rFonts w:asciiTheme="minorHAnsi" w:hAnsiTheme="minorHAnsi" w:cstheme="minorHAnsi"/>
          <w:color w:val="000000"/>
          <w:sz w:val="22"/>
          <w:szCs w:val="22"/>
          <w:lang w:val="es-ES_tradnl"/>
        </w:rPr>
        <w:t>la Señora Canela</w:t>
      </w:r>
      <w:r w:rsidR="00633854" w:rsidRPr="00252482">
        <w:rPr>
          <w:rFonts w:asciiTheme="minorHAnsi" w:hAnsiTheme="minorHAnsi" w:cstheme="minorHAnsi"/>
          <w:color w:val="000000"/>
          <w:sz w:val="22"/>
          <w:szCs w:val="22"/>
          <w:lang w:val="es-ES_tradnl"/>
        </w:rPr>
        <w:t xml:space="preserve"> </w:t>
      </w:r>
      <w:r w:rsidR="006112BF">
        <w:rPr>
          <w:rFonts w:asciiTheme="minorHAnsi" w:hAnsiTheme="minorHAnsi" w:cstheme="minorHAnsi"/>
          <w:color w:val="000000"/>
          <w:sz w:val="22"/>
          <w:szCs w:val="22"/>
          <w:lang w:val="es-ES_tradnl"/>
        </w:rPr>
        <w:t>llamará por teléfono esa mañana.</w:t>
      </w:r>
    </w:p>
    <w:p w:rsidR="00633854" w:rsidRPr="00252482" w:rsidRDefault="00633854" w:rsidP="00633854">
      <w:pPr>
        <w:rPr>
          <w:rFonts w:cstheme="minorBidi"/>
          <w:lang w:val="es-ES_tradnl"/>
        </w:rPr>
      </w:pPr>
    </w:p>
    <w:tbl>
      <w:tblPr>
        <w:tblStyle w:val="LightGrid-Accent1"/>
        <w:tblW w:w="0" w:type="auto"/>
        <w:tblLook w:val="0480" w:firstRow="0" w:lastRow="0" w:firstColumn="1" w:lastColumn="0" w:noHBand="0" w:noVBand="1"/>
      </w:tblPr>
      <w:tblGrid>
        <w:gridCol w:w="4788"/>
        <w:gridCol w:w="4788"/>
      </w:tblGrid>
      <w:tr w:rsidR="00633854" w:rsidRPr="00252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633854" w:rsidRPr="00252482" w:rsidRDefault="005D0F76" w:rsidP="00D86CC1">
            <w:pPr>
              <w:widowControl w:val="0"/>
              <w:autoSpaceDE w:val="0"/>
              <w:autoSpaceDN w:val="0"/>
              <w:adjustRightInd w:val="0"/>
              <w:jc w:val="center"/>
              <w:rPr>
                <w:rFonts w:asciiTheme="minorHAnsi" w:hAnsiTheme="minorHAnsi"/>
                <w:lang w:val="es-ES_tradnl"/>
              </w:rPr>
            </w:pPr>
            <w:r w:rsidRPr="00252482">
              <w:rPr>
                <w:rFonts w:asciiTheme="minorHAnsi" w:hAnsiTheme="minorHAnsi"/>
                <w:lang w:val="es-ES_tradnl"/>
              </w:rPr>
              <w:t>EXCUS</w:t>
            </w:r>
            <w:r w:rsidR="006112BF">
              <w:rPr>
                <w:rFonts w:asciiTheme="minorHAnsi" w:hAnsiTheme="minorHAnsi"/>
                <w:lang w:val="es-ES_tradnl"/>
              </w:rPr>
              <w:t>ADA</w:t>
            </w:r>
          </w:p>
        </w:tc>
        <w:tc>
          <w:tcPr>
            <w:tcW w:w="4788" w:type="dxa"/>
          </w:tcPr>
          <w:p w:rsidR="00633854" w:rsidRPr="00252482" w:rsidRDefault="006112BF" w:rsidP="00D86CC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lang w:val="es-ES_tradnl"/>
              </w:rPr>
            </w:pPr>
            <w:r>
              <w:rPr>
                <w:rFonts w:asciiTheme="minorHAnsi" w:hAnsiTheme="minorHAnsi"/>
                <w:b/>
                <w:lang w:val="es-ES_tradnl"/>
              </w:rPr>
              <w:t>NO EXCUSADA</w:t>
            </w:r>
          </w:p>
        </w:tc>
      </w:tr>
      <w:tr w:rsidR="00633854" w:rsidRPr="005700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633854" w:rsidRPr="00252482" w:rsidRDefault="006112BF" w:rsidP="00D86CC1">
            <w:pPr>
              <w:widowControl w:val="0"/>
              <w:autoSpaceDE w:val="0"/>
              <w:autoSpaceDN w:val="0"/>
              <w:adjustRightInd w:val="0"/>
              <w:rPr>
                <w:rFonts w:asciiTheme="minorHAnsi" w:hAnsiTheme="minorHAnsi"/>
                <w:b w:val="0"/>
                <w:lang w:val="es-ES_tradnl"/>
              </w:rPr>
            </w:pPr>
            <w:r>
              <w:rPr>
                <w:rFonts w:asciiTheme="minorHAnsi" w:hAnsiTheme="minorHAnsi"/>
                <w:lang w:val="es-ES_tradnl"/>
              </w:rPr>
              <w:t>Con una nota del médico</w:t>
            </w:r>
            <w:r w:rsidR="00633854" w:rsidRPr="00252482">
              <w:rPr>
                <w:rFonts w:asciiTheme="minorHAnsi" w:hAnsiTheme="minorHAnsi"/>
                <w:lang w:val="es-ES_tradnl"/>
              </w:rPr>
              <w:t>:</w:t>
            </w:r>
          </w:p>
          <w:p w:rsidR="00633854" w:rsidRPr="00252482" w:rsidRDefault="006112BF" w:rsidP="00D86CC1">
            <w:pPr>
              <w:widowControl w:val="0"/>
              <w:autoSpaceDE w:val="0"/>
              <w:autoSpaceDN w:val="0"/>
              <w:adjustRightInd w:val="0"/>
              <w:rPr>
                <w:rFonts w:asciiTheme="minorHAnsi" w:hAnsiTheme="minorHAnsi"/>
                <w:b w:val="0"/>
                <w:szCs w:val="22"/>
                <w:lang w:val="es-ES_tradnl"/>
              </w:rPr>
            </w:pPr>
            <w:r>
              <w:rPr>
                <w:rFonts w:asciiTheme="minorHAnsi" w:hAnsiTheme="minorHAnsi"/>
                <w:b w:val="0"/>
                <w:szCs w:val="22"/>
                <w:lang w:val="es-ES_tradnl"/>
              </w:rPr>
              <w:t>Enfermedad por 3 o más días (para el siguiente día laboral)</w:t>
            </w:r>
          </w:p>
          <w:p w:rsidR="00633854" w:rsidRPr="00252482" w:rsidRDefault="00633854" w:rsidP="00D86CC1">
            <w:pPr>
              <w:widowControl w:val="0"/>
              <w:autoSpaceDE w:val="0"/>
              <w:autoSpaceDN w:val="0"/>
              <w:adjustRightInd w:val="0"/>
              <w:rPr>
                <w:rFonts w:asciiTheme="minorHAnsi" w:hAnsiTheme="minorHAnsi"/>
                <w:lang w:val="es-ES_tradnl"/>
              </w:rPr>
            </w:pPr>
          </w:p>
          <w:p w:rsidR="006112BF" w:rsidRPr="00595998" w:rsidRDefault="006112BF" w:rsidP="00D86CC1">
            <w:pPr>
              <w:widowControl w:val="0"/>
              <w:autoSpaceDE w:val="0"/>
              <w:autoSpaceDN w:val="0"/>
              <w:adjustRightInd w:val="0"/>
              <w:rPr>
                <w:rFonts w:asciiTheme="minorHAnsi" w:hAnsiTheme="minorHAnsi"/>
                <w:b w:val="0"/>
                <w:lang w:val="es-ES_tradnl"/>
              </w:rPr>
            </w:pPr>
            <w:r>
              <w:rPr>
                <w:rFonts w:asciiTheme="minorHAnsi" w:hAnsiTheme="minorHAnsi"/>
                <w:lang w:val="es-ES_tradnl"/>
              </w:rPr>
              <w:t>Con una nota del padre</w:t>
            </w:r>
            <w:r w:rsidR="00633854" w:rsidRPr="00252482">
              <w:rPr>
                <w:rFonts w:asciiTheme="minorHAnsi" w:hAnsiTheme="minorHAnsi"/>
                <w:lang w:val="es-ES_tradnl"/>
              </w:rPr>
              <w:t>:</w:t>
            </w:r>
          </w:p>
          <w:p w:rsidR="006112BF" w:rsidRDefault="006112BF" w:rsidP="00D86CC1">
            <w:pPr>
              <w:widowControl w:val="0"/>
              <w:autoSpaceDE w:val="0"/>
              <w:autoSpaceDN w:val="0"/>
              <w:adjustRightInd w:val="0"/>
              <w:rPr>
                <w:rFonts w:asciiTheme="minorHAnsi" w:hAnsiTheme="minorHAnsi"/>
                <w:b w:val="0"/>
                <w:szCs w:val="22"/>
                <w:lang w:val="es-ES_tradnl"/>
              </w:rPr>
            </w:pPr>
            <w:r>
              <w:rPr>
                <w:rFonts w:asciiTheme="minorHAnsi" w:hAnsiTheme="minorHAnsi"/>
                <w:b w:val="0"/>
                <w:szCs w:val="22"/>
                <w:lang w:val="es-ES_tradnl"/>
              </w:rPr>
              <w:t>Muerte en la familia</w:t>
            </w:r>
          </w:p>
          <w:p w:rsidR="006112BF" w:rsidRDefault="006112BF" w:rsidP="00D86CC1">
            <w:pPr>
              <w:widowControl w:val="0"/>
              <w:autoSpaceDE w:val="0"/>
              <w:autoSpaceDN w:val="0"/>
              <w:adjustRightInd w:val="0"/>
              <w:rPr>
                <w:rFonts w:asciiTheme="minorHAnsi" w:hAnsiTheme="minorHAnsi"/>
                <w:b w:val="0"/>
                <w:szCs w:val="22"/>
                <w:lang w:val="es-ES_tradnl"/>
              </w:rPr>
            </w:pPr>
            <w:r>
              <w:rPr>
                <w:rFonts w:asciiTheme="minorHAnsi" w:hAnsiTheme="minorHAnsi"/>
                <w:b w:val="0"/>
                <w:szCs w:val="22"/>
                <w:lang w:val="es-ES_tradnl"/>
              </w:rPr>
              <w:t>Comparecencia obligatoria en el tribunal</w:t>
            </w:r>
          </w:p>
          <w:p w:rsidR="006112BF" w:rsidRPr="00252482" w:rsidRDefault="006112BF" w:rsidP="006112BF">
            <w:pPr>
              <w:widowControl w:val="0"/>
              <w:autoSpaceDE w:val="0"/>
              <w:autoSpaceDN w:val="0"/>
              <w:adjustRightInd w:val="0"/>
              <w:rPr>
                <w:rFonts w:asciiTheme="minorHAnsi" w:hAnsiTheme="minorHAnsi"/>
                <w:b w:val="0"/>
                <w:bCs w:val="0"/>
                <w:lang w:val="es-ES_tradnl"/>
              </w:rPr>
            </w:pPr>
            <w:r>
              <w:rPr>
                <w:rFonts w:asciiTheme="minorHAnsi" w:hAnsiTheme="minorHAnsi"/>
                <w:b w:val="0"/>
                <w:szCs w:val="22"/>
                <w:lang w:val="es-ES_tradnl"/>
              </w:rPr>
              <w:t>Fiesta religiosa</w:t>
            </w:r>
          </w:p>
          <w:p w:rsidR="00633854" w:rsidRPr="00252482" w:rsidRDefault="00633854" w:rsidP="00D86CC1">
            <w:pPr>
              <w:widowControl w:val="0"/>
              <w:autoSpaceDE w:val="0"/>
              <w:autoSpaceDN w:val="0"/>
              <w:adjustRightInd w:val="0"/>
              <w:rPr>
                <w:rFonts w:asciiTheme="minorHAnsi" w:hAnsiTheme="minorHAnsi"/>
                <w:lang w:val="es-ES_tradnl"/>
              </w:rPr>
            </w:pPr>
          </w:p>
        </w:tc>
        <w:tc>
          <w:tcPr>
            <w:tcW w:w="4788" w:type="dxa"/>
          </w:tcPr>
          <w:p w:rsidR="006112BF" w:rsidRDefault="006112BF" w:rsidP="00D86CC1">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Cs w:val="22"/>
                <w:lang w:val="es-ES_tradnl"/>
              </w:rPr>
            </w:pPr>
            <w:r>
              <w:rPr>
                <w:rFonts w:asciiTheme="minorHAnsi" w:hAnsiTheme="minorHAnsi"/>
                <w:szCs w:val="22"/>
                <w:lang w:val="es-ES_tradnl"/>
              </w:rPr>
              <w:t>Citas rutinas con el médico</w:t>
            </w:r>
          </w:p>
          <w:p w:rsidR="006112BF" w:rsidRDefault="006112BF" w:rsidP="00D86CC1">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Cs w:val="22"/>
                <w:lang w:val="es-ES_tradnl"/>
              </w:rPr>
            </w:pPr>
            <w:r>
              <w:rPr>
                <w:rFonts w:asciiTheme="minorHAnsi" w:hAnsiTheme="minorHAnsi"/>
                <w:szCs w:val="22"/>
                <w:lang w:val="es-ES_tradnl"/>
              </w:rPr>
              <w:t>Por favor programarlas cuando la escuela no está en sesión (idealmente los miércoles por la tarde después de la 1:30 p.m.)</w:t>
            </w:r>
          </w:p>
          <w:p w:rsidR="006112BF" w:rsidRDefault="006112BF" w:rsidP="00D86CC1">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Cs w:val="22"/>
                <w:lang w:val="es-ES_tradnl"/>
              </w:rPr>
            </w:pPr>
            <w:r>
              <w:rPr>
                <w:rFonts w:asciiTheme="minorHAnsi" w:hAnsiTheme="minorHAnsi"/>
                <w:szCs w:val="22"/>
                <w:lang w:val="es-ES_tradnl"/>
              </w:rPr>
              <w:t>Vacaciones familiares</w:t>
            </w:r>
          </w:p>
          <w:p w:rsidR="006112BF" w:rsidRDefault="006112BF" w:rsidP="00D86CC1">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Cs w:val="22"/>
                <w:lang w:val="es-ES_tradnl"/>
              </w:rPr>
            </w:pPr>
            <w:r>
              <w:rPr>
                <w:rFonts w:asciiTheme="minorHAnsi" w:hAnsiTheme="minorHAnsi"/>
                <w:szCs w:val="22"/>
                <w:lang w:val="es-ES_tradnl"/>
              </w:rPr>
              <w:t xml:space="preserve">Mal tiempo </w:t>
            </w:r>
          </w:p>
          <w:p w:rsidR="006112BF" w:rsidRDefault="006112BF" w:rsidP="00D86CC1">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Cs w:val="22"/>
                <w:lang w:val="es-ES_tradnl"/>
              </w:rPr>
            </w:pPr>
            <w:r>
              <w:rPr>
                <w:rFonts w:asciiTheme="minorHAnsi" w:hAnsiTheme="minorHAnsi"/>
                <w:szCs w:val="22"/>
                <w:lang w:val="es-ES_tradnl"/>
              </w:rPr>
              <w:t>Dificultad con el transporte público</w:t>
            </w:r>
          </w:p>
          <w:p w:rsidR="00166E93" w:rsidRPr="00252482" w:rsidRDefault="00166E93" w:rsidP="00166E93">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i/>
                <w:szCs w:val="22"/>
                <w:lang w:val="es-ES_tradnl"/>
              </w:rPr>
            </w:pPr>
            <w:r>
              <w:rPr>
                <w:rFonts w:asciiTheme="minorHAnsi" w:hAnsiTheme="minorHAnsi"/>
                <w:i/>
                <w:szCs w:val="22"/>
                <w:lang w:val="es-ES_tradnl"/>
              </w:rPr>
              <w:t xml:space="preserve">Otras razones por </w:t>
            </w:r>
            <w:r w:rsidR="006112BF">
              <w:rPr>
                <w:rFonts w:asciiTheme="minorHAnsi" w:hAnsiTheme="minorHAnsi"/>
                <w:i/>
                <w:szCs w:val="22"/>
                <w:lang w:val="es-ES_tradnl"/>
              </w:rPr>
              <w:t xml:space="preserve">las ausencias </w:t>
            </w:r>
            <w:r>
              <w:rPr>
                <w:rFonts w:asciiTheme="minorHAnsi" w:hAnsiTheme="minorHAnsi"/>
                <w:i/>
                <w:szCs w:val="22"/>
                <w:lang w:val="es-ES_tradnl"/>
              </w:rPr>
              <w:t xml:space="preserve">que </w:t>
            </w:r>
            <w:r w:rsidR="006112BF">
              <w:rPr>
                <w:rFonts w:asciiTheme="minorHAnsi" w:hAnsiTheme="minorHAnsi"/>
                <w:i/>
                <w:szCs w:val="22"/>
                <w:lang w:val="es-ES_tradnl"/>
              </w:rPr>
              <w:t>también se consideran no excusadas</w:t>
            </w:r>
          </w:p>
          <w:p w:rsidR="00633854" w:rsidRPr="00252482" w:rsidRDefault="00633854" w:rsidP="00D86CC1">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i/>
                <w:szCs w:val="22"/>
                <w:lang w:val="es-ES_tradnl"/>
              </w:rPr>
            </w:pPr>
          </w:p>
        </w:tc>
      </w:tr>
    </w:tbl>
    <w:p w:rsidR="00633854" w:rsidRPr="00252482" w:rsidRDefault="00633854" w:rsidP="00633854">
      <w:pPr>
        <w:widowControl w:val="0"/>
        <w:autoSpaceDE w:val="0"/>
        <w:autoSpaceDN w:val="0"/>
        <w:adjustRightInd w:val="0"/>
        <w:jc w:val="both"/>
        <w:rPr>
          <w:lang w:val="es-ES_tradnl"/>
        </w:rPr>
      </w:pPr>
    </w:p>
    <w:p w:rsidR="00363BD8" w:rsidRPr="00252482" w:rsidRDefault="00363BD8" w:rsidP="00633854">
      <w:pPr>
        <w:widowControl w:val="0"/>
        <w:autoSpaceDE w:val="0"/>
        <w:autoSpaceDN w:val="0"/>
        <w:adjustRightInd w:val="0"/>
        <w:jc w:val="both"/>
        <w:rPr>
          <w:lang w:val="es-ES_tradnl"/>
        </w:rPr>
      </w:pPr>
    </w:p>
    <w:p w:rsidR="00FC79A9" w:rsidRPr="00252482" w:rsidRDefault="00166E93" w:rsidP="00FC79A9">
      <w:pPr>
        <w:pStyle w:val="Heading2"/>
        <w:pBdr>
          <w:top w:val="single" w:sz="4" w:space="1" w:color="auto"/>
          <w:left w:val="single" w:sz="4" w:space="4" w:color="auto"/>
        </w:pBdr>
        <w:rPr>
          <w:rFonts w:asciiTheme="minorHAnsi" w:hAnsiTheme="minorHAnsi"/>
          <w:szCs w:val="28"/>
          <w:lang w:val="es-ES_tradnl"/>
        </w:rPr>
      </w:pPr>
      <w:r>
        <w:rPr>
          <w:rFonts w:asciiTheme="minorHAnsi" w:hAnsiTheme="minorHAnsi"/>
          <w:szCs w:val="28"/>
          <w:lang w:val="es-ES_tradnl"/>
        </w:rPr>
        <w:t xml:space="preserve">Política de Apoyo para Ausencias </w:t>
      </w:r>
    </w:p>
    <w:p w:rsidR="00FC79A9" w:rsidRPr="00252482" w:rsidRDefault="00FC79A9" w:rsidP="00FC79A9">
      <w:pPr>
        <w:pStyle w:val="Heading2"/>
        <w:jc w:val="both"/>
        <w:rPr>
          <w:rFonts w:asciiTheme="minorHAnsi" w:hAnsiTheme="minorHAnsi" w:cstheme="minorHAnsi"/>
          <w:b w:val="0"/>
          <w:color w:val="000000"/>
          <w:sz w:val="22"/>
          <w:szCs w:val="22"/>
          <w:lang w:val="es-ES_tradnl"/>
        </w:rPr>
      </w:pPr>
    </w:p>
    <w:p w:rsidR="00557AD0" w:rsidRDefault="00557AD0" w:rsidP="00166E93">
      <w:pPr>
        <w:pStyle w:val="Heading2"/>
        <w:jc w:val="both"/>
        <w:rPr>
          <w:rFonts w:asciiTheme="minorHAnsi" w:hAnsiTheme="minorHAnsi" w:cstheme="minorHAnsi"/>
          <w:b w:val="0"/>
          <w:color w:val="000000"/>
          <w:sz w:val="22"/>
          <w:szCs w:val="22"/>
          <w:lang w:val="es-ES_tradnl"/>
        </w:rPr>
      </w:pPr>
      <w:r w:rsidRPr="00557AD0">
        <w:rPr>
          <w:rFonts w:asciiTheme="minorHAnsi" w:hAnsiTheme="minorHAnsi" w:cstheme="minorHAnsi"/>
          <w:b w:val="0"/>
          <w:color w:val="000000"/>
          <w:sz w:val="22"/>
          <w:szCs w:val="22"/>
          <w:lang w:val="es-ES_tradnl"/>
        </w:rPr>
        <w:t xml:space="preserve">Todas las ausencias y tardanzas se notan en </w:t>
      </w:r>
      <w:r w:rsidR="00166E93">
        <w:rPr>
          <w:rFonts w:asciiTheme="minorHAnsi" w:hAnsiTheme="minorHAnsi" w:cstheme="minorHAnsi"/>
          <w:b w:val="0"/>
          <w:color w:val="000000"/>
          <w:sz w:val="22"/>
          <w:szCs w:val="22"/>
          <w:lang w:val="es-ES_tradnl"/>
        </w:rPr>
        <w:t xml:space="preserve">el </w:t>
      </w:r>
      <w:r w:rsidRPr="00557AD0">
        <w:rPr>
          <w:rFonts w:asciiTheme="minorHAnsi" w:hAnsiTheme="minorHAnsi" w:cstheme="minorHAnsi"/>
          <w:b w:val="0"/>
          <w:color w:val="000000"/>
          <w:sz w:val="22"/>
          <w:szCs w:val="22"/>
          <w:lang w:val="es-ES_tradnl"/>
        </w:rPr>
        <w:t xml:space="preserve">reporte de </w:t>
      </w:r>
      <w:proofErr w:type="spellStart"/>
      <w:r w:rsidRPr="00557AD0">
        <w:rPr>
          <w:rFonts w:asciiTheme="minorHAnsi" w:hAnsiTheme="minorHAnsi" w:cstheme="minorHAnsi"/>
          <w:b w:val="0"/>
          <w:color w:val="000000"/>
          <w:sz w:val="22"/>
          <w:szCs w:val="22"/>
          <w:lang w:val="es-ES_tradnl"/>
        </w:rPr>
        <w:t>calificación</w:t>
      </w:r>
      <w:proofErr w:type="spellEnd"/>
      <w:r w:rsidRPr="00557AD0">
        <w:rPr>
          <w:rFonts w:asciiTheme="minorHAnsi" w:hAnsiTheme="minorHAnsi" w:cstheme="minorHAnsi"/>
          <w:b w:val="0"/>
          <w:color w:val="000000"/>
          <w:sz w:val="22"/>
          <w:szCs w:val="22"/>
          <w:lang w:val="es-ES_tradnl"/>
        </w:rPr>
        <w:t xml:space="preserve">. Los estudiantes son responsables de </w:t>
      </w:r>
      <w:r w:rsidR="00166E93">
        <w:rPr>
          <w:rFonts w:asciiTheme="minorHAnsi" w:hAnsiTheme="minorHAnsi" w:cstheme="minorHAnsi"/>
          <w:b w:val="0"/>
          <w:color w:val="000000"/>
          <w:sz w:val="22"/>
          <w:szCs w:val="22"/>
          <w:lang w:val="es-ES_tradnl"/>
        </w:rPr>
        <w:t xml:space="preserve">todos los trabajos perdidos. Los estudiantes y familias deben encontrar una manera de completar todos los trabajos y tareas perdidas. </w:t>
      </w:r>
      <w:r w:rsidRPr="00557AD0">
        <w:rPr>
          <w:rFonts w:asciiTheme="minorHAnsi" w:hAnsiTheme="minorHAnsi" w:cstheme="minorHAnsi"/>
          <w:b w:val="0"/>
          <w:color w:val="000000"/>
          <w:sz w:val="22"/>
          <w:szCs w:val="22"/>
          <w:lang w:val="es-ES_tradnl"/>
        </w:rPr>
        <w:t xml:space="preserve">Puesto que la ausencia de clase afecta el </w:t>
      </w:r>
      <w:r w:rsidR="00166E93">
        <w:rPr>
          <w:rFonts w:asciiTheme="minorHAnsi" w:hAnsiTheme="minorHAnsi" w:cstheme="minorHAnsi"/>
          <w:b w:val="0"/>
          <w:color w:val="000000"/>
          <w:sz w:val="22"/>
          <w:szCs w:val="22"/>
          <w:lang w:val="es-ES_tradnl"/>
        </w:rPr>
        <w:t>logro</w:t>
      </w:r>
      <w:r w:rsidRPr="00557AD0">
        <w:rPr>
          <w:rFonts w:asciiTheme="minorHAnsi" w:hAnsiTheme="minorHAnsi" w:cstheme="minorHAnsi"/>
          <w:b w:val="0"/>
          <w:color w:val="000000"/>
          <w:sz w:val="22"/>
          <w:szCs w:val="22"/>
          <w:lang w:val="es-ES_tradnl"/>
        </w:rPr>
        <w:t xml:space="preserve"> </w:t>
      </w:r>
      <w:proofErr w:type="spellStart"/>
      <w:r w:rsidRPr="00557AD0">
        <w:rPr>
          <w:rFonts w:asciiTheme="minorHAnsi" w:hAnsiTheme="minorHAnsi" w:cstheme="minorHAnsi"/>
          <w:b w:val="0"/>
          <w:color w:val="000000"/>
          <w:sz w:val="22"/>
          <w:szCs w:val="22"/>
          <w:lang w:val="es-ES_tradnl"/>
        </w:rPr>
        <w:t>académico</w:t>
      </w:r>
      <w:proofErr w:type="spellEnd"/>
      <w:r w:rsidRPr="00557AD0">
        <w:rPr>
          <w:rFonts w:asciiTheme="minorHAnsi" w:hAnsiTheme="minorHAnsi" w:cstheme="minorHAnsi"/>
          <w:b w:val="0"/>
          <w:color w:val="000000"/>
          <w:sz w:val="22"/>
          <w:szCs w:val="22"/>
          <w:lang w:val="es-ES_tradnl"/>
        </w:rPr>
        <w:t>, las ausencias repetidas se pueden reflejar en las calificaciones del estudiante.</w:t>
      </w:r>
    </w:p>
    <w:p w:rsidR="00FC79A9" w:rsidRPr="00252482" w:rsidRDefault="00FC79A9" w:rsidP="00FC79A9">
      <w:pPr>
        <w:rPr>
          <w:rFonts w:asciiTheme="minorHAnsi" w:hAnsiTheme="minorHAnsi"/>
          <w:sz w:val="22"/>
          <w:szCs w:val="22"/>
          <w:lang w:val="es-ES_tradnl"/>
        </w:rPr>
      </w:pPr>
    </w:p>
    <w:p w:rsidR="00557AD0" w:rsidRDefault="00557AD0" w:rsidP="00FC79A9">
      <w:pPr>
        <w:rPr>
          <w:rFonts w:asciiTheme="minorHAnsi" w:hAnsiTheme="minorHAnsi"/>
          <w:sz w:val="22"/>
          <w:szCs w:val="22"/>
          <w:lang w:val="es-ES_tradnl"/>
        </w:rPr>
      </w:pPr>
      <w:r w:rsidRPr="00557AD0">
        <w:rPr>
          <w:rFonts w:asciiTheme="minorHAnsi" w:hAnsiTheme="minorHAnsi"/>
          <w:sz w:val="22"/>
          <w:szCs w:val="22"/>
          <w:lang w:val="es-ES_tradnl"/>
        </w:rPr>
        <w:t xml:space="preserve">En KIPP </w:t>
      </w:r>
      <w:proofErr w:type="spellStart"/>
      <w:r w:rsidR="00595998">
        <w:rPr>
          <w:rFonts w:asciiTheme="minorHAnsi" w:hAnsiTheme="minorHAnsi"/>
          <w:sz w:val="22"/>
          <w:szCs w:val="22"/>
          <w:lang w:val="es-ES_tradnl"/>
        </w:rPr>
        <w:t>Infinity</w:t>
      </w:r>
      <w:proofErr w:type="spellEnd"/>
      <w:r w:rsidR="00595998">
        <w:rPr>
          <w:rFonts w:asciiTheme="minorHAnsi" w:hAnsiTheme="minorHAnsi"/>
          <w:sz w:val="22"/>
          <w:szCs w:val="22"/>
          <w:lang w:val="es-ES_tradnl"/>
        </w:rPr>
        <w:t xml:space="preserve"> Primaria</w:t>
      </w:r>
      <w:r w:rsidRPr="00557AD0">
        <w:rPr>
          <w:rFonts w:asciiTheme="minorHAnsi" w:hAnsiTheme="minorHAnsi"/>
          <w:sz w:val="22"/>
          <w:szCs w:val="22"/>
          <w:lang w:val="es-ES_tradnl"/>
        </w:rPr>
        <w:t xml:space="preserve">, nos enorgullecemos en tener una </w:t>
      </w:r>
      <w:proofErr w:type="spellStart"/>
      <w:r w:rsidRPr="00557AD0">
        <w:rPr>
          <w:rFonts w:asciiTheme="minorHAnsi" w:hAnsiTheme="minorHAnsi"/>
          <w:sz w:val="22"/>
          <w:szCs w:val="22"/>
          <w:lang w:val="es-ES_tradnl"/>
        </w:rPr>
        <w:t>colab</w:t>
      </w:r>
      <w:r w:rsidR="00166E93">
        <w:rPr>
          <w:rFonts w:asciiTheme="minorHAnsi" w:hAnsiTheme="minorHAnsi"/>
          <w:sz w:val="22"/>
          <w:szCs w:val="22"/>
          <w:lang w:val="es-ES_tradnl"/>
        </w:rPr>
        <w:t>oración</w:t>
      </w:r>
      <w:proofErr w:type="spellEnd"/>
      <w:r w:rsidR="00166E93">
        <w:rPr>
          <w:rFonts w:asciiTheme="minorHAnsi" w:hAnsiTheme="minorHAnsi"/>
          <w:sz w:val="22"/>
          <w:szCs w:val="22"/>
          <w:lang w:val="es-ES_tradnl"/>
        </w:rPr>
        <w:t xml:space="preserve"> entre padres, maestros</w:t>
      </w:r>
      <w:r w:rsidRPr="00557AD0">
        <w:rPr>
          <w:rFonts w:asciiTheme="minorHAnsi" w:hAnsiTheme="minorHAnsi"/>
          <w:sz w:val="22"/>
          <w:szCs w:val="22"/>
          <w:lang w:val="es-ES_tradnl"/>
        </w:rPr>
        <w:t xml:space="preserve"> y personal para proveer la mejor </w:t>
      </w:r>
      <w:proofErr w:type="spellStart"/>
      <w:r w:rsidRPr="00557AD0">
        <w:rPr>
          <w:rFonts w:asciiTheme="minorHAnsi" w:hAnsiTheme="minorHAnsi"/>
          <w:sz w:val="22"/>
          <w:szCs w:val="22"/>
          <w:lang w:val="es-ES_tradnl"/>
        </w:rPr>
        <w:t>educació</w:t>
      </w:r>
      <w:r w:rsidR="00EF7C1B">
        <w:rPr>
          <w:rFonts w:asciiTheme="minorHAnsi" w:hAnsiTheme="minorHAnsi"/>
          <w:sz w:val="22"/>
          <w:szCs w:val="22"/>
          <w:lang w:val="es-ES_tradnl"/>
        </w:rPr>
        <w:t>n</w:t>
      </w:r>
      <w:proofErr w:type="spellEnd"/>
      <w:r w:rsidR="00EF7C1B">
        <w:rPr>
          <w:rFonts w:asciiTheme="minorHAnsi" w:hAnsiTheme="minorHAnsi"/>
          <w:sz w:val="22"/>
          <w:szCs w:val="22"/>
          <w:lang w:val="es-ES_tradnl"/>
        </w:rPr>
        <w:t xml:space="preserve"> posible para nuestros hijos</w:t>
      </w:r>
      <w:r w:rsidRPr="00557AD0">
        <w:rPr>
          <w:rFonts w:asciiTheme="minorHAnsi" w:hAnsiTheme="minorHAnsi"/>
          <w:sz w:val="22"/>
          <w:szCs w:val="22"/>
          <w:lang w:val="es-ES_tradnl"/>
        </w:rPr>
        <w:t xml:space="preserve">. Estamos comprometidos a proveerles a las familias una </w:t>
      </w:r>
      <w:proofErr w:type="spellStart"/>
      <w:r w:rsidRPr="00557AD0">
        <w:rPr>
          <w:rFonts w:asciiTheme="minorHAnsi" w:hAnsiTheme="minorHAnsi"/>
          <w:sz w:val="22"/>
          <w:szCs w:val="22"/>
          <w:lang w:val="es-ES_tradnl"/>
        </w:rPr>
        <w:t>comunicación</w:t>
      </w:r>
      <w:proofErr w:type="spellEnd"/>
      <w:r w:rsidRPr="00557AD0">
        <w:rPr>
          <w:rFonts w:asciiTheme="minorHAnsi" w:hAnsiTheme="minorHAnsi"/>
          <w:sz w:val="22"/>
          <w:szCs w:val="22"/>
          <w:lang w:val="es-ES_tradnl"/>
        </w:rPr>
        <w:t xml:space="preserve"> abierta y clara sobre nuestras reglas y expectativas. Por favor, consulte la </w:t>
      </w:r>
      <w:r w:rsidR="00166E93">
        <w:rPr>
          <w:rFonts w:asciiTheme="minorHAnsi" w:hAnsiTheme="minorHAnsi"/>
          <w:sz w:val="22"/>
          <w:szCs w:val="22"/>
          <w:lang w:val="es-ES_tradnl"/>
        </w:rPr>
        <w:t xml:space="preserve">tabla siguiente para </w:t>
      </w:r>
      <w:r w:rsidR="00BC6E56">
        <w:rPr>
          <w:rFonts w:asciiTheme="minorHAnsi" w:hAnsiTheme="minorHAnsi"/>
          <w:sz w:val="22"/>
          <w:szCs w:val="22"/>
          <w:lang w:val="es-ES_tradnl"/>
        </w:rPr>
        <w:t>los pasos de acción para asegurar</w:t>
      </w:r>
      <w:r w:rsidRPr="00557AD0">
        <w:rPr>
          <w:rFonts w:asciiTheme="minorHAnsi" w:hAnsiTheme="minorHAnsi"/>
          <w:sz w:val="22"/>
          <w:szCs w:val="22"/>
          <w:lang w:val="es-ES_tradnl"/>
        </w:rPr>
        <w:t xml:space="preserve"> que nos estamos comunicando </w:t>
      </w:r>
      <w:r w:rsidR="00166E93">
        <w:rPr>
          <w:rFonts w:asciiTheme="minorHAnsi" w:hAnsiTheme="minorHAnsi"/>
          <w:sz w:val="22"/>
          <w:szCs w:val="22"/>
          <w:lang w:val="es-ES_tradnl"/>
        </w:rPr>
        <w:t>y trabajando juntos en</w:t>
      </w:r>
      <w:r w:rsidR="00EF7C1B">
        <w:rPr>
          <w:rFonts w:asciiTheme="minorHAnsi" w:hAnsiTheme="minorHAnsi"/>
          <w:sz w:val="22"/>
          <w:szCs w:val="22"/>
          <w:lang w:val="es-ES_tradnl"/>
        </w:rPr>
        <w:t xml:space="preserve"> la asistencia de su hijo</w:t>
      </w:r>
      <w:r w:rsidRPr="00557AD0">
        <w:rPr>
          <w:rFonts w:asciiTheme="minorHAnsi" w:hAnsiTheme="minorHAnsi"/>
          <w:sz w:val="22"/>
          <w:szCs w:val="22"/>
          <w:lang w:val="es-ES_tradnl"/>
        </w:rPr>
        <w:t>.</w:t>
      </w:r>
    </w:p>
    <w:p w:rsidR="00FC79A9" w:rsidRPr="00252482" w:rsidRDefault="00FC79A9" w:rsidP="00FC79A9">
      <w:pPr>
        <w:tabs>
          <w:tab w:val="left" w:pos="4350"/>
          <w:tab w:val="center" w:pos="5040"/>
        </w:tabs>
        <w:rPr>
          <w:rFonts w:asciiTheme="minorHAnsi" w:hAnsiTheme="minorHAnsi"/>
          <w:sz w:val="22"/>
          <w:szCs w:val="22"/>
          <w:lang w:val="es-ES_tradnl"/>
        </w:rPr>
      </w:pPr>
      <w:r w:rsidRPr="00252482">
        <w:rPr>
          <w:rFonts w:asciiTheme="minorHAnsi" w:hAnsiTheme="minorHAnsi"/>
          <w:sz w:val="22"/>
          <w:szCs w:val="22"/>
          <w:lang w:val="es-ES_tradnl"/>
        </w:rPr>
        <w:tab/>
      </w:r>
      <w:r w:rsidRPr="00252482">
        <w:rPr>
          <w:rFonts w:asciiTheme="minorHAnsi" w:hAnsiTheme="minorHAnsi"/>
          <w:sz w:val="22"/>
          <w:szCs w:val="22"/>
          <w:lang w:val="es-ES_tradnl"/>
        </w:rPr>
        <w:tab/>
      </w:r>
    </w:p>
    <w:p w:rsidR="00114E89" w:rsidRPr="00252482" w:rsidRDefault="00114E89" w:rsidP="00FC79A9">
      <w:pPr>
        <w:tabs>
          <w:tab w:val="left" w:pos="4350"/>
          <w:tab w:val="center" w:pos="5040"/>
        </w:tabs>
        <w:rPr>
          <w:rFonts w:asciiTheme="minorHAnsi" w:hAnsiTheme="minorHAnsi"/>
          <w:sz w:val="22"/>
          <w:szCs w:val="22"/>
          <w:lang w:val="es-ES_tradnl"/>
        </w:rPr>
      </w:pPr>
    </w:p>
    <w:p w:rsidR="00363BD8" w:rsidRPr="00307051" w:rsidRDefault="00363BD8" w:rsidP="00FC79A9">
      <w:pPr>
        <w:tabs>
          <w:tab w:val="left" w:pos="4350"/>
          <w:tab w:val="center" w:pos="5040"/>
        </w:tabs>
        <w:rPr>
          <w:rFonts w:asciiTheme="minorHAnsi" w:hAnsiTheme="minorHAnsi"/>
          <w:sz w:val="22"/>
          <w:szCs w:val="22"/>
          <w:lang w:val="es-ES_tradnl"/>
        </w:rPr>
      </w:pPr>
    </w:p>
    <w:tbl>
      <w:tblPr>
        <w:tblStyle w:val="LightList-Accent1"/>
        <w:tblW w:w="0" w:type="auto"/>
        <w:tblLook w:val="04A0" w:firstRow="1" w:lastRow="0" w:firstColumn="1" w:lastColumn="0" w:noHBand="0" w:noVBand="1"/>
      </w:tblPr>
      <w:tblGrid>
        <w:gridCol w:w="2538"/>
        <w:gridCol w:w="3846"/>
        <w:gridCol w:w="3192"/>
      </w:tblGrid>
      <w:tr w:rsidR="00557AD0" w:rsidRPr="005700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557AD0" w:rsidRPr="00307051" w:rsidRDefault="00BC6E56">
            <w:pPr>
              <w:rPr>
                <w:rFonts w:asciiTheme="minorHAnsi" w:hAnsiTheme="minorHAnsi"/>
              </w:rPr>
            </w:pPr>
            <w:proofErr w:type="spellStart"/>
            <w:r w:rsidRPr="00307051">
              <w:rPr>
                <w:rFonts w:asciiTheme="minorHAnsi" w:hAnsiTheme="minorHAnsi"/>
              </w:rPr>
              <w:t>Nú</w:t>
            </w:r>
            <w:r w:rsidR="00557AD0" w:rsidRPr="00307051">
              <w:rPr>
                <w:rFonts w:asciiTheme="minorHAnsi" w:hAnsiTheme="minorHAnsi"/>
              </w:rPr>
              <w:t>mero</w:t>
            </w:r>
            <w:proofErr w:type="spellEnd"/>
            <w:r w:rsidR="00557AD0" w:rsidRPr="00307051">
              <w:rPr>
                <w:rFonts w:asciiTheme="minorHAnsi" w:hAnsiTheme="minorHAnsi"/>
              </w:rPr>
              <w:t xml:space="preserve"> </w:t>
            </w:r>
            <w:proofErr w:type="spellStart"/>
            <w:r w:rsidR="00557AD0" w:rsidRPr="00307051">
              <w:rPr>
                <w:rFonts w:asciiTheme="minorHAnsi" w:hAnsiTheme="minorHAnsi"/>
              </w:rPr>
              <w:t>Cumulativo</w:t>
            </w:r>
            <w:proofErr w:type="spellEnd"/>
            <w:r w:rsidR="00557AD0" w:rsidRPr="00307051">
              <w:rPr>
                <w:rFonts w:asciiTheme="minorHAnsi" w:hAnsiTheme="minorHAnsi"/>
              </w:rPr>
              <w:t xml:space="preserve"> de </w:t>
            </w:r>
            <w:proofErr w:type="spellStart"/>
            <w:r w:rsidR="00557AD0" w:rsidRPr="00307051">
              <w:rPr>
                <w:rFonts w:asciiTheme="minorHAnsi" w:hAnsiTheme="minorHAnsi"/>
              </w:rPr>
              <w:t>Ausencias</w:t>
            </w:r>
            <w:proofErr w:type="spellEnd"/>
          </w:p>
        </w:tc>
        <w:tc>
          <w:tcPr>
            <w:tcW w:w="3846" w:type="dxa"/>
          </w:tcPr>
          <w:p w:rsidR="00557AD0" w:rsidRPr="00307051" w:rsidRDefault="00557AD0">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07051">
              <w:rPr>
                <w:rFonts w:asciiTheme="minorHAnsi" w:hAnsiTheme="minorHAnsi"/>
              </w:rPr>
              <w:t xml:space="preserve">Paso de </w:t>
            </w:r>
            <w:proofErr w:type="spellStart"/>
            <w:r w:rsidRPr="00307051">
              <w:rPr>
                <w:rFonts w:asciiTheme="minorHAnsi" w:hAnsiTheme="minorHAnsi"/>
              </w:rPr>
              <w:t>Acción</w:t>
            </w:r>
            <w:proofErr w:type="spellEnd"/>
          </w:p>
        </w:tc>
        <w:tc>
          <w:tcPr>
            <w:tcW w:w="3192" w:type="dxa"/>
          </w:tcPr>
          <w:p w:rsidR="00557AD0" w:rsidRPr="00307051" w:rsidRDefault="00EF7C1B" w:rsidP="00EF7C1B">
            <w:pPr>
              <w:cnfStyle w:val="100000000000" w:firstRow="1" w:lastRow="0" w:firstColumn="0" w:lastColumn="0" w:oddVBand="0" w:evenVBand="0" w:oddHBand="0" w:evenHBand="0" w:firstRowFirstColumn="0" w:firstRowLastColumn="0" w:lastRowFirstColumn="0" w:lastRowLastColumn="0"/>
              <w:rPr>
                <w:rFonts w:asciiTheme="minorHAnsi" w:hAnsiTheme="minorHAnsi"/>
                <w:lang w:val="es-DO"/>
              </w:rPr>
            </w:pPr>
            <w:r w:rsidRPr="00307051">
              <w:rPr>
                <w:rFonts w:asciiTheme="minorHAnsi" w:hAnsiTheme="minorHAnsi"/>
                <w:lang w:val="es-DO"/>
              </w:rPr>
              <w:t xml:space="preserve">Personal de </w:t>
            </w:r>
            <w:r w:rsidR="00557AD0" w:rsidRPr="00307051">
              <w:rPr>
                <w:rFonts w:asciiTheme="minorHAnsi" w:hAnsiTheme="minorHAnsi"/>
                <w:lang w:val="es-DO"/>
              </w:rPr>
              <w:t>Contacto en la</w:t>
            </w:r>
            <w:r w:rsidR="00BC6E56" w:rsidRPr="00307051">
              <w:rPr>
                <w:rFonts w:asciiTheme="minorHAnsi" w:hAnsiTheme="minorHAnsi"/>
                <w:lang w:val="es-DO"/>
              </w:rPr>
              <w:t xml:space="preserve"> Escuela</w:t>
            </w:r>
          </w:p>
        </w:tc>
      </w:tr>
      <w:tr w:rsidR="00114E89" w:rsidRPr="00252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vAlign w:val="center"/>
          </w:tcPr>
          <w:p w:rsidR="00FC79A9" w:rsidRPr="00BC6E56" w:rsidRDefault="00FC79A9" w:rsidP="00BC6E56">
            <w:pPr>
              <w:rPr>
                <w:rFonts w:asciiTheme="minorHAnsi" w:hAnsiTheme="minorHAnsi"/>
                <w:i/>
                <w:szCs w:val="22"/>
                <w:lang w:val="es-ES_tradnl"/>
              </w:rPr>
            </w:pPr>
            <w:r w:rsidRPr="00252482">
              <w:rPr>
                <w:rFonts w:asciiTheme="minorHAnsi" w:hAnsiTheme="minorHAnsi"/>
                <w:szCs w:val="22"/>
                <w:lang w:val="es-ES_tradnl"/>
              </w:rPr>
              <w:t xml:space="preserve">3 </w:t>
            </w:r>
            <w:r w:rsidR="00BC6E56">
              <w:rPr>
                <w:rFonts w:asciiTheme="minorHAnsi" w:hAnsiTheme="minorHAnsi"/>
                <w:szCs w:val="22"/>
                <w:lang w:val="es-ES_tradnl"/>
              </w:rPr>
              <w:t xml:space="preserve">Ausencias </w:t>
            </w:r>
            <w:r w:rsidR="00BC6E56">
              <w:rPr>
                <w:rFonts w:asciiTheme="minorHAnsi" w:hAnsiTheme="minorHAnsi"/>
                <w:i/>
                <w:szCs w:val="22"/>
                <w:lang w:val="es-ES_tradnl"/>
              </w:rPr>
              <w:t xml:space="preserve">no excusadas </w:t>
            </w:r>
          </w:p>
        </w:tc>
        <w:tc>
          <w:tcPr>
            <w:tcW w:w="3846" w:type="dxa"/>
            <w:vAlign w:val="center"/>
          </w:tcPr>
          <w:p w:rsidR="00FC79A9" w:rsidRPr="00252482" w:rsidRDefault="00BC6E56"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s-ES_tradnl"/>
              </w:rPr>
            </w:pPr>
            <w:r>
              <w:rPr>
                <w:rFonts w:asciiTheme="minorHAnsi" w:hAnsiTheme="minorHAnsi"/>
                <w:szCs w:val="22"/>
                <w:lang w:val="es-ES_tradnl"/>
              </w:rPr>
              <w:t>Llamada y conversación con el padre/tutor</w:t>
            </w:r>
            <w:r w:rsidR="00FC79A9" w:rsidRPr="00252482">
              <w:rPr>
                <w:rFonts w:asciiTheme="minorHAnsi" w:hAnsiTheme="minorHAnsi"/>
                <w:szCs w:val="22"/>
                <w:lang w:val="es-ES_tradnl"/>
              </w:rPr>
              <w:t>.</w:t>
            </w:r>
          </w:p>
          <w:p w:rsidR="00FC79A9" w:rsidRPr="00252482" w:rsidRDefault="00FC79A9"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s-ES_tradnl"/>
              </w:rPr>
            </w:pPr>
          </w:p>
          <w:p w:rsidR="00FC79A9" w:rsidRPr="00252482" w:rsidRDefault="00EF7C1B"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s-ES_tradnl"/>
              </w:rPr>
            </w:pPr>
            <w:r>
              <w:rPr>
                <w:rFonts w:asciiTheme="minorHAnsi" w:hAnsiTheme="minorHAnsi"/>
                <w:szCs w:val="22"/>
                <w:lang w:val="es-ES_tradnl"/>
              </w:rPr>
              <w:t>Revisión de</w:t>
            </w:r>
            <w:r w:rsidR="00BC6E56">
              <w:rPr>
                <w:rFonts w:asciiTheme="minorHAnsi" w:hAnsiTheme="minorHAnsi"/>
                <w:szCs w:val="22"/>
                <w:lang w:val="es-ES_tradnl"/>
              </w:rPr>
              <w:t xml:space="preserve"> la política de asistencia</w:t>
            </w:r>
            <w:r w:rsidR="00FC79A9" w:rsidRPr="00252482">
              <w:rPr>
                <w:rFonts w:asciiTheme="minorHAnsi" w:hAnsiTheme="minorHAnsi"/>
                <w:szCs w:val="22"/>
                <w:lang w:val="es-ES_tradnl"/>
              </w:rPr>
              <w:t>.</w:t>
            </w:r>
          </w:p>
          <w:p w:rsidR="00FC79A9" w:rsidRPr="00252482" w:rsidRDefault="00FC79A9"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s-ES_tradnl"/>
              </w:rPr>
            </w:pPr>
          </w:p>
        </w:tc>
        <w:tc>
          <w:tcPr>
            <w:tcW w:w="3192" w:type="dxa"/>
            <w:vAlign w:val="center"/>
          </w:tcPr>
          <w:p w:rsidR="00FC79A9" w:rsidRPr="00252482" w:rsidRDefault="00BC6E56" w:rsidP="00BC6E56">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s-ES_tradnl"/>
              </w:rPr>
            </w:pPr>
            <w:r>
              <w:rPr>
                <w:rFonts w:asciiTheme="minorHAnsi" w:hAnsiTheme="minorHAnsi"/>
                <w:szCs w:val="22"/>
                <w:lang w:val="es-ES_tradnl"/>
              </w:rPr>
              <w:t xml:space="preserve">Administrador de Operaciones Escolares </w:t>
            </w:r>
          </w:p>
        </w:tc>
      </w:tr>
      <w:tr w:rsidR="00114E89" w:rsidRPr="00252482">
        <w:tc>
          <w:tcPr>
            <w:cnfStyle w:val="001000000000" w:firstRow="0" w:lastRow="0" w:firstColumn="1" w:lastColumn="0" w:oddVBand="0" w:evenVBand="0" w:oddHBand="0" w:evenHBand="0" w:firstRowFirstColumn="0" w:firstRowLastColumn="0" w:lastRowFirstColumn="0" w:lastRowLastColumn="0"/>
            <w:tcW w:w="2538" w:type="dxa"/>
            <w:vAlign w:val="center"/>
          </w:tcPr>
          <w:p w:rsidR="00FC79A9" w:rsidRPr="00252482" w:rsidRDefault="00FC79A9" w:rsidP="00114E89">
            <w:pPr>
              <w:rPr>
                <w:rFonts w:asciiTheme="minorHAnsi" w:hAnsiTheme="minorHAnsi"/>
                <w:szCs w:val="22"/>
                <w:lang w:val="es-ES_tradnl"/>
              </w:rPr>
            </w:pPr>
            <w:r w:rsidRPr="00252482">
              <w:rPr>
                <w:rFonts w:asciiTheme="minorHAnsi" w:hAnsiTheme="minorHAnsi"/>
                <w:szCs w:val="22"/>
                <w:lang w:val="es-ES_tradnl"/>
              </w:rPr>
              <w:t xml:space="preserve">5 </w:t>
            </w:r>
            <w:r w:rsidR="00BC6E56">
              <w:rPr>
                <w:rFonts w:asciiTheme="minorHAnsi" w:hAnsiTheme="minorHAnsi"/>
                <w:szCs w:val="22"/>
                <w:lang w:val="es-ES_tradnl"/>
              </w:rPr>
              <w:t xml:space="preserve">Ausencias </w:t>
            </w:r>
            <w:r w:rsidR="00BC6E56">
              <w:rPr>
                <w:rFonts w:asciiTheme="minorHAnsi" w:hAnsiTheme="minorHAnsi"/>
                <w:i/>
                <w:szCs w:val="22"/>
                <w:lang w:val="es-ES_tradnl"/>
              </w:rPr>
              <w:t>no excusadas</w:t>
            </w:r>
          </w:p>
        </w:tc>
        <w:tc>
          <w:tcPr>
            <w:tcW w:w="3846" w:type="dxa"/>
            <w:vAlign w:val="center"/>
          </w:tcPr>
          <w:p w:rsidR="00FC79A9" w:rsidRPr="00252482" w:rsidRDefault="00BC6E56" w:rsidP="00BC6E56">
            <w:pP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s-ES_tradnl"/>
              </w:rPr>
            </w:pPr>
            <w:r>
              <w:rPr>
                <w:rFonts w:asciiTheme="minorHAnsi" w:hAnsiTheme="minorHAnsi"/>
                <w:szCs w:val="22"/>
                <w:lang w:val="es-ES_tradnl"/>
              </w:rPr>
              <w:t>Llamada telefónica, carta enviada a casa</w:t>
            </w:r>
          </w:p>
        </w:tc>
        <w:tc>
          <w:tcPr>
            <w:tcW w:w="3192" w:type="dxa"/>
            <w:vAlign w:val="center"/>
          </w:tcPr>
          <w:p w:rsidR="00FC79A9" w:rsidRPr="00252482" w:rsidRDefault="00BC6E56" w:rsidP="00114E89">
            <w:pP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s-ES_tradnl"/>
              </w:rPr>
            </w:pPr>
            <w:r>
              <w:rPr>
                <w:rFonts w:asciiTheme="minorHAnsi" w:hAnsiTheme="minorHAnsi"/>
                <w:szCs w:val="22"/>
                <w:lang w:val="es-ES_tradnl"/>
              </w:rPr>
              <w:t>Decano o</w:t>
            </w:r>
            <w:r w:rsidR="00FC79A9" w:rsidRPr="00252482">
              <w:rPr>
                <w:rFonts w:asciiTheme="minorHAnsi" w:hAnsiTheme="minorHAnsi"/>
                <w:szCs w:val="22"/>
                <w:lang w:val="es-ES_tradnl"/>
              </w:rPr>
              <w:t xml:space="preserve"> DOO</w:t>
            </w:r>
          </w:p>
        </w:tc>
      </w:tr>
      <w:tr w:rsidR="00114E89" w:rsidRPr="00252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vAlign w:val="center"/>
          </w:tcPr>
          <w:p w:rsidR="00FC79A9" w:rsidRPr="00252482" w:rsidRDefault="00FC79A9" w:rsidP="00114E89">
            <w:pPr>
              <w:rPr>
                <w:rFonts w:asciiTheme="minorHAnsi" w:hAnsiTheme="minorHAnsi"/>
                <w:szCs w:val="22"/>
                <w:lang w:val="es-ES_tradnl"/>
              </w:rPr>
            </w:pPr>
            <w:r w:rsidRPr="00252482">
              <w:rPr>
                <w:rFonts w:asciiTheme="minorHAnsi" w:hAnsiTheme="minorHAnsi"/>
                <w:szCs w:val="22"/>
                <w:lang w:val="es-ES_tradnl"/>
              </w:rPr>
              <w:t xml:space="preserve">8 </w:t>
            </w:r>
            <w:r w:rsidR="00BC6E56">
              <w:rPr>
                <w:rFonts w:asciiTheme="minorHAnsi" w:hAnsiTheme="minorHAnsi"/>
                <w:szCs w:val="22"/>
                <w:lang w:val="es-ES_tradnl"/>
              </w:rPr>
              <w:t xml:space="preserve">en </w:t>
            </w:r>
            <w:r w:rsidRPr="00252482">
              <w:rPr>
                <w:rFonts w:asciiTheme="minorHAnsi" w:hAnsiTheme="minorHAnsi"/>
                <w:i/>
                <w:szCs w:val="22"/>
                <w:lang w:val="es-ES_tradnl"/>
              </w:rPr>
              <w:t>Total</w:t>
            </w:r>
            <w:r w:rsidRPr="00252482">
              <w:rPr>
                <w:rFonts w:asciiTheme="minorHAnsi" w:hAnsiTheme="minorHAnsi"/>
                <w:szCs w:val="22"/>
                <w:lang w:val="es-ES_tradnl"/>
              </w:rPr>
              <w:t xml:space="preserve"> </w:t>
            </w:r>
            <w:r w:rsidR="00BC6E56">
              <w:rPr>
                <w:rFonts w:asciiTheme="minorHAnsi" w:hAnsiTheme="minorHAnsi"/>
                <w:szCs w:val="22"/>
                <w:lang w:val="es-ES_tradnl"/>
              </w:rPr>
              <w:t>de Ausencias</w:t>
            </w:r>
          </w:p>
          <w:p w:rsidR="00FC79A9" w:rsidRPr="00252482" w:rsidRDefault="00BC6E56" w:rsidP="00114E89">
            <w:pPr>
              <w:rPr>
                <w:rFonts w:asciiTheme="minorHAnsi" w:hAnsiTheme="minorHAnsi"/>
                <w:szCs w:val="22"/>
                <w:lang w:val="es-ES_tradnl"/>
              </w:rPr>
            </w:pPr>
            <w:r>
              <w:rPr>
                <w:rFonts w:asciiTheme="minorHAnsi" w:hAnsiTheme="minorHAnsi"/>
                <w:szCs w:val="22"/>
                <w:lang w:val="es-ES_tradnl"/>
              </w:rPr>
              <w:t>(Excusa</w:t>
            </w:r>
            <w:r w:rsidR="00FC79A9" w:rsidRPr="00252482">
              <w:rPr>
                <w:rFonts w:asciiTheme="minorHAnsi" w:hAnsiTheme="minorHAnsi"/>
                <w:szCs w:val="22"/>
                <w:lang w:val="es-ES_tradnl"/>
              </w:rPr>
              <w:t>d</w:t>
            </w:r>
            <w:r>
              <w:rPr>
                <w:rFonts w:asciiTheme="minorHAnsi" w:hAnsiTheme="minorHAnsi"/>
                <w:szCs w:val="22"/>
                <w:lang w:val="es-ES_tradnl"/>
              </w:rPr>
              <w:t xml:space="preserve">as + </w:t>
            </w:r>
            <w:r w:rsidR="00EF7C1B">
              <w:rPr>
                <w:rFonts w:asciiTheme="minorHAnsi" w:hAnsiTheme="minorHAnsi"/>
                <w:szCs w:val="22"/>
                <w:lang w:val="es-ES_tradnl"/>
              </w:rPr>
              <w:t>n</w:t>
            </w:r>
            <w:r>
              <w:rPr>
                <w:rFonts w:asciiTheme="minorHAnsi" w:hAnsiTheme="minorHAnsi"/>
                <w:szCs w:val="22"/>
                <w:lang w:val="es-ES_tradnl"/>
              </w:rPr>
              <w:t>o excusadas</w:t>
            </w:r>
            <w:r w:rsidR="00FC79A9" w:rsidRPr="00252482">
              <w:rPr>
                <w:rFonts w:asciiTheme="minorHAnsi" w:hAnsiTheme="minorHAnsi"/>
                <w:szCs w:val="22"/>
                <w:lang w:val="es-ES_tradnl"/>
              </w:rPr>
              <w:t>)</w:t>
            </w:r>
          </w:p>
        </w:tc>
        <w:tc>
          <w:tcPr>
            <w:tcW w:w="3846" w:type="dxa"/>
            <w:vAlign w:val="center"/>
          </w:tcPr>
          <w:p w:rsidR="00FC79A9" w:rsidRPr="00252482" w:rsidRDefault="00BC6E56"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s-ES_tradnl"/>
              </w:rPr>
            </w:pPr>
            <w:r>
              <w:rPr>
                <w:rFonts w:asciiTheme="minorHAnsi" w:hAnsiTheme="minorHAnsi"/>
                <w:szCs w:val="22"/>
                <w:lang w:val="es-ES_tradnl"/>
              </w:rPr>
              <w:t>El Decano o Director de Operaciones (DOO) contacta al padre para tener una reunión</w:t>
            </w:r>
            <w:r w:rsidR="00EF7C1B">
              <w:rPr>
                <w:rFonts w:asciiTheme="minorHAnsi" w:hAnsiTheme="minorHAnsi"/>
                <w:szCs w:val="22"/>
                <w:lang w:val="es-ES_tradnl"/>
              </w:rPr>
              <w:t>.</w:t>
            </w:r>
          </w:p>
          <w:p w:rsidR="00FC79A9" w:rsidRPr="00252482" w:rsidRDefault="00FC79A9"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s-ES_tradnl"/>
              </w:rPr>
            </w:pPr>
          </w:p>
          <w:p w:rsidR="00FC79A9" w:rsidRPr="00252482" w:rsidRDefault="00BC6E56"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s-ES_tradnl"/>
              </w:rPr>
            </w:pPr>
            <w:r>
              <w:rPr>
                <w:rFonts w:asciiTheme="minorHAnsi" w:hAnsiTheme="minorHAnsi"/>
                <w:szCs w:val="22"/>
                <w:lang w:val="es-ES_tradnl"/>
              </w:rPr>
              <w:t>El Decano trabajará con la familia para crear un plan de asistencia</w:t>
            </w:r>
            <w:r w:rsidR="00FC79A9" w:rsidRPr="00252482">
              <w:rPr>
                <w:rFonts w:asciiTheme="minorHAnsi" w:hAnsiTheme="minorHAnsi"/>
                <w:szCs w:val="22"/>
                <w:lang w:val="es-ES_tradnl"/>
              </w:rPr>
              <w:t>.</w:t>
            </w:r>
          </w:p>
          <w:p w:rsidR="00FC79A9" w:rsidRPr="00252482" w:rsidRDefault="00FC79A9"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s-ES_tradnl"/>
              </w:rPr>
            </w:pPr>
          </w:p>
          <w:p w:rsidR="00FC79A9" w:rsidRPr="00252482" w:rsidRDefault="00BC6E56"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s-ES_tradnl"/>
              </w:rPr>
            </w:pPr>
            <w:r>
              <w:rPr>
                <w:rFonts w:asciiTheme="minorHAnsi" w:hAnsiTheme="minorHAnsi"/>
                <w:szCs w:val="22"/>
                <w:lang w:val="es-ES_tradnl"/>
              </w:rPr>
              <w:t>Se le dará al padre un aviso sobre el impacto educativo y el hecho de que con 10 ausencias, habrá una conversación sobre la promoción en duda.</w:t>
            </w:r>
          </w:p>
          <w:p w:rsidR="00FC79A9" w:rsidRPr="00252482" w:rsidRDefault="00FC79A9"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s-ES_tradnl"/>
              </w:rPr>
            </w:pPr>
          </w:p>
        </w:tc>
        <w:tc>
          <w:tcPr>
            <w:tcW w:w="3192" w:type="dxa"/>
            <w:vAlign w:val="center"/>
          </w:tcPr>
          <w:p w:rsidR="00FC79A9" w:rsidRPr="00252482" w:rsidRDefault="00BC6E56"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s-ES_tradnl"/>
              </w:rPr>
            </w:pPr>
            <w:r>
              <w:rPr>
                <w:rFonts w:asciiTheme="minorHAnsi" w:hAnsiTheme="minorHAnsi"/>
                <w:szCs w:val="22"/>
                <w:lang w:val="es-ES_tradnl"/>
              </w:rPr>
              <w:t>Decano o</w:t>
            </w:r>
            <w:r w:rsidRPr="00252482">
              <w:rPr>
                <w:rFonts w:asciiTheme="minorHAnsi" w:hAnsiTheme="minorHAnsi"/>
                <w:szCs w:val="22"/>
                <w:lang w:val="es-ES_tradnl"/>
              </w:rPr>
              <w:t xml:space="preserve"> DOO</w:t>
            </w:r>
          </w:p>
        </w:tc>
      </w:tr>
      <w:tr w:rsidR="00114E89" w:rsidRPr="00252482">
        <w:tc>
          <w:tcPr>
            <w:cnfStyle w:val="001000000000" w:firstRow="0" w:lastRow="0" w:firstColumn="1" w:lastColumn="0" w:oddVBand="0" w:evenVBand="0" w:oddHBand="0" w:evenHBand="0" w:firstRowFirstColumn="0" w:firstRowLastColumn="0" w:lastRowFirstColumn="0" w:lastRowLastColumn="0"/>
            <w:tcW w:w="2538" w:type="dxa"/>
            <w:vAlign w:val="center"/>
          </w:tcPr>
          <w:p w:rsidR="00BC6E56" w:rsidRPr="00252482" w:rsidRDefault="00FC79A9" w:rsidP="00BC6E56">
            <w:pPr>
              <w:rPr>
                <w:rFonts w:asciiTheme="minorHAnsi" w:hAnsiTheme="minorHAnsi"/>
                <w:szCs w:val="22"/>
                <w:lang w:val="es-ES_tradnl"/>
              </w:rPr>
            </w:pPr>
            <w:r w:rsidRPr="00252482">
              <w:rPr>
                <w:rFonts w:asciiTheme="minorHAnsi" w:hAnsiTheme="minorHAnsi"/>
                <w:szCs w:val="22"/>
                <w:lang w:val="es-ES_tradnl"/>
              </w:rPr>
              <w:t xml:space="preserve">10 </w:t>
            </w:r>
            <w:r w:rsidR="00BC6E56">
              <w:rPr>
                <w:rFonts w:asciiTheme="minorHAnsi" w:hAnsiTheme="minorHAnsi"/>
                <w:szCs w:val="22"/>
                <w:lang w:val="es-ES_tradnl"/>
              </w:rPr>
              <w:t xml:space="preserve">en </w:t>
            </w:r>
            <w:r w:rsidR="00BC6E56" w:rsidRPr="00252482">
              <w:rPr>
                <w:rFonts w:asciiTheme="minorHAnsi" w:hAnsiTheme="minorHAnsi"/>
                <w:i/>
                <w:szCs w:val="22"/>
                <w:lang w:val="es-ES_tradnl"/>
              </w:rPr>
              <w:t>Total</w:t>
            </w:r>
            <w:r w:rsidR="00BC6E56" w:rsidRPr="00252482">
              <w:rPr>
                <w:rFonts w:asciiTheme="minorHAnsi" w:hAnsiTheme="minorHAnsi"/>
                <w:szCs w:val="22"/>
                <w:lang w:val="es-ES_tradnl"/>
              </w:rPr>
              <w:t xml:space="preserve"> </w:t>
            </w:r>
            <w:r w:rsidR="00BC6E56">
              <w:rPr>
                <w:rFonts w:asciiTheme="minorHAnsi" w:hAnsiTheme="minorHAnsi"/>
                <w:szCs w:val="22"/>
                <w:lang w:val="es-ES_tradnl"/>
              </w:rPr>
              <w:t>de Ausencias</w:t>
            </w:r>
          </w:p>
          <w:p w:rsidR="00FC79A9" w:rsidRPr="00252482" w:rsidRDefault="00BC6E56" w:rsidP="00BC6E56">
            <w:pPr>
              <w:rPr>
                <w:rFonts w:asciiTheme="minorHAnsi" w:hAnsiTheme="minorHAnsi"/>
                <w:szCs w:val="22"/>
                <w:lang w:val="es-ES_tradnl"/>
              </w:rPr>
            </w:pPr>
            <w:r>
              <w:rPr>
                <w:rFonts w:asciiTheme="minorHAnsi" w:hAnsiTheme="minorHAnsi"/>
                <w:szCs w:val="22"/>
                <w:lang w:val="es-ES_tradnl"/>
              </w:rPr>
              <w:t>(Excusa</w:t>
            </w:r>
            <w:r w:rsidRPr="00252482">
              <w:rPr>
                <w:rFonts w:asciiTheme="minorHAnsi" w:hAnsiTheme="minorHAnsi"/>
                <w:szCs w:val="22"/>
                <w:lang w:val="es-ES_tradnl"/>
              </w:rPr>
              <w:t>d</w:t>
            </w:r>
            <w:r>
              <w:rPr>
                <w:rFonts w:asciiTheme="minorHAnsi" w:hAnsiTheme="minorHAnsi"/>
                <w:szCs w:val="22"/>
                <w:lang w:val="es-ES_tradnl"/>
              </w:rPr>
              <w:t xml:space="preserve">as + </w:t>
            </w:r>
            <w:r w:rsidR="00EF7C1B">
              <w:rPr>
                <w:rFonts w:asciiTheme="minorHAnsi" w:hAnsiTheme="minorHAnsi"/>
                <w:szCs w:val="22"/>
                <w:lang w:val="es-ES_tradnl"/>
              </w:rPr>
              <w:t>n</w:t>
            </w:r>
            <w:r>
              <w:rPr>
                <w:rFonts w:asciiTheme="minorHAnsi" w:hAnsiTheme="minorHAnsi"/>
                <w:szCs w:val="22"/>
                <w:lang w:val="es-ES_tradnl"/>
              </w:rPr>
              <w:t>o excusadas</w:t>
            </w:r>
            <w:r w:rsidRPr="00252482">
              <w:rPr>
                <w:rFonts w:asciiTheme="minorHAnsi" w:hAnsiTheme="minorHAnsi"/>
                <w:szCs w:val="22"/>
                <w:lang w:val="es-ES_tradnl"/>
              </w:rPr>
              <w:t>)</w:t>
            </w:r>
          </w:p>
        </w:tc>
        <w:tc>
          <w:tcPr>
            <w:tcW w:w="3846" w:type="dxa"/>
            <w:vAlign w:val="center"/>
          </w:tcPr>
          <w:p w:rsidR="00FC79A9" w:rsidRPr="00252482" w:rsidRDefault="00BC6E56" w:rsidP="00114E89">
            <w:pP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s-ES_tradnl"/>
              </w:rPr>
            </w:pPr>
            <w:r>
              <w:rPr>
                <w:rFonts w:asciiTheme="minorHAnsi" w:hAnsiTheme="minorHAnsi"/>
                <w:szCs w:val="22"/>
                <w:lang w:val="es-ES_tradnl"/>
              </w:rPr>
              <w:t>El padre es contactado para tener una reunión con el Director/</w:t>
            </w:r>
            <w:r w:rsidR="00EF7C1B">
              <w:rPr>
                <w:rFonts w:asciiTheme="minorHAnsi" w:hAnsiTheme="minorHAnsi"/>
                <w:szCs w:val="22"/>
                <w:lang w:val="es-ES_tradnl"/>
              </w:rPr>
              <w:t>Persona d</w:t>
            </w:r>
            <w:r w:rsidR="003056C1">
              <w:rPr>
                <w:rFonts w:asciiTheme="minorHAnsi" w:hAnsiTheme="minorHAnsi"/>
                <w:szCs w:val="22"/>
                <w:lang w:val="es-ES_tradnl"/>
              </w:rPr>
              <w:t>esignada.</w:t>
            </w:r>
            <w:r w:rsidR="00FC79A9" w:rsidRPr="00252482">
              <w:rPr>
                <w:rFonts w:asciiTheme="minorHAnsi" w:hAnsiTheme="minorHAnsi"/>
                <w:szCs w:val="22"/>
                <w:lang w:val="es-ES_tradnl"/>
              </w:rPr>
              <w:t xml:space="preserve"> </w:t>
            </w:r>
          </w:p>
          <w:p w:rsidR="00FC79A9" w:rsidRPr="00252482" w:rsidRDefault="00FC79A9" w:rsidP="00114E89">
            <w:pP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s-ES_tradnl"/>
              </w:rPr>
            </w:pPr>
          </w:p>
          <w:p w:rsidR="00FC79A9" w:rsidRPr="00252482" w:rsidRDefault="003056C1" w:rsidP="00114E89">
            <w:pP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s-ES_tradnl"/>
              </w:rPr>
            </w:pPr>
            <w:r>
              <w:rPr>
                <w:rFonts w:asciiTheme="minorHAnsi" w:hAnsiTheme="minorHAnsi"/>
                <w:szCs w:val="22"/>
                <w:lang w:val="es-ES_tradnl"/>
              </w:rPr>
              <w:t xml:space="preserve">El plan de asistencia se actualiza o </w:t>
            </w:r>
            <w:r w:rsidR="000B341B">
              <w:rPr>
                <w:rFonts w:asciiTheme="minorHAnsi" w:hAnsiTheme="minorHAnsi"/>
                <w:szCs w:val="22"/>
                <w:lang w:val="es-ES_tradnl"/>
              </w:rPr>
              <w:t xml:space="preserve">se </w:t>
            </w:r>
            <w:r>
              <w:rPr>
                <w:rFonts w:asciiTheme="minorHAnsi" w:hAnsiTheme="minorHAnsi"/>
                <w:szCs w:val="22"/>
                <w:lang w:val="es-ES_tradnl"/>
              </w:rPr>
              <w:lastRenderedPageBreak/>
              <w:t>revisa</w:t>
            </w:r>
            <w:r w:rsidR="00FC79A9" w:rsidRPr="00252482">
              <w:rPr>
                <w:rFonts w:asciiTheme="minorHAnsi" w:hAnsiTheme="minorHAnsi"/>
                <w:szCs w:val="22"/>
                <w:lang w:val="es-ES_tradnl"/>
              </w:rPr>
              <w:t>.</w:t>
            </w:r>
          </w:p>
          <w:p w:rsidR="00FC79A9" w:rsidRPr="00252482" w:rsidRDefault="00FC79A9" w:rsidP="00114E89">
            <w:pP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s-ES_tradnl"/>
              </w:rPr>
            </w:pPr>
          </w:p>
          <w:p w:rsidR="00FC79A9" w:rsidRPr="00252482" w:rsidRDefault="003056C1" w:rsidP="00114E89">
            <w:pP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s-ES_tradnl"/>
              </w:rPr>
            </w:pPr>
            <w:r>
              <w:rPr>
                <w:rFonts w:asciiTheme="minorHAnsi" w:hAnsiTheme="minorHAnsi"/>
                <w:szCs w:val="22"/>
                <w:lang w:val="es-ES_tradnl"/>
              </w:rPr>
              <w:t>Hay una conversación de Promoción en Duda y el padre/tutor firma una carta.</w:t>
            </w:r>
          </w:p>
          <w:p w:rsidR="00FC79A9" w:rsidRPr="00252482" w:rsidRDefault="00FC79A9" w:rsidP="00114E89">
            <w:pP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s-ES_tradnl"/>
              </w:rPr>
            </w:pPr>
          </w:p>
          <w:p w:rsidR="00FC79A9" w:rsidRPr="00252482" w:rsidRDefault="00FC79A9" w:rsidP="00114E89">
            <w:pP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s-ES_tradnl"/>
              </w:rPr>
            </w:pPr>
          </w:p>
        </w:tc>
        <w:tc>
          <w:tcPr>
            <w:tcW w:w="3192" w:type="dxa"/>
            <w:vAlign w:val="center"/>
          </w:tcPr>
          <w:p w:rsidR="00FC79A9" w:rsidRPr="00252482" w:rsidRDefault="003056C1" w:rsidP="00EF7C1B">
            <w:pP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s-ES_tradnl"/>
              </w:rPr>
            </w:pPr>
            <w:r>
              <w:rPr>
                <w:rFonts w:asciiTheme="minorHAnsi" w:hAnsiTheme="minorHAnsi"/>
                <w:szCs w:val="22"/>
                <w:lang w:val="es-ES_tradnl"/>
              </w:rPr>
              <w:lastRenderedPageBreak/>
              <w:t xml:space="preserve">Director/Persona </w:t>
            </w:r>
            <w:r w:rsidR="00EF7C1B">
              <w:rPr>
                <w:rFonts w:asciiTheme="minorHAnsi" w:hAnsiTheme="minorHAnsi"/>
                <w:szCs w:val="22"/>
                <w:lang w:val="es-ES_tradnl"/>
              </w:rPr>
              <w:t>d</w:t>
            </w:r>
            <w:r>
              <w:rPr>
                <w:rFonts w:asciiTheme="minorHAnsi" w:hAnsiTheme="minorHAnsi"/>
                <w:szCs w:val="22"/>
                <w:lang w:val="es-ES_tradnl"/>
              </w:rPr>
              <w:t>esignada</w:t>
            </w:r>
          </w:p>
        </w:tc>
      </w:tr>
      <w:tr w:rsidR="00114E89" w:rsidRPr="00252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vAlign w:val="center"/>
          </w:tcPr>
          <w:p w:rsidR="00BC6E56" w:rsidRPr="00252482" w:rsidRDefault="00FC79A9" w:rsidP="00BC6E56">
            <w:pPr>
              <w:rPr>
                <w:rFonts w:asciiTheme="minorHAnsi" w:hAnsiTheme="minorHAnsi"/>
                <w:szCs w:val="22"/>
                <w:lang w:val="es-ES_tradnl"/>
              </w:rPr>
            </w:pPr>
            <w:r w:rsidRPr="00252482">
              <w:rPr>
                <w:rFonts w:asciiTheme="minorHAnsi" w:hAnsiTheme="minorHAnsi"/>
                <w:szCs w:val="22"/>
                <w:lang w:val="es-ES_tradnl"/>
              </w:rPr>
              <w:lastRenderedPageBreak/>
              <w:t xml:space="preserve">15 </w:t>
            </w:r>
            <w:r w:rsidR="00BC6E56">
              <w:rPr>
                <w:rFonts w:asciiTheme="minorHAnsi" w:hAnsiTheme="minorHAnsi"/>
                <w:szCs w:val="22"/>
                <w:lang w:val="es-ES_tradnl"/>
              </w:rPr>
              <w:t xml:space="preserve">en </w:t>
            </w:r>
            <w:r w:rsidR="00BC6E56" w:rsidRPr="00252482">
              <w:rPr>
                <w:rFonts w:asciiTheme="minorHAnsi" w:hAnsiTheme="minorHAnsi"/>
                <w:i/>
                <w:szCs w:val="22"/>
                <w:lang w:val="es-ES_tradnl"/>
              </w:rPr>
              <w:t>Total</w:t>
            </w:r>
            <w:r w:rsidR="00BC6E56" w:rsidRPr="00252482">
              <w:rPr>
                <w:rFonts w:asciiTheme="minorHAnsi" w:hAnsiTheme="minorHAnsi"/>
                <w:szCs w:val="22"/>
                <w:lang w:val="es-ES_tradnl"/>
              </w:rPr>
              <w:t xml:space="preserve"> </w:t>
            </w:r>
            <w:r w:rsidR="00BC6E56">
              <w:rPr>
                <w:rFonts w:asciiTheme="minorHAnsi" w:hAnsiTheme="minorHAnsi"/>
                <w:szCs w:val="22"/>
                <w:lang w:val="es-ES_tradnl"/>
              </w:rPr>
              <w:t>de Ausencias</w:t>
            </w:r>
          </w:p>
          <w:p w:rsidR="00FC79A9" w:rsidRPr="00252482" w:rsidRDefault="00BC6E56" w:rsidP="00BC6E56">
            <w:pPr>
              <w:rPr>
                <w:rFonts w:asciiTheme="minorHAnsi" w:hAnsiTheme="minorHAnsi"/>
                <w:szCs w:val="22"/>
                <w:lang w:val="es-ES_tradnl"/>
              </w:rPr>
            </w:pPr>
            <w:r>
              <w:rPr>
                <w:rFonts w:asciiTheme="minorHAnsi" w:hAnsiTheme="minorHAnsi"/>
                <w:szCs w:val="22"/>
                <w:lang w:val="es-ES_tradnl"/>
              </w:rPr>
              <w:t>(Excusa</w:t>
            </w:r>
            <w:r w:rsidRPr="00252482">
              <w:rPr>
                <w:rFonts w:asciiTheme="minorHAnsi" w:hAnsiTheme="minorHAnsi"/>
                <w:szCs w:val="22"/>
                <w:lang w:val="es-ES_tradnl"/>
              </w:rPr>
              <w:t>d</w:t>
            </w:r>
            <w:r>
              <w:rPr>
                <w:rFonts w:asciiTheme="minorHAnsi" w:hAnsiTheme="minorHAnsi"/>
                <w:szCs w:val="22"/>
                <w:lang w:val="es-ES_tradnl"/>
              </w:rPr>
              <w:t xml:space="preserve">as + </w:t>
            </w:r>
            <w:r w:rsidR="00EF7C1B">
              <w:rPr>
                <w:rFonts w:asciiTheme="minorHAnsi" w:hAnsiTheme="minorHAnsi"/>
                <w:szCs w:val="22"/>
                <w:lang w:val="es-ES_tradnl"/>
              </w:rPr>
              <w:t>n</w:t>
            </w:r>
            <w:r>
              <w:rPr>
                <w:rFonts w:asciiTheme="minorHAnsi" w:hAnsiTheme="minorHAnsi"/>
                <w:szCs w:val="22"/>
                <w:lang w:val="es-ES_tradnl"/>
              </w:rPr>
              <w:t>o excusadas</w:t>
            </w:r>
            <w:r w:rsidRPr="00252482">
              <w:rPr>
                <w:rFonts w:asciiTheme="minorHAnsi" w:hAnsiTheme="minorHAnsi"/>
                <w:szCs w:val="22"/>
                <w:lang w:val="es-ES_tradnl"/>
              </w:rPr>
              <w:t>)</w:t>
            </w:r>
          </w:p>
        </w:tc>
        <w:tc>
          <w:tcPr>
            <w:tcW w:w="3846" w:type="dxa"/>
            <w:vAlign w:val="center"/>
          </w:tcPr>
          <w:p w:rsidR="00FC79A9" w:rsidRPr="00252482" w:rsidRDefault="003056C1"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s-ES_tradnl"/>
              </w:rPr>
            </w:pPr>
            <w:r>
              <w:rPr>
                <w:rFonts w:asciiTheme="minorHAnsi" w:hAnsiTheme="minorHAnsi"/>
                <w:szCs w:val="22"/>
                <w:lang w:val="es-ES_tradnl"/>
              </w:rPr>
              <w:t>El padre es contactado para tener una reunión con el Director</w:t>
            </w:r>
            <w:r w:rsidR="00FC79A9" w:rsidRPr="00252482">
              <w:rPr>
                <w:rFonts w:asciiTheme="minorHAnsi" w:hAnsiTheme="minorHAnsi"/>
                <w:szCs w:val="22"/>
                <w:lang w:val="es-ES_tradnl"/>
              </w:rPr>
              <w:t xml:space="preserve">. </w:t>
            </w:r>
            <w:r w:rsidR="00EF7C1B">
              <w:rPr>
                <w:rFonts w:asciiTheme="minorHAnsi" w:hAnsiTheme="minorHAnsi"/>
                <w:szCs w:val="22"/>
                <w:lang w:val="es-ES_tradnl"/>
              </w:rPr>
              <w:t>El estudiante</w:t>
            </w:r>
            <w:r>
              <w:rPr>
                <w:rFonts w:asciiTheme="minorHAnsi" w:hAnsiTheme="minorHAnsi"/>
                <w:szCs w:val="22"/>
                <w:lang w:val="es-ES_tradnl"/>
              </w:rPr>
              <w:t xml:space="preserve"> corre más riesgo en reprobar.</w:t>
            </w:r>
          </w:p>
          <w:p w:rsidR="00FC79A9" w:rsidRPr="00252482" w:rsidRDefault="00FC79A9"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s-ES_tradnl"/>
              </w:rPr>
            </w:pPr>
          </w:p>
          <w:p w:rsidR="00FC79A9" w:rsidRPr="00252482" w:rsidRDefault="003056C1"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s-ES_tradnl"/>
              </w:rPr>
            </w:pPr>
            <w:r>
              <w:rPr>
                <w:rFonts w:asciiTheme="minorHAnsi" w:hAnsiTheme="minorHAnsi"/>
                <w:szCs w:val="22"/>
                <w:lang w:val="es-ES_tradnl"/>
              </w:rPr>
              <w:t xml:space="preserve">El plan de asistencia se actualiza o </w:t>
            </w:r>
            <w:r w:rsidR="000B341B">
              <w:rPr>
                <w:rFonts w:asciiTheme="minorHAnsi" w:hAnsiTheme="minorHAnsi"/>
                <w:szCs w:val="22"/>
                <w:lang w:val="es-ES_tradnl"/>
              </w:rPr>
              <w:t xml:space="preserve">se </w:t>
            </w:r>
            <w:r>
              <w:rPr>
                <w:rFonts w:asciiTheme="minorHAnsi" w:hAnsiTheme="minorHAnsi"/>
                <w:szCs w:val="22"/>
                <w:lang w:val="es-ES_tradnl"/>
              </w:rPr>
              <w:t>revisa</w:t>
            </w:r>
            <w:r w:rsidRPr="00252482">
              <w:rPr>
                <w:rFonts w:asciiTheme="minorHAnsi" w:hAnsiTheme="minorHAnsi"/>
                <w:szCs w:val="22"/>
                <w:lang w:val="es-ES_tradnl"/>
              </w:rPr>
              <w:t>.</w:t>
            </w:r>
          </w:p>
          <w:p w:rsidR="00FC79A9" w:rsidRPr="00252482" w:rsidRDefault="00FC79A9"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s-ES_tradnl"/>
              </w:rPr>
            </w:pPr>
          </w:p>
          <w:p w:rsidR="00FC79A9" w:rsidRPr="00252482" w:rsidRDefault="00FC79A9"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s-ES_tradnl"/>
              </w:rPr>
            </w:pPr>
          </w:p>
        </w:tc>
        <w:tc>
          <w:tcPr>
            <w:tcW w:w="3192" w:type="dxa"/>
            <w:vAlign w:val="center"/>
          </w:tcPr>
          <w:p w:rsidR="00FC79A9" w:rsidRPr="00252482" w:rsidRDefault="003056C1" w:rsidP="00EF7C1B">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s-ES_tradnl"/>
              </w:rPr>
            </w:pPr>
            <w:r>
              <w:rPr>
                <w:rFonts w:asciiTheme="minorHAnsi" w:hAnsiTheme="minorHAnsi"/>
                <w:szCs w:val="22"/>
                <w:lang w:val="es-ES_tradnl"/>
              </w:rPr>
              <w:t xml:space="preserve">Director/Persona </w:t>
            </w:r>
            <w:r w:rsidR="00EF7C1B">
              <w:rPr>
                <w:rFonts w:asciiTheme="minorHAnsi" w:hAnsiTheme="minorHAnsi"/>
                <w:szCs w:val="22"/>
                <w:lang w:val="es-ES_tradnl"/>
              </w:rPr>
              <w:t>d</w:t>
            </w:r>
            <w:r>
              <w:rPr>
                <w:rFonts w:asciiTheme="minorHAnsi" w:hAnsiTheme="minorHAnsi"/>
                <w:szCs w:val="22"/>
                <w:lang w:val="es-ES_tradnl"/>
              </w:rPr>
              <w:t>esignada</w:t>
            </w:r>
          </w:p>
        </w:tc>
      </w:tr>
      <w:tr w:rsidR="00114E89" w:rsidRPr="00252482">
        <w:tc>
          <w:tcPr>
            <w:cnfStyle w:val="001000000000" w:firstRow="0" w:lastRow="0" w:firstColumn="1" w:lastColumn="0" w:oddVBand="0" w:evenVBand="0" w:oddHBand="0" w:evenHBand="0" w:firstRowFirstColumn="0" w:firstRowLastColumn="0" w:lastRowFirstColumn="0" w:lastRowLastColumn="0"/>
            <w:tcW w:w="2538" w:type="dxa"/>
            <w:vAlign w:val="center"/>
          </w:tcPr>
          <w:p w:rsidR="00BC6E56" w:rsidRPr="00252482" w:rsidRDefault="00FC79A9" w:rsidP="00BC6E56">
            <w:pPr>
              <w:rPr>
                <w:rFonts w:asciiTheme="minorHAnsi" w:hAnsiTheme="minorHAnsi"/>
                <w:szCs w:val="22"/>
                <w:lang w:val="es-ES_tradnl"/>
              </w:rPr>
            </w:pPr>
            <w:r w:rsidRPr="00252482">
              <w:rPr>
                <w:rFonts w:asciiTheme="minorHAnsi" w:hAnsiTheme="minorHAnsi"/>
                <w:szCs w:val="22"/>
                <w:lang w:val="es-ES_tradnl"/>
              </w:rPr>
              <w:t xml:space="preserve">20+ </w:t>
            </w:r>
            <w:r w:rsidR="00BC6E56">
              <w:rPr>
                <w:rFonts w:asciiTheme="minorHAnsi" w:hAnsiTheme="minorHAnsi"/>
                <w:szCs w:val="22"/>
                <w:lang w:val="es-ES_tradnl"/>
              </w:rPr>
              <w:t xml:space="preserve">en </w:t>
            </w:r>
            <w:r w:rsidR="00BC6E56" w:rsidRPr="00252482">
              <w:rPr>
                <w:rFonts w:asciiTheme="minorHAnsi" w:hAnsiTheme="minorHAnsi"/>
                <w:i/>
                <w:szCs w:val="22"/>
                <w:lang w:val="es-ES_tradnl"/>
              </w:rPr>
              <w:t>Total</w:t>
            </w:r>
            <w:r w:rsidR="00BC6E56" w:rsidRPr="00252482">
              <w:rPr>
                <w:rFonts w:asciiTheme="minorHAnsi" w:hAnsiTheme="minorHAnsi"/>
                <w:szCs w:val="22"/>
                <w:lang w:val="es-ES_tradnl"/>
              </w:rPr>
              <w:t xml:space="preserve"> </w:t>
            </w:r>
            <w:r w:rsidR="00BC6E56">
              <w:rPr>
                <w:rFonts w:asciiTheme="minorHAnsi" w:hAnsiTheme="minorHAnsi"/>
                <w:szCs w:val="22"/>
                <w:lang w:val="es-ES_tradnl"/>
              </w:rPr>
              <w:t>de Ausencias</w:t>
            </w:r>
          </w:p>
          <w:p w:rsidR="00FC79A9" w:rsidRPr="00252482" w:rsidRDefault="00BC6E56" w:rsidP="00BC6E56">
            <w:pPr>
              <w:rPr>
                <w:rFonts w:asciiTheme="minorHAnsi" w:hAnsiTheme="minorHAnsi"/>
                <w:szCs w:val="22"/>
                <w:lang w:val="es-ES_tradnl"/>
              </w:rPr>
            </w:pPr>
            <w:r>
              <w:rPr>
                <w:rFonts w:asciiTheme="minorHAnsi" w:hAnsiTheme="minorHAnsi"/>
                <w:szCs w:val="22"/>
                <w:lang w:val="es-ES_tradnl"/>
              </w:rPr>
              <w:t>(Excusa</w:t>
            </w:r>
            <w:r w:rsidRPr="00252482">
              <w:rPr>
                <w:rFonts w:asciiTheme="minorHAnsi" w:hAnsiTheme="minorHAnsi"/>
                <w:szCs w:val="22"/>
                <w:lang w:val="es-ES_tradnl"/>
              </w:rPr>
              <w:t>d</w:t>
            </w:r>
            <w:r>
              <w:rPr>
                <w:rFonts w:asciiTheme="minorHAnsi" w:hAnsiTheme="minorHAnsi"/>
                <w:szCs w:val="22"/>
                <w:lang w:val="es-ES_tradnl"/>
              </w:rPr>
              <w:t>as + o excusadas</w:t>
            </w:r>
            <w:r w:rsidRPr="00252482">
              <w:rPr>
                <w:rFonts w:asciiTheme="minorHAnsi" w:hAnsiTheme="minorHAnsi"/>
                <w:szCs w:val="22"/>
                <w:lang w:val="es-ES_tradnl"/>
              </w:rPr>
              <w:t>)</w:t>
            </w:r>
          </w:p>
        </w:tc>
        <w:tc>
          <w:tcPr>
            <w:tcW w:w="3846" w:type="dxa"/>
            <w:vAlign w:val="center"/>
          </w:tcPr>
          <w:p w:rsidR="00FC79A9" w:rsidRPr="00252482" w:rsidRDefault="003056C1" w:rsidP="00114E89">
            <w:pP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s-ES_tradnl"/>
              </w:rPr>
            </w:pPr>
            <w:r>
              <w:rPr>
                <w:rFonts w:asciiTheme="minorHAnsi" w:hAnsiTheme="minorHAnsi"/>
                <w:szCs w:val="22"/>
                <w:lang w:val="es-ES_tradnl"/>
              </w:rPr>
              <w:t xml:space="preserve">El plan individualizado de asistencia se actualiza o </w:t>
            </w:r>
            <w:r w:rsidR="000B341B">
              <w:rPr>
                <w:rFonts w:asciiTheme="minorHAnsi" w:hAnsiTheme="minorHAnsi"/>
                <w:szCs w:val="22"/>
                <w:lang w:val="es-ES_tradnl"/>
              </w:rPr>
              <w:t xml:space="preserve">se </w:t>
            </w:r>
            <w:r>
              <w:rPr>
                <w:rFonts w:asciiTheme="minorHAnsi" w:hAnsiTheme="minorHAnsi"/>
                <w:szCs w:val="22"/>
                <w:lang w:val="es-ES_tradnl"/>
              </w:rPr>
              <w:t>revisa</w:t>
            </w:r>
            <w:r w:rsidRPr="00252482">
              <w:rPr>
                <w:rFonts w:asciiTheme="minorHAnsi" w:hAnsiTheme="minorHAnsi"/>
                <w:szCs w:val="22"/>
                <w:lang w:val="es-ES_tradnl"/>
              </w:rPr>
              <w:t>.</w:t>
            </w:r>
          </w:p>
          <w:p w:rsidR="00FC79A9" w:rsidRPr="00252482" w:rsidRDefault="00FC79A9" w:rsidP="00114E89">
            <w:pP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s-ES_tradnl"/>
              </w:rPr>
            </w:pPr>
          </w:p>
          <w:p w:rsidR="00FC79A9" w:rsidRPr="00252482" w:rsidRDefault="003056C1" w:rsidP="00CD6959">
            <w:pP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s-ES_tradnl"/>
              </w:rPr>
            </w:pPr>
            <w:r>
              <w:rPr>
                <w:rFonts w:asciiTheme="minorHAnsi" w:hAnsiTheme="minorHAnsi"/>
                <w:szCs w:val="22"/>
                <w:lang w:val="es-ES_tradnl"/>
              </w:rPr>
              <w:t xml:space="preserve">Puede que contacte a </w:t>
            </w:r>
            <w:r w:rsidR="00FC79A9" w:rsidRPr="00252482">
              <w:rPr>
                <w:rFonts w:asciiTheme="minorHAnsi" w:hAnsiTheme="minorHAnsi"/>
                <w:szCs w:val="22"/>
                <w:lang w:val="es-ES_tradnl"/>
              </w:rPr>
              <w:t xml:space="preserve">ACS </w:t>
            </w:r>
            <w:r>
              <w:rPr>
                <w:rFonts w:asciiTheme="minorHAnsi" w:hAnsiTheme="minorHAnsi"/>
                <w:szCs w:val="22"/>
                <w:lang w:val="es-ES_tradnl"/>
              </w:rPr>
              <w:t>si el personal determina que el niñ</w:t>
            </w:r>
            <w:r w:rsidR="00CD6959">
              <w:rPr>
                <w:rFonts w:asciiTheme="minorHAnsi" w:hAnsiTheme="minorHAnsi"/>
                <w:szCs w:val="22"/>
                <w:lang w:val="es-ES_tradnl"/>
              </w:rPr>
              <w:t>o</w:t>
            </w:r>
            <w:r>
              <w:rPr>
                <w:rFonts w:asciiTheme="minorHAnsi" w:hAnsiTheme="minorHAnsi"/>
                <w:szCs w:val="22"/>
                <w:lang w:val="es-ES_tradnl"/>
              </w:rPr>
              <w:t xml:space="preserve"> experiment</w:t>
            </w:r>
            <w:r w:rsidR="000B341B">
              <w:rPr>
                <w:rFonts w:asciiTheme="minorHAnsi" w:hAnsiTheme="minorHAnsi"/>
                <w:szCs w:val="22"/>
                <w:lang w:val="es-ES_tradnl"/>
              </w:rPr>
              <w:t xml:space="preserve">a </w:t>
            </w:r>
            <w:r>
              <w:rPr>
                <w:rFonts w:asciiTheme="minorHAnsi" w:hAnsiTheme="minorHAnsi"/>
                <w:szCs w:val="22"/>
                <w:lang w:val="es-ES_tradnl"/>
              </w:rPr>
              <w:t xml:space="preserve"> negligencia educativa.</w:t>
            </w:r>
          </w:p>
        </w:tc>
        <w:tc>
          <w:tcPr>
            <w:tcW w:w="3192" w:type="dxa"/>
            <w:vAlign w:val="center"/>
          </w:tcPr>
          <w:p w:rsidR="00FC79A9" w:rsidRPr="00252482" w:rsidRDefault="003056C1" w:rsidP="00EF7C1B">
            <w:pP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s-ES_tradnl"/>
              </w:rPr>
            </w:pPr>
            <w:r>
              <w:rPr>
                <w:rFonts w:asciiTheme="minorHAnsi" w:hAnsiTheme="minorHAnsi"/>
                <w:szCs w:val="22"/>
                <w:lang w:val="es-ES_tradnl"/>
              </w:rPr>
              <w:t xml:space="preserve">Director/Persona </w:t>
            </w:r>
            <w:r w:rsidR="00EF7C1B">
              <w:rPr>
                <w:rFonts w:asciiTheme="minorHAnsi" w:hAnsiTheme="minorHAnsi"/>
                <w:szCs w:val="22"/>
                <w:lang w:val="es-ES_tradnl"/>
              </w:rPr>
              <w:t>d</w:t>
            </w:r>
            <w:r>
              <w:rPr>
                <w:rFonts w:asciiTheme="minorHAnsi" w:hAnsiTheme="minorHAnsi"/>
                <w:szCs w:val="22"/>
                <w:lang w:val="es-ES_tradnl"/>
              </w:rPr>
              <w:t>esignada</w:t>
            </w:r>
          </w:p>
        </w:tc>
      </w:tr>
    </w:tbl>
    <w:p w:rsidR="00A57229" w:rsidRPr="00252482" w:rsidRDefault="00A57229" w:rsidP="005D0F76">
      <w:pPr>
        <w:pStyle w:val="BodyTextIndent"/>
        <w:tabs>
          <w:tab w:val="left" w:pos="2370"/>
        </w:tabs>
        <w:spacing w:after="0"/>
        <w:ind w:left="0" w:right="-216"/>
        <w:rPr>
          <w:rFonts w:asciiTheme="minorHAnsi" w:eastAsia="Times New Roman" w:hAnsiTheme="minorHAnsi"/>
          <w:b/>
          <w:i/>
          <w:sz w:val="22"/>
          <w:szCs w:val="22"/>
          <w:lang w:val="es-ES_tradnl"/>
        </w:rPr>
      </w:pPr>
    </w:p>
    <w:p w:rsidR="00363BD8" w:rsidRPr="00252482" w:rsidRDefault="00363BD8" w:rsidP="005D0F76">
      <w:pPr>
        <w:pStyle w:val="BodyTextIndent"/>
        <w:tabs>
          <w:tab w:val="left" w:pos="2370"/>
        </w:tabs>
        <w:spacing w:after="0"/>
        <w:ind w:left="0" w:right="-216"/>
        <w:rPr>
          <w:rFonts w:asciiTheme="minorHAnsi" w:eastAsia="Times New Roman" w:hAnsiTheme="minorHAnsi"/>
          <w:b/>
          <w:i/>
          <w:sz w:val="22"/>
          <w:szCs w:val="22"/>
          <w:lang w:val="es-ES_tradnl"/>
        </w:rPr>
      </w:pPr>
    </w:p>
    <w:p w:rsidR="00363BD8" w:rsidRPr="00252482" w:rsidRDefault="00363BD8" w:rsidP="005D0F76">
      <w:pPr>
        <w:pStyle w:val="BodyTextIndent"/>
        <w:tabs>
          <w:tab w:val="left" w:pos="2370"/>
        </w:tabs>
        <w:spacing w:after="0"/>
        <w:ind w:left="0" w:right="-216"/>
        <w:rPr>
          <w:rFonts w:asciiTheme="minorHAnsi" w:eastAsia="Times New Roman" w:hAnsiTheme="minorHAnsi"/>
          <w:b/>
          <w:i/>
          <w:sz w:val="22"/>
          <w:szCs w:val="22"/>
          <w:lang w:val="es-ES_tradnl"/>
        </w:rPr>
      </w:pPr>
    </w:p>
    <w:p w:rsidR="00FC79A9" w:rsidRPr="00252482" w:rsidRDefault="00FC79A9" w:rsidP="005D0F76">
      <w:pPr>
        <w:pStyle w:val="BodyTextIndent"/>
        <w:tabs>
          <w:tab w:val="left" w:pos="2370"/>
        </w:tabs>
        <w:spacing w:after="0"/>
        <w:ind w:left="0" w:right="-216"/>
        <w:rPr>
          <w:rFonts w:asciiTheme="minorHAnsi" w:eastAsia="Times New Roman" w:hAnsiTheme="minorHAnsi"/>
          <w:b/>
          <w:i/>
          <w:sz w:val="22"/>
          <w:szCs w:val="22"/>
          <w:lang w:val="es-ES_tradnl"/>
        </w:rPr>
      </w:pPr>
      <w:r w:rsidRPr="00252482">
        <w:rPr>
          <w:rFonts w:asciiTheme="minorHAnsi" w:eastAsia="Times New Roman" w:hAnsiTheme="minorHAnsi"/>
          <w:b/>
          <w:i/>
          <w:sz w:val="22"/>
          <w:szCs w:val="22"/>
          <w:lang w:val="es-ES_tradnl"/>
        </w:rPr>
        <w:tab/>
      </w:r>
    </w:p>
    <w:p w:rsidR="00FC79A9" w:rsidRPr="00252482" w:rsidRDefault="003056C1" w:rsidP="00F27D12">
      <w:pPr>
        <w:pStyle w:val="BodyTextIndent"/>
        <w:pBdr>
          <w:top w:val="single" w:sz="4" w:space="1" w:color="auto"/>
          <w:left w:val="single" w:sz="4" w:space="4" w:color="auto"/>
        </w:pBdr>
        <w:spacing w:after="0"/>
        <w:ind w:left="0" w:right="-216"/>
        <w:rPr>
          <w:rFonts w:asciiTheme="minorHAnsi" w:eastAsia="Times New Roman" w:hAnsiTheme="minorHAnsi"/>
          <w:b/>
          <w:sz w:val="28"/>
          <w:szCs w:val="28"/>
          <w:lang w:val="es-ES_tradnl"/>
        </w:rPr>
      </w:pPr>
      <w:r>
        <w:rPr>
          <w:rFonts w:asciiTheme="minorHAnsi" w:eastAsia="Times New Roman" w:hAnsiTheme="minorHAnsi"/>
          <w:b/>
          <w:sz w:val="28"/>
          <w:szCs w:val="28"/>
          <w:lang w:val="es-ES_tradnl"/>
        </w:rPr>
        <w:t xml:space="preserve">Notas </w:t>
      </w:r>
      <w:r w:rsidR="00EF7C1B">
        <w:rPr>
          <w:rFonts w:asciiTheme="minorHAnsi" w:eastAsia="Times New Roman" w:hAnsiTheme="minorHAnsi"/>
          <w:b/>
          <w:sz w:val="28"/>
          <w:szCs w:val="28"/>
          <w:lang w:val="es-ES_tradnl"/>
        </w:rPr>
        <w:t xml:space="preserve">importantes sobre la asistencia </w:t>
      </w:r>
    </w:p>
    <w:p w:rsidR="00045EE5" w:rsidRPr="00252482" w:rsidRDefault="00045EE5" w:rsidP="00F27D12">
      <w:pPr>
        <w:pStyle w:val="NoSpacing"/>
        <w:rPr>
          <w:b/>
          <w:sz w:val="28"/>
          <w:szCs w:val="28"/>
          <w:lang w:val="es-ES_tradnl"/>
        </w:rPr>
      </w:pPr>
    </w:p>
    <w:tbl>
      <w:tblPr>
        <w:tblStyle w:val="MediumShading1-Accent1"/>
        <w:tblW w:w="0" w:type="auto"/>
        <w:tblLook w:val="0480" w:firstRow="0" w:lastRow="0" w:firstColumn="1" w:lastColumn="0" w:noHBand="0" w:noVBand="1"/>
      </w:tblPr>
      <w:tblGrid>
        <w:gridCol w:w="9576"/>
      </w:tblGrid>
      <w:tr w:rsidR="00045EE5" w:rsidRPr="00570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D4CE1" w:rsidRDefault="002D4CE1" w:rsidP="00494515">
            <w:pPr>
              <w:pStyle w:val="BodyTextIndent"/>
              <w:numPr>
                <w:ilvl w:val="0"/>
                <w:numId w:val="20"/>
              </w:numPr>
              <w:spacing w:after="0"/>
              <w:ind w:right="-216"/>
              <w:rPr>
                <w:rFonts w:asciiTheme="minorHAnsi" w:eastAsia="Times New Roman" w:hAnsiTheme="minorHAnsi"/>
                <w:b w:val="0"/>
                <w:szCs w:val="22"/>
                <w:lang w:val="es-ES_tradnl"/>
              </w:rPr>
            </w:pPr>
            <w:r w:rsidRPr="002D4CE1">
              <w:rPr>
                <w:rFonts w:asciiTheme="minorHAnsi" w:eastAsia="Times New Roman" w:hAnsiTheme="minorHAnsi"/>
                <w:b w:val="0"/>
                <w:szCs w:val="22"/>
                <w:lang w:val="es-ES_tradnl"/>
              </w:rPr>
              <w:t xml:space="preserve">Si los estudiantes no están en la escuela al comienzo del día, y la escuela no ha sido ya </w:t>
            </w:r>
            <w:r>
              <w:rPr>
                <w:rFonts w:asciiTheme="minorHAnsi" w:eastAsia="Times New Roman" w:hAnsiTheme="minorHAnsi"/>
                <w:b w:val="0"/>
                <w:szCs w:val="22"/>
                <w:lang w:val="es-ES_tradnl"/>
              </w:rPr>
              <w:t>notificada</w:t>
            </w:r>
            <w:r w:rsidRPr="002D4CE1">
              <w:rPr>
                <w:rFonts w:asciiTheme="minorHAnsi" w:eastAsia="Times New Roman" w:hAnsiTheme="minorHAnsi"/>
                <w:b w:val="0"/>
                <w:szCs w:val="22"/>
                <w:lang w:val="es-ES_tradnl"/>
              </w:rPr>
              <w:t xml:space="preserve"> de una ausencia, los padres recibirán una llamada telefónica de la escuela.</w:t>
            </w:r>
          </w:p>
          <w:p w:rsidR="00045EE5" w:rsidRPr="00252482" w:rsidRDefault="00045EE5" w:rsidP="002D4CE1">
            <w:pPr>
              <w:pStyle w:val="BodyTextIndent"/>
              <w:spacing w:after="0"/>
              <w:ind w:left="0" w:right="-216"/>
              <w:rPr>
                <w:b w:val="0"/>
                <w:sz w:val="28"/>
                <w:szCs w:val="28"/>
                <w:lang w:val="es-ES_tradnl"/>
              </w:rPr>
            </w:pPr>
          </w:p>
        </w:tc>
      </w:tr>
      <w:tr w:rsidR="00045EE5" w:rsidRPr="005700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045EE5" w:rsidRPr="002D4CE1" w:rsidRDefault="002D4CE1" w:rsidP="002D4CE1">
            <w:pPr>
              <w:pStyle w:val="BodyTextIndent"/>
              <w:numPr>
                <w:ilvl w:val="0"/>
                <w:numId w:val="20"/>
              </w:numPr>
              <w:ind w:right="-216"/>
              <w:rPr>
                <w:rFonts w:asciiTheme="minorHAnsi" w:eastAsia="Times New Roman" w:hAnsiTheme="minorHAnsi"/>
                <w:b w:val="0"/>
                <w:szCs w:val="22"/>
                <w:lang w:val="es-ES_tradnl"/>
              </w:rPr>
            </w:pPr>
            <w:r w:rsidRPr="002D4CE1">
              <w:rPr>
                <w:rFonts w:asciiTheme="minorHAnsi" w:eastAsia="Times New Roman" w:hAnsiTheme="minorHAnsi"/>
                <w:b w:val="0"/>
                <w:szCs w:val="22"/>
                <w:lang w:val="es-ES_tradnl"/>
              </w:rPr>
              <w:t xml:space="preserve">Si no podemos comunicarnos con usted para programar una reunión, después de 3 intentos, </w:t>
            </w:r>
            <w:r w:rsidR="00EF7C1B">
              <w:rPr>
                <w:rFonts w:asciiTheme="minorHAnsi" w:eastAsia="Times New Roman" w:hAnsiTheme="minorHAnsi"/>
                <w:b w:val="0"/>
                <w:szCs w:val="22"/>
                <w:lang w:val="es-ES_tradnl"/>
              </w:rPr>
              <w:br/>
            </w:r>
            <w:r w:rsidRPr="002D4CE1">
              <w:rPr>
                <w:rFonts w:asciiTheme="minorHAnsi" w:eastAsia="Times New Roman" w:hAnsiTheme="minorHAnsi"/>
                <w:b w:val="0"/>
                <w:szCs w:val="22"/>
                <w:lang w:val="es-ES_tradnl"/>
              </w:rPr>
              <w:t xml:space="preserve">usted y su hijo </w:t>
            </w:r>
            <w:r w:rsidR="00EF7C1B">
              <w:rPr>
                <w:rFonts w:asciiTheme="minorHAnsi" w:eastAsia="Times New Roman" w:hAnsiTheme="minorHAnsi"/>
                <w:b w:val="0"/>
                <w:szCs w:val="22"/>
                <w:lang w:val="es-ES_tradnl"/>
              </w:rPr>
              <w:t>pasarán</w:t>
            </w:r>
            <w:r w:rsidRPr="002D4CE1">
              <w:rPr>
                <w:rFonts w:asciiTheme="minorHAnsi" w:eastAsia="Times New Roman" w:hAnsiTheme="minorHAnsi"/>
                <w:b w:val="0"/>
                <w:szCs w:val="22"/>
                <w:lang w:val="es-ES_tradnl"/>
              </w:rPr>
              <w:t xml:space="preserve"> al siguiente paso de acción.</w:t>
            </w:r>
          </w:p>
          <w:p w:rsidR="00045EE5" w:rsidRPr="00252482" w:rsidRDefault="00045EE5" w:rsidP="00045EE5">
            <w:pPr>
              <w:pStyle w:val="NoSpacing"/>
              <w:rPr>
                <w:b w:val="0"/>
                <w:sz w:val="28"/>
                <w:szCs w:val="28"/>
                <w:lang w:val="es-ES_tradnl"/>
              </w:rPr>
            </w:pPr>
          </w:p>
        </w:tc>
      </w:tr>
      <w:tr w:rsidR="00045EE5" w:rsidRPr="00570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D4CE1" w:rsidRPr="002D4CE1" w:rsidRDefault="002D4CE1" w:rsidP="002D4CE1">
            <w:pPr>
              <w:pStyle w:val="BodyTextIndent"/>
              <w:numPr>
                <w:ilvl w:val="0"/>
                <w:numId w:val="20"/>
              </w:numPr>
              <w:ind w:right="-216"/>
              <w:rPr>
                <w:rFonts w:asciiTheme="minorHAnsi" w:eastAsia="Times New Roman" w:hAnsiTheme="minorHAnsi" w:cstheme="minorHAnsi"/>
                <w:b w:val="0"/>
                <w:color w:val="000000"/>
                <w:szCs w:val="22"/>
                <w:lang w:val="es-ES_tradnl"/>
              </w:rPr>
            </w:pPr>
            <w:r w:rsidRPr="002D4CE1">
              <w:rPr>
                <w:rFonts w:asciiTheme="minorHAnsi" w:eastAsia="Times New Roman" w:hAnsiTheme="minorHAnsi"/>
                <w:b w:val="0"/>
                <w:szCs w:val="22"/>
                <w:lang w:val="es-ES_tradnl"/>
              </w:rPr>
              <w:t xml:space="preserve">Si se observan </w:t>
            </w:r>
            <w:r>
              <w:rPr>
                <w:rFonts w:asciiTheme="minorHAnsi" w:eastAsia="Times New Roman" w:hAnsiTheme="minorHAnsi"/>
                <w:b w:val="0"/>
                <w:szCs w:val="22"/>
                <w:lang w:val="es-ES_tradnl"/>
              </w:rPr>
              <w:t>patrones preocupantes</w:t>
            </w:r>
            <w:r w:rsidRPr="002D4CE1">
              <w:rPr>
                <w:rFonts w:asciiTheme="minorHAnsi" w:eastAsia="Times New Roman" w:hAnsiTheme="minorHAnsi"/>
                <w:b w:val="0"/>
                <w:szCs w:val="22"/>
                <w:lang w:val="es-ES_tradnl"/>
              </w:rPr>
              <w:t xml:space="preserve">, el </w:t>
            </w:r>
            <w:r>
              <w:rPr>
                <w:rFonts w:asciiTheme="minorHAnsi" w:eastAsia="Times New Roman" w:hAnsiTheme="minorHAnsi"/>
                <w:b w:val="0"/>
                <w:szCs w:val="22"/>
                <w:lang w:val="es-ES_tradnl"/>
              </w:rPr>
              <w:t>D</w:t>
            </w:r>
            <w:r w:rsidRPr="002D4CE1">
              <w:rPr>
                <w:rFonts w:asciiTheme="minorHAnsi" w:eastAsia="Times New Roman" w:hAnsiTheme="minorHAnsi"/>
                <w:b w:val="0"/>
                <w:szCs w:val="22"/>
                <w:lang w:val="es-ES_tradnl"/>
              </w:rPr>
              <w:t xml:space="preserve">irector se reserva el derecho de acelerar ciertas acciones y consecuencias. Por ejemplo, si un estudiante tiene 5 ausencias </w:t>
            </w:r>
            <w:r>
              <w:rPr>
                <w:rFonts w:asciiTheme="minorHAnsi" w:eastAsia="Times New Roman" w:hAnsiTheme="minorHAnsi"/>
                <w:b w:val="0"/>
                <w:szCs w:val="22"/>
                <w:lang w:val="es-ES_tradnl"/>
              </w:rPr>
              <w:t>en días seguidos</w:t>
            </w:r>
            <w:r w:rsidRPr="002D4CE1">
              <w:rPr>
                <w:rFonts w:asciiTheme="minorHAnsi" w:eastAsia="Times New Roman" w:hAnsiTheme="minorHAnsi"/>
                <w:b w:val="0"/>
                <w:szCs w:val="22"/>
                <w:lang w:val="es-ES_tradnl"/>
              </w:rPr>
              <w:t xml:space="preserve">, una reunión de padres puede </w:t>
            </w:r>
            <w:r>
              <w:rPr>
                <w:rFonts w:asciiTheme="minorHAnsi" w:eastAsia="Times New Roman" w:hAnsiTheme="minorHAnsi"/>
                <w:b w:val="0"/>
                <w:szCs w:val="22"/>
                <w:lang w:val="es-ES_tradnl"/>
              </w:rPr>
              <w:t>convocarse</w:t>
            </w:r>
            <w:r w:rsidRPr="002D4CE1">
              <w:rPr>
                <w:rFonts w:asciiTheme="minorHAnsi" w:eastAsia="Times New Roman" w:hAnsiTheme="minorHAnsi"/>
                <w:b w:val="0"/>
                <w:szCs w:val="22"/>
                <w:lang w:val="es-ES_tradnl"/>
              </w:rPr>
              <w:t xml:space="preserve"> para resolver la situación. Si un estudiante está ausente por varios días sin comunicación </w:t>
            </w:r>
            <w:r w:rsidR="00EF7C1B">
              <w:rPr>
                <w:rFonts w:asciiTheme="minorHAnsi" w:eastAsia="Times New Roman" w:hAnsiTheme="minorHAnsi"/>
                <w:b w:val="0"/>
                <w:szCs w:val="22"/>
                <w:lang w:val="es-ES_tradnl"/>
              </w:rPr>
              <w:t>por parte de</w:t>
            </w:r>
            <w:r w:rsidRPr="002D4CE1">
              <w:rPr>
                <w:rFonts w:asciiTheme="minorHAnsi" w:eastAsia="Times New Roman" w:hAnsiTheme="minorHAnsi"/>
                <w:b w:val="0"/>
                <w:szCs w:val="22"/>
                <w:lang w:val="es-ES_tradnl"/>
              </w:rPr>
              <w:t xml:space="preserve"> los padres, la escuela puede llevar a cabo una visita a la casa u otra investigación.</w:t>
            </w:r>
          </w:p>
          <w:p w:rsidR="00045EE5" w:rsidRPr="00252482" w:rsidRDefault="00045EE5" w:rsidP="00045EE5">
            <w:pPr>
              <w:pStyle w:val="NoSpacing"/>
              <w:rPr>
                <w:b w:val="0"/>
                <w:sz w:val="28"/>
                <w:szCs w:val="28"/>
                <w:lang w:val="es-ES_tradnl"/>
              </w:rPr>
            </w:pPr>
          </w:p>
        </w:tc>
      </w:tr>
      <w:tr w:rsidR="00045EE5" w:rsidRPr="005700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D4CE1" w:rsidRPr="002D4CE1" w:rsidRDefault="002D4CE1" w:rsidP="002D4CE1">
            <w:pPr>
              <w:pStyle w:val="ListParagraph"/>
              <w:numPr>
                <w:ilvl w:val="0"/>
                <w:numId w:val="20"/>
              </w:numPr>
              <w:rPr>
                <w:b w:val="0"/>
                <w:lang w:val="es-ES_tradnl"/>
              </w:rPr>
            </w:pPr>
            <w:r w:rsidRPr="002D4CE1">
              <w:rPr>
                <w:b w:val="0"/>
                <w:lang w:val="es-ES_tradnl"/>
              </w:rPr>
              <w:t xml:space="preserve">Si un estudiante tiene 10 o más ausencias </w:t>
            </w:r>
            <w:r>
              <w:rPr>
                <w:b w:val="0"/>
                <w:lang w:val="es-ES_tradnl"/>
              </w:rPr>
              <w:t>no excusadas</w:t>
            </w:r>
            <w:r w:rsidRPr="002D4CE1">
              <w:rPr>
                <w:b w:val="0"/>
                <w:lang w:val="es-ES_tradnl"/>
              </w:rPr>
              <w:t xml:space="preserve">, el estudiante no podrá participar en </w:t>
            </w:r>
            <w:r w:rsidRPr="002D4CE1">
              <w:rPr>
                <w:b w:val="0"/>
                <w:lang w:val="es-ES_tradnl"/>
              </w:rPr>
              <w:lastRenderedPageBreak/>
              <w:t>eventos e</w:t>
            </w:r>
            <w:r>
              <w:rPr>
                <w:b w:val="0"/>
                <w:lang w:val="es-ES_tradnl"/>
              </w:rPr>
              <w:t>speciales, viajes de recompensa</w:t>
            </w:r>
            <w:r w:rsidRPr="002D4CE1">
              <w:rPr>
                <w:b w:val="0"/>
                <w:lang w:val="es-ES_tradnl"/>
              </w:rPr>
              <w:t xml:space="preserve"> o </w:t>
            </w:r>
            <w:r>
              <w:rPr>
                <w:b w:val="0"/>
                <w:lang w:val="es-ES_tradnl"/>
              </w:rPr>
              <w:t>cualquier actividad extracurricular</w:t>
            </w:r>
            <w:r w:rsidRPr="002D4CE1">
              <w:rPr>
                <w:b w:val="0"/>
                <w:lang w:val="es-ES_tradnl"/>
              </w:rPr>
              <w:t>. (Lecciones de campo, que son una parte del pla</w:t>
            </w:r>
            <w:r w:rsidR="00EF7C1B">
              <w:rPr>
                <w:b w:val="0"/>
                <w:lang w:val="es-ES_tradnl"/>
              </w:rPr>
              <w:t>n de estudios, no serán eliminada</w:t>
            </w:r>
            <w:r w:rsidRPr="002D4CE1">
              <w:rPr>
                <w:b w:val="0"/>
                <w:lang w:val="es-ES_tradnl"/>
              </w:rPr>
              <w:t>s debido a las ausencias.)</w:t>
            </w:r>
          </w:p>
          <w:p w:rsidR="00045EE5" w:rsidRPr="002D4CE1" w:rsidRDefault="00045EE5" w:rsidP="002D4CE1">
            <w:pPr>
              <w:ind w:left="360"/>
              <w:rPr>
                <w:lang w:val="es-ES_tradnl"/>
              </w:rPr>
            </w:pPr>
          </w:p>
        </w:tc>
      </w:tr>
      <w:tr w:rsidR="00045EE5" w:rsidRPr="00570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91F7D" w:rsidRDefault="00691F7D" w:rsidP="00691F7D">
            <w:pPr>
              <w:pStyle w:val="ListParagraph"/>
              <w:numPr>
                <w:ilvl w:val="0"/>
                <w:numId w:val="20"/>
              </w:numPr>
              <w:rPr>
                <w:b w:val="0"/>
                <w:lang w:val="es-ES_tradnl"/>
              </w:rPr>
            </w:pPr>
            <w:r w:rsidRPr="00691F7D">
              <w:rPr>
                <w:b w:val="0"/>
                <w:lang w:val="es-ES_tradnl"/>
              </w:rPr>
              <w:lastRenderedPageBreak/>
              <w:t>Con el cumplimiento exitoso de un plan de asistenci</w:t>
            </w:r>
            <w:r>
              <w:rPr>
                <w:b w:val="0"/>
                <w:lang w:val="es-ES_tradnl"/>
              </w:rPr>
              <w:t xml:space="preserve">a, el Decano o </w:t>
            </w:r>
            <w:r w:rsidRPr="00691F7D">
              <w:rPr>
                <w:b w:val="0"/>
                <w:lang w:val="es-ES_tradnl"/>
              </w:rPr>
              <w:t xml:space="preserve">el </w:t>
            </w:r>
            <w:r>
              <w:rPr>
                <w:b w:val="0"/>
                <w:lang w:val="es-ES_tradnl"/>
              </w:rPr>
              <w:t>D</w:t>
            </w:r>
            <w:r w:rsidRPr="00691F7D">
              <w:rPr>
                <w:b w:val="0"/>
                <w:lang w:val="es-ES_tradnl"/>
              </w:rPr>
              <w:t>irector pueden restablecer los privilegios del estudiante para asistir a eventos e</w:t>
            </w:r>
            <w:r>
              <w:rPr>
                <w:b w:val="0"/>
                <w:lang w:val="es-ES_tradnl"/>
              </w:rPr>
              <w:t>speciales, viajes de recompensa</w:t>
            </w:r>
            <w:r w:rsidRPr="00691F7D">
              <w:rPr>
                <w:b w:val="0"/>
                <w:lang w:val="es-ES_tradnl"/>
              </w:rPr>
              <w:t xml:space="preserve"> o </w:t>
            </w:r>
            <w:r>
              <w:rPr>
                <w:b w:val="0"/>
                <w:lang w:val="es-ES_tradnl"/>
              </w:rPr>
              <w:t>cualquier actividad extracurricular</w:t>
            </w:r>
            <w:r w:rsidRPr="00691F7D">
              <w:rPr>
                <w:b w:val="0"/>
                <w:lang w:val="es-ES_tradnl"/>
              </w:rPr>
              <w:t>.</w:t>
            </w:r>
          </w:p>
          <w:p w:rsidR="00F27D12" w:rsidRPr="00252482" w:rsidRDefault="00F27D12" w:rsidP="00BA1BB5">
            <w:pPr>
              <w:rPr>
                <w:lang w:val="es-ES_tradnl"/>
              </w:rPr>
            </w:pPr>
          </w:p>
        </w:tc>
      </w:tr>
      <w:tr w:rsidR="00BA1BB5" w:rsidRPr="005700FC">
        <w:trPr>
          <w:cnfStyle w:val="000000010000" w:firstRow="0" w:lastRow="0" w:firstColumn="0" w:lastColumn="0" w:oddVBand="0" w:evenVBand="0" w:oddHBand="0" w:evenHBand="1" w:firstRowFirstColumn="0" w:firstRowLastColumn="0" w:lastRowFirstColumn="0" w:lastRowLastColumn="0"/>
          <w:trHeight w:val="3784"/>
        </w:trPr>
        <w:tc>
          <w:tcPr>
            <w:cnfStyle w:val="001000000000" w:firstRow="0" w:lastRow="0" w:firstColumn="1" w:lastColumn="0" w:oddVBand="0" w:evenVBand="0" w:oddHBand="0" w:evenHBand="0" w:firstRowFirstColumn="0" w:firstRowLastColumn="0" w:lastRowFirstColumn="0" w:lastRowLastColumn="0"/>
            <w:tcW w:w="9576" w:type="dxa"/>
          </w:tcPr>
          <w:p w:rsidR="00691F7D" w:rsidRPr="00691F7D" w:rsidRDefault="00691F7D" w:rsidP="00691F7D">
            <w:pPr>
              <w:pStyle w:val="ListParagraph"/>
              <w:numPr>
                <w:ilvl w:val="0"/>
                <w:numId w:val="20"/>
              </w:numPr>
              <w:rPr>
                <w:b w:val="0"/>
                <w:lang w:val="es-ES_tradnl"/>
              </w:rPr>
            </w:pPr>
            <w:r w:rsidRPr="00691F7D">
              <w:rPr>
                <w:b w:val="0"/>
                <w:lang w:val="es-ES_tradnl"/>
              </w:rPr>
              <w:t xml:space="preserve">Todos los estudiantes que acumulan 10 ausencias en total recibirán una </w:t>
            </w:r>
            <w:r w:rsidR="00590D16" w:rsidRPr="00691F7D">
              <w:rPr>
                <w:b w:val="0"/>
                <w:lang w:val="es-ES_tradnl"/>
              </w:rPr>
              <w:t xml:space="preserve">carta </w:t>
            </w:r>
            <w:r w:rsidR="00590D16">
              <w:rPr>
                <w:b w:val="0"/>
                <w:lang w:val="es-ES_tradnl"/>
              </w:rPr>
              <w:t>de P</w:t>
            </w:r>
            <w:r w:rsidRPr="00691F7D">
              <w:rPr>
                <w:b w:val="0"/>
                <w:lang w:val="es-ES_tradnl"/>
              </w:rPr>
              <w:t xml:space="preserve">romoción en </w:t>
            </w:r>
            <w:r w:rsidR="00590D16">
              <w:rPr>
                <w:b w:val="0"/>
                <w:lang w:val="es-ES_tradnl"/>
              </w:rPr>
              <w:t>D</w:t>
            </w:r>
            <w:r w:rsidRPr="00691F7D">
              <w:rPr>
                <w:b w:val="0"/>
                <w:lang w:val="es-ES_tradnl"/>
              </w:rPr>
              <w:t>uda (PID</w:t>
            </w:r>
            <w:r w:rsidR="00590D16">
              <w:rPr>
                <w:b w:val="0"/>
                <w:lang w:val="es-ES_tradnl"/>
              </w:rPr>
              <w:t>, por sus siglas en inglés</w:t>
            </w:r>
            <w:r w:rsidRPr="00691F7D">
              <w:rPr>
                <w:b w:val="0"/>
                <w:lang w:val="es-ES_tradnl"/>
              </w:rPr>
              <w:t>) de la escuela, sin tener en cuenta el rendimiento académico actual o razón de la ausencia. Si bien entendemos que puede haber circunstancias legítimas que pueden causar que un estudiante pierda 10 o más días de clases (como enfermedad grave o crisis familiar), creemos que para ser justos con todas nuestras familias, debemos implementar este política consistentemente en cada situación</w:t>
            </w:r>
            <w:r w:rsidR="00EF7C1B">
              <w:rPr>
                <w:b w:val="0"/>
                <w:lang w:val="es-ES_tradnl"/>
              </w:rPr>
              <w:t>.</w:t>
            </w:r>
          </w:p>
          <w:p w:rsidR="00590D16" w:rsidRPr="00590D16" w:rsidRDefault="00590D16" w:rsidP="00590D16">
            <w:pPr>
              <w:rPr>
                <w:rFonts w:ascii="Calibri" w:hAnsi="Calibri"/>
                <w:b w:val="0"/>
                <w:lang w:val="es-ES_tradnl"/>
              </w:rPr>
            </w:pPr>
            <w:r w:rsidRPr="00590D16">
              <w:rPr>
                <w:rFonts w:ascii="Calibri" w:hAnsi="Calibri"/>
                <w:b w:val="0"/>
                <w:lang w:val="es-ES_tradnl"/>
              </w:rPr>
              <w:t xml:space="preserve">Tenga en cuenta que la recepción de una carta PID no conduce automáticamente a la </w:t>
            </w:r>
            <w:r w:rsidR="00C25A2C">
              <w:rPr>
                <w:rFonts w:ascii="Calibri" w:hAnsi="Calibri"/>
                <w:b w:val="0"/>
                <w:lang w:val="es-ES_tradnl"/>
              </w:rPr>
              <w:t>reprobación</w:t>
            </w:r>
            <w:r w:rsidRPr="00590D16">
              <w:rPr>
                <w:rFonts w:ascii="Calibri" w:hAnsi="Calibri"/>
                <w:b w:val="0"/>
                <w:lang w:val="es-ES_tradnl"/>
              </w:rPr>
              <w:t xml:space="preserve">. Sin embargo, los estudiantes que están ausentes por 10 o más días pierden una cantidad importante de nuestro programa académico, y el ausentismo crónico pueden causar que los estudiantes sean mal preparados para el siguiente grado. Por </w:t>
            </w:r>
            <w:r>
              <w:rPr>
                <w:rFonts w:ascii="Calibri" w:hAnsi="Calibri"/>
                <w:b w:val="0"/>
                <w:lang w:val="es-ES_tradnl"/>
              </w:rPr>
              <w:t xml:space="preserve">lo </w:t>
            </w:r>
            <w:r w:rsidRPr="00590D16">
              <w:rPr>
                <w:rFonts w:ascii="Calibri" w:hAnsi="Calibri"/>
                <w:b w:val="0"/>
                <w:lang w:val="es-ES_tradnl"/>
              </w:rPr>
              <w:t xml:space="preserve">tanto, creemos que es importante tener esta conversación con las familias con anticipación para asegurar la transparencia y la comunicación clara entre todas las partes. </w:t>
            </w:r>
          </w:p>
          <w:p w:rsidR="00BA1BB5" w:rsidRPr="00590D16" w:rsidRDefault="00BA1BB5" w:rsidP="00590D16">
            <w:pPr>
              <w:ind w:left="360"/>
              <w:rPr>
                <w:lang w:val="es-ES_tradnl"/>
              </w:rPr>
            </w:pPr>
            <w:r w:rsidRPr="00590D16">
              <w:rPr>
                <w:b w:val="0"/>
                <w:lang w:val="es-ES_tradnl"/>
              </w:rPr>
              <w:t xml:space="preserve"> </w:t>
            </w:r>
          </w:p>
        </w:tc>
      </w:tr>
    </w:tbl>
    <w:p w:rsidR="00F27D12" w:rsidRPr="00252482" w:rsidRDefault="00F27D12" w:rsidP="00F27D12">
      <w:pPr>
        <w:pStyle w:val="NoSpacing"/>
        <w:rPr>
          <w:lang w:val="es-ES_tradnl"/>
        </w:rPr>
      </w:pPr>
    </w:p>
    <w:p w:rsidR="00F27D12" w:rsidRPr="00252482" w:rsidRDefault="00F27D12" w:rsidP="00F27D12">
      <w:pPr>
        <w:pStyle w:val="NoSpacing"/>
        <w:rPr>
          <w:b/>
          <w:lang w:val="es-ES_tradnl"/>
        </w:rPr>
      </w:pPr>
    </w:p>
    <w:p w:rsidR="00633854" w:rsidRPr="00252482" w:rsidRDefault="00590D16" w:rsidP="00402353">
      <w:pPr>
        <w:pStyle w:val="NoSpacing"/>
        <w:shd w:val="clear" w:color="auto" w:fill="DBE5F1" w:themeFill="accent1" w:themeFillTint="33"/>
        <w:rPr>
          <w:b/>
          <w:sz w:val="28"/>
          <w:szCs w:val="28"/>
          <w:lang w:val="es-ES_tradnl"/>
        </w:rPr>
      </w:pPr>
      <w:r>
        <w:rPr>
          <w:b/>
          <w:sz w:val="28"/>
          <w:szCs w:val="28"/>
          <w:lang w:val="es-ES_tradnl"/>
        </w:rPr>
        <w:t>Llegadas tarde</w:t>
      </w:r>
    </w:p>
    <w:p w:rsidR="00633854" w:rsidRPr="00252482" w:rsidRDefault="00633854" w:rsidP="00633854">
      <w:pPr>
        <w:widowControl w:val="0"/>
        <w:autoSpaceDE w:val="0"/>
        <w:autoSpaceDN w:val="0"/>
        <w:adjustRightInd w:val="0"/>
        <w:jc w:val="both"/>
        <w:rPr>
          <w:rFonts w:asciiTheme="minorHAnsi" w:hAnsiTheme="minorHAnsi"/>
          <w:b/>
          <w:i/>
          <w:sz w:val="22"/>
          <w:szCs w:val="22"/>
          <w:lang w:val="es-ES_tradnl"/>
        </w:rPr>
      </w:pPr>
    </w:p>
    <w:p w:rsidR="00633854" w:rsidRPr="00252482" w:rsidRDefault="00590D16" w:rsidP="00633854">
      <w:pPr>
        <w:ind w:right="-216"/>
        <w:jc w:val="both"/>
        <w:rPr>
          <w:rFonts w:asciiTheme="minorHAnsi" w:hAnsiTheme="minorHAnsi"/>
          <w:bCs/>
          <w:sz w:val="22"/>
          <w:szCs w:val="22"/>
          <w:lang w:val="es-ES_tradnl"/>
        </w:rPr>
      </w:pPr>
      <w:r>
        <w:rPr>
          <w:rFonts w:asciiTheme="minorHAnsi" w:hAnsiTheme="minorHAnsi"/>
          <w:b/>
          <w:i/>
          <w:sz w:val="22"/>
          <w:szCs w:val="22"/>
          <w:lang w:val="es-ES_tradnl"/>
        </w:rPr>
        <w:t>Llegar a tiempo</w:t>
      </w:r>
      <w:r w:rsidR="00633854" w:rsidRPr="00252482">
        <w:rPr>
          <w:rFonts w:asciiTheme="minorHAnsi" w:hAnsiTheme="minorHAnsi"/>
          <w:b/>
          <w:i/>
          <w:sz w:val="22"/>
          <w:szCs w:val="22"/>
          <w:lang w:val="es-ES_tradnl"/>
        </w:rPr>
        <w:t xml:space="preserve">.  </w:t>
      </w:r>
      <w:r>
        <w:rPr>
          <w:rFonts w:asciiTheme="minorHAnsi" w:hAnsiTheme="minorHAnsi"/>
          <w:sz w:val="22"/>
          <w:szCs w:val="22"/>
          <w:lang w:val="es-ES_tradnl"/>
        </w:rPr>
        <w:t>Llegar a la escuela a tiempo es clave para el éxito académico de su hij</w:t>
      </w:r>
      <w:r w:rsidR="00CD6959">
        <w:rPr>
          <w:rFonts w:asciiTheme="minorHAnsi" w:hAnsiTheme="minorHAnsi"/>
          <w:sz w:val="22"/>
          <w:szCs w:val="22"/>
          <w:lang w:val="es-ES_tradnl"/>
        </w:rPr>
        <w:t>o</w:t>
      </w:r>
      <w:r>
        <w:rPr>
          <w:rFonts w:asciiTheme="minorHAnsi" w:hAnsiTheme="minorHAnsi"/>
          <w:sz w:val="22"/>
          <w:szCs w:val="22"/>
          <w:lang w:val="es-ES_tradnl"/>
        </w:rPr>
        <w:t xml:space="preserve"> – en la escuela y en la vida. Nuestras puertas abren a las</w:t>
      </w:r>
      <w:r w:rsidR="00633854" w:rsidRPr="00252482">
        <w:rPr>
          <w:rFonts w:asciiTheme="minorHAnsi" w:hAnsiTheme="minorHAnsi"/>
          <w:sz w:val="22"/>
          <w:szCs w:val="22"/>
          <w:lang w:val="es-ES_tradnl"/>
        </w:rPr>
        <w:t xml:space="preserve"> </w:t>
      </w:r>
      <w:r w:rsidR="00595998">
        <w:rPr>
          <w:rFonts w:asciiTheme="minorHAnsi" w:hAnsiTheme="minorHAnsi"/>
          <w:sz w:val="22"/>
          <w:szCs w:val="22"/>
          <w:lang w:val="es-ES_tradnl"/>
        </w:rPr>
        <w:t>7:40am</w:t>
      </w:r>
      <w:r w:rsidR="00495199">
        <w:rPr>
          <w:rFonts w:asciiTheme="minorHAnsi" w:hAnsiTheme="minorHAnsi"/>
          <w:sz w:val="22"/>
          <w:szCs w:val="22"/>
          <w:lang w:val="es-ES_tradnl"/>
        </w:rPr>
        <w:t xml:space="preserve"> </w:t>
      </w:r>
      <w:r>
        <w:rPr>
          <w:rFonts w:asciiTheme="minorHAnsi" w:hAnsiTheme="minorHAnsi"/>
          <w:sz w:val="22"/>
          <w:szCs w:val="22"/>
          <w:lang w:val="es-ES_tradnl"/>
        </w:rPr>
        <w:t>cada mañana. Los estudiantes deben llegar entre las</w:t>
      </w:r>
      <w:r w:rsidR="00633854" w:rsidRPr="00252482">
        <w:rPr>
          <w:rFonts w:asciiTheme="minorHAnsi" w:hAnsiTheme="minorHAnsi"/>
          <w:sz w:val="22"/>
          <w:szCs w:val="22"/>
          <w:lang w:val="es-ES_tradnl"/>
        </w:rPr>
        <w:t xml:space="preserve"> </w:t>
      </w:r>
      <w:r w:rsidR="00595998">
        <w:rPr>
          <w:rFonts w:asciiTheme="minorHAnsi" w:hAnsiTheme="minorHAnsi"/>
          <w:sz w:val="22"/>
          <w:szCs w:val="22"/>
          <w:lang w:val="es-ES_tradnl"/>
        </w:rPr>
        <w:t>8:00am</w:t>
      </w:r>
      <w:r>
        <w:rPr>
          <w:rFonts w:asciiTheme="minorHAnsi" w:hAnsiTheme="minorHAnsi"/>
          <w:sz w:val="22"/>
          <w:szCs w:val="22"/>
          <w:lang w:val="es-ES_tradnl"/>
        </w:rPr>
        <w:t xml:space="preserve">. </w:t>
      </w:r>
      <w:r>
        <w:rPr>
          <w:rFonts w:asciiTheme="minorHAnsi" w:hAnsiTheme="minorHAnsi"/>
          <w:b/>
          <w:sz w:val="22"/>
          <w:szCs w:val="22"/>
          <w:lang w:val="es-ES_tradnl"/>
        </w:rPr>
        <w:t>Los estudiantes que llegan aun 1 minuto después de las</w:t>
      </w:r>
      <w:r w:rsidR="00633854" w:rsidRPr="00252482">
        <w:rPr>
          <w:rFonts w:asciiTheme="minorHAnsi" w:hAnsiTheme="minorHAnsi"/>
          <w:b/>
          <w:sz w:val="22"/>
          <w:szCs w:val="22"/>
          <w:lang w:val="es-ES_tradnl"/>
        </w:rPr>
        <w:t xml:space="preserve"> </w:t>
      </w:r>
      <w:r w:rsidR="00595998">
        <w:rPr>
          <w:rFonts w:asciiTheme="minorHAnsi" w:hAnsiTheme="minorHAnsi"/>
          <w:b/>
          <w:sz w:val="22"/>
          <w:szCs w:val="22"/>
          <w:lang w:val="es-ES_tradnl"/>
        </w:rPr>
        <w:t>8:00am</w:t>
      </w:r>
      <w:r>
        <w:rPr>
          <w:rFonts w:asciiTheme="minorHAnsi" w:hAnsiTheme="minorHAnsi"/>
          <w:b/>
          <w:sz w:val="22"/>
          <w:szCs w:val="22"/>
          <w:lang w:val="es-ES_tradnl"/>
        </w:rPr>
        <w:t xml:space="preserve"> se consideran como tardes</w:t>
      </w:r>
      <w:r w:rsidR="00633854" w:rsidRPr="00252482">
        <w:rPr>
          <w:rFonts w:asciiTheme="minorHAnsi" w:hAnsiTheme="minorHAnsi"/>
          <w:b/>
          <w:sz w:val="22"/>
          <w:szCs w:val="22"/>
          <w:lang w:val="es-ES_tradnl"/>
        </w:rPr>
        <w:t>.</w:t>
      </w:r>
      <w:r w:rsidR="00633854" w:rsidRPr="00252482">
        <w:rPr>
          <w:rFonts w:asciiTheme="minorHAnsi" w:hAnsiTheme="minorHAnsi"/>
          <w:sz w:val="22"/>
          <w:szCs w:val="22"/>
          <w:lang w:val="es-ES_tradnl"/>
        </w:rPr>
        <w:t xml:space="preserve"> </w:t>
      </w:r>
      <w:r>
        <w:rPr>
          <w:rFonts w:asciiTheme="minorHAnsi" w:hAnsiTheme="minorHAnsi"/>
          <w:bCs/>
          <w:sz w:val="22"/>
          <w:szCs w:val="22"/>
          <w:lang w:val="es-ES_tradnl"/>
        </w:rPr>
        <w:t xml:space="preserve">Si sabe que su estudiante llegará tarde, por favor llame a </w:t>
      </w:r>
      <w:r w:rsidR="00595998">
        <w:rPr>
          <w:rFonts w:asciiTheme="minorHAnsi" w:hAnsiTheme="minorHAnsi"/>
          <w:bCs/>
          <w:sz w:val="22"/>
          <w:szCs w:val="22"/>
          <w:lang w:val="es-ES_tradnl"/>
        </w:rPr>
        <w:t xml:space="preserve">La </w:t>
      </w:r>
      <w:r w:rsidR="00595998">
        <w:rPr>
          <w:rFonts w:asciiTheme="minorHAnsi" w:hAnsiTheme="minorHAnsi" w:cstheme="minorHAnsi"/>
          <w:color w:val="000000"/>
          <w:sz w:val="22"/>
          <w:szCs w:val="22"/>
          <w:lang w:val="es-ES_tradnl"/>
        </w:rPr>
        <w:t>Señora</w:t>
      </w:r>
      <w:r w:rsidR="00595998">
        <w:rPr>
          <w:rFonts w:asciiTheme="minorHAnsi" w:hAnsiTheme="minorHAnsi"/>
          <w:bCs/>
          <w:sz w:val="22"/>
          <w:szCs w:val="22"/>
          <w:lang w:val="es-ES_tradnl"/>
        </w:rPr>
        <w:t xml:space="preserve"> Canela</w:t>
      </w:r>
      <w:r w:rsidR="00633854" w:rsidRPr="00252482">
        <w:rPr>
          <w:rFonts w:asciiTheme="minorHAnsi" w:hAnsiTheme="minorHAnsi"/>
          <w:bCs/>
          <w:sz w:val="22"/>
          <w:szCs w:val="22"/>
          <w:lang w:val="es-ES_tradnl"/>
        </w:rPr>
        <w:t>.</w:t>
      </w:r>
    </w:p>
    <w:p w:rsidR="00272737" w:rsidRPr="00252482" w:rsidRDefault="00272737" w:rsidP="00633854">
      <w:pPr>
        <w:ind w:right="-216"/>
        <w:jc w:val="both"/>
        <w:rPr>
          <w:rFonts w:asciiTheme="minorHAnsi" w:hAnsiTheme="minorHAnsi"/>
          <w:bCs/>
          <w:sz w:val="22"/>
          <w:szCs w:val="22"/>
          <w:lang w:val="es-ES_tradnl"/>
        </w:rPr>
      </w:pPr>
    </w:p>
    <w:p w:rsidR="00557AD0" w:rsidRPr="00557AD0" w:rsidRDefault="00557AD0" w:rsidP="00557AD0">
      <w:pPr>
        <w:ind w:right="-216"/>
        <w:jc w:val="both"/>
        <w:rPr>
          <w:rFonts w:asciiTheme="minorHAnsi" w:hAnsiTheme="minorHAnsi"/>
          <w:bCs/>
          <w:sz w:val="22"/>
          <w:szCs w:val="22"/>
          <w:lang w:val="es-ES_tradnl"/>
        </w:rPr>
      </w:pPr>
      <w:r w:rsidRPr="00557AD0">
        <w:rPr>
          <w:rFonts w:asciiTheme="minorHAnsi" w:hAnsiTheme="minorHAnsi"/>
          <w:bCs/>
          <w:sz w:val="22"/>
          <w:szCs w:val="22"/>
          <w:lang w:val="es-ES_tradnl"/>
        </w:rPr>
        <w:t xml:space="preserve">Los estudiantes que </w:t>
      </w:r>
      <w:r w:rsidR="00590D16">
        <w:rPr>
          <w:rFonts w:asciiTheme="minorHAnsi" w:hAnsiTheme="minorHAnsi"/>
          <w:bCs/>
          <w:sz w:val="22"/>
          <w:szCs w:val="22"/>
          <w:lang w:val="es-ES_tradnl"/>
        </w:rPr>
        <w:t>llegan</w:t>
      </w:r>
      <w:r w:rsidRPr="00557AD0">
        <w:rPr>
          <w:rFonts w:asciiTheme="minorHAnsi" w:hAnsiTheme="minorHAnsi"/>
          <w:bCs/>
          <w:sz w:val="22"/>
          <w:szCs w:val="22"/>
          <w:lang w:val="es-ES_tradnl"/>
        </w:rPr>
        <w:t xml:space="preserve"> crónicamente tarde se enfrentará</w:t>
      </w:r>
      <w:r w:rsidR="00590D16">
        <w:rPr>
          <w:rFonts w:asciiTheme="minorHAnsi" w:hAnsiTheme="minorHAnsi"/>
          <w:bCs/>
          <w:sz w:val="22"/>
          <w:szCs w:val="22"/>
          <w:lang w:val="es-ES_tradnl"/>
        </w:rPr>
        <w:t>n</w:t>
      </w:r>
      <w:r w:rsidRPr="00557AD0">
        <w:rPr>
          <w:rFonts w:asciiTheme="minorHAnsi" w:hAnsiTheme="minorHAnsi"/>
          <w:bCs/>
          <w:sz w:val="22"/>
          <w:szCs w:val="22"/>
          <w:lang w:val="es-ES_tradnl"/>
        </w:rPr>
        <w:t xml:space="preserve"> a las siguientes consecuencias:</w:t>
      </w:r>
    </w:p>
    <w:p w:rsidR="00045EE5" w:rsidRPr="009F6463" w:rsidRDefault="009F6463" w:rsidP="00557AD0">
      <w:pPr>
        <w:pStyle w:val="BodyTextIndent"/>
        <w:spacing w:after="0"/>
        <w:ind w:left="0" w:right="-216"/>
        <w:rPr>
          <w:rFonts w:asciiTheme="minorHAnsi" w:eastAsia="Times New Roman" w:hAnsiTheme="minorHAnsi"/>
          <w:sz w:val="22"/>
          <w:szCs w:val="22"/>
          <w:lang w:val="es-ES_tradnl"/>
        </w:rPr>
      </w:pPr>
      <w:r>
        <w:rPr>
          <w:rFonts w:asciiTheme="minorHAnsi" w:eastAsia="Times New Roman" w:hAnsiTheme="minorHAnsi"/>
          <w:sz w:val="22"/>
          <w:szCs w:val="22"/>
          <w:lang w:val="es-ES_tradnl"/>
        </w:rPr>
        <w:t>Com</w:t>
      </w:r>
      <w:r w:rsidR="00557AD0" w:rsidRPr="00557AD0">
        <w:rPr>
          <w:rFonts w:asciiTheme="minorHAnsi" w:eastAsia="Times New Roman" w:hAnsiTheme="minorHAnsi"/>
          <w:sz w:val="22"/>
          <w:szCs w:val="22"/>
          <w:lang w:val="es-ES_tradnl"/>
        </w:rPr>
        <w:t xml:space="preserve">o es el caso de ausencias de los estudiantes, si se observa un preocupante patrón de tardanzas, el director se reserva el derecho de acelerar ciertas acciones y consecuencias. Por ejemplo, si un estudiante tiene 12 días de tardanza en </w:t>
      </w:r>
      <w:r>
        <w:rPr>
          <w:rFonts w:asciiTheme="minorHAnsi" w:eastAsia="Times New Roman" w:hAnsiTheme="minorHAnsi"/>
          <w:sz w:val="22"/>
          <w:szCs w:val="22"/>
          <w:lang w:val="es-ES_tradnl"/>
        </w:rPr>
        <w:t>días seguidos</w:t>
      </w:r>
      <w:r w:rsidR="00557AD0" w:rsidRPr="00557AD0">
        <w:rPr>
          <w:rFonts w:asciiTheme="minorHAnsi" w:eastAsia="Times New Roman" w:hAnsiTheme="minorHAnsi"/>
          <w:sz w:val="22"/>
          <w:szCs w:val="22"/>
          <w:lang w:val="es-ES_tradnl"/>
        </w:rPr>
        <w:t xml:space="preserve">, una reunión de padres puede </w:t>
      </w:r>
      <w:r>
        <w:rPr>
          <w:rFonts w:asciiTheme="minorHAnsi" w:eastAsia="Times New Roman" w:hAnsiTheme="minorHAnsi"/>
          <w:sz w:val="22"/>
          <w:szCs w:val="22"/>
          <w:lang w:val="es-ES_tradnl"/>
        </w:rPr>
        <w:t>convocarse</w:t>
      </w:r>
      <w:r w:rsidR="00557AD0" w:rsidRPr="00557AD0">
        <w:rPr>
          <w:rFonts w:asciiTheme="minorHAnsi" w:eastAsia="Times New Roman" w:hAnsiTheme="minorHAnsi"/>
          <w:sz w:val="22"/>
          <w:szCs w:val="22"/>
          <w:lang w:val="es-ES_tradnl"/>
        </w:rPr>
        <w:t xml:space="preserve"> para resolver la situación. Si un estudiante llega tarde durante varios días consecutivos sin comunicación </w:t>
      </w:r>
      <w:r>
        <w:rPr>
          <w:rFonts w:asciiTheme="minorHAnsi" w:eastAsia="Times New Roman" w:hAnsiTheme="minorHAnsi"/>
          <w:sz w:val="22"/>
          <w:szCs w:val="22"/>
          <w:lang w:val="es-ES_tradnl"/>
        </w:rPr>
        <w:t>por parte de</w:t>
      </w:r>
      <w:r w:rsidR="00557AD0" w:rsidRPr="00557AD0">
        <w:rPr>
          <w:rFonts w:asciiTheme="minorHAnsi" w:eastAsia="Times New Roman" w:hAnsiTheme="minorHAnsi"/>
          <w:sz w:val="22"/>
          <w:szCs w:val="22"/>
          <w:lang w:val="es-ES_tradnl"/>
        </w:rPr>
        <w:t xml:space="preserve"> los padres, la escuela puede </w:t>
      </w:r>
      <w:r>
        <w:rPr>
          <w:rFonts w:asciiTheme="minorHAnsi" w:eastAsia="Times New Roman" w:hAnsiTheme="minorHAnsi"/>
          <w:sz w:val="22"/>
          <w:szCs w:val="22"/>
          <w:lang w:val="es-ES_tradnl"/>
        </w:rPr>
        <w:t>conducir</w:t>
      </w:r>
      <w:r w:rsidR="00557AD0" w:rsidRPr="00557AD0">
        <w:rPr>
          <w:rFonts w:asciiTheme="minorHAnsi" w:eastAsia="Times New Roman" w:hAnsiTheme="minorHAnsi"/>
          <w:sz w:val="22"/>
          <w:szCs w:val="22"/>
          <w:lang w:val="es-ES_tradnl"/>
        </w:rPr>
        <w:t xml:space="preserve"> una visita a la casa u otra investigación. ACS puede contactarse si el </w:t>
      </w:r>
      <w:r>
        <w:rPr>
          <w:rFonts w:asciiTheme="minorHAnsi" w:eastAsia="Times New Roman" w:hAnsiTheme="minorHAnsi"/>
          <w:sz w:val="22"/>
          <w:szCs w:val="22"/>
          <w:lang w:val="es-ES_tradnl"/>
        </w:rPr>
        <w:t>D</w:t>
      </w:r>
      <w:r w:rsidR="00557AD0" w:rsidRPr="00557AD0">
        <w:rPr>
          <w:rFonts w:asciiTheme="minorHAnsi" w:eastAsia="Times New Roman" w:hAnsiTheme="minorHAnsi"/>
          <w:sz w:val="22"/>
          <w:szCs w:val="22"/>
          <w:lang w:val="es-ES_tradnl"/>
        </w:rPr>
        <w:t>irector determina que hay motivo de preocupación.</w:t>
      </w:r>
    </w:p>
    <w:p w:rsidR="00633854" w:rsidRPr="00252482" w:rsidRDefault="00633854" w:rsidP="00633854">
      <w:pPr>
        <w:ind w:right="-216"/>
        <w:jc w:val="both"/>
        <w:rPr>
          <w:rFonts w:asciiTheme="minorHAnsi" w:hAnsiTheme="minorHAnsi" w:cstheme="minorHAnsi"/>
          <w:b/>
          <w:szCs w:val="24"/>
          <w:lang w:val="es-ES_tradnl"/>
        </w:rPr>
      </w:pPr>
    </w:p>
    <w:p w:rsidR="00557AD0" w:rsidRPr="00557AD0" w:rsidRDefault="00557AD0" w:rsidP="00557AD0">
      <w:pPr>
        <w:ind w:right="-216"/>
        <w:jc w:val="both"/>
        <w:rPr>
          <w:rFonts w:asciiTheme="minorHAnsi" w:hAnsiTheme="minorHAnsi" w:cstheme="minorHAnsi"/>
          <w:b/>
          <w:sz w:val="28"/>
          <w:szCs w:val="28"/>
          <w:lang w:val="es-ES_tradnl"/>
        </w:rPr>
      </w:pPr>
      <w:r w:rsidRPr="00557AD0">
        <w:rPr>
          <w:rFonts w:asciiTheme="minorHAnsi" w:hAnsiTheme="minorHAnsi" w:cstheme="minorHAnsi"/>
          <w:b/>
          <w:sz w:val="28"/>
          <w:szCs w:val="28"/>
          <w:lang w:val="es-ES_tradnl"/>
        </w:rPr>
        <w:t xml:space="preserve">Salida </w:t>
      </w:r>
      <w:r w:rsidR="00EC26D6">
        <w:rPr>
          <w:rFonts w:asciiTheme="minorHAnsi" w:hAnsiTheme="minorHAnsi" w:cstheme="minorHAnsi"/>
          <w:b/>
          <w:sz w:val="28"/>
          <w:szCs w:val="28"/>
          <w:lang w:val="es-ES_tradnl"/>
        </w:rPr>
        <w:t>t</w:t>
      </w:r>
      <w:r w:rsidRPr="00557AD0">
        <w:rPr>
          <w:rFonts w:asciiTheme="minorHAnsi" w:hAnsiTheme="minorHAnsi" w:cstheme="minorHAnsi"/>
          <w:b/>
          <w:sz w:val="28"/>
          <w:szCs w:val="28"/>
          <w:lang w:val="es-ES_tradnl"/>
        </w:rPr>
        <w:t>emprana</w:t>
      </w:r>
    </w:p>
    <w:p w:rsidR="00633854" w:rsidRPr="009F6463" w:rsidRDefault="00557AD0" w:rsidP="00557AD0">
      <w:pPr>
        <w:ind w:right="-216"/>
        <w:jc w:val="both"/>
        <w:rPr>
          <w:rFonts w:asciiTheme="minorHAnsi" w:hAnsiTheme="minorHAnsi" w:cstheme="minorHAnsi"/>
          <w:sz w:val="22"/>
          <w:szCs w:val="22"/>
          <w:lang w:val="es-ES_tradnl"/>
        </w:rPr>
      </w:pPr>
      <w:r w:rsidRPr="00557AD0">
        <w:rPr>
          <w:rFonts w:asciiTheme="minorHAnsi" w:hAnsiTheme="minorHAnsi" w:cstheme="minorHAnsi"/>
          <w:sz w:val="22"/>
          <w:szCs w:val="22"/>
          <w:lang w:val="es-ES_tradnl"/>
        </w:rPr>
        <w:t xml:space="preserve">Los padres deben firmar </w:t>
      </w:r>
      <w:r w:rsidR="009F6463">
        <w:rPr>
          <w:rFonts w:asciiTheme="minorHAnsi" w:hAnsiTheme="minorHAnsi" w:cstheme="minorHAnsi"/>
          <w:sz w:val="22"/>
          <w:szCs w:val="22"/>
          <w:lang w:val="es-ES_tradnl"/>
        </w:rPr>
        <w:t xml:space="preserve">para que </w:t>
      </w:r>
      <w:r w:rsidR="00EC26D6">
        <w:rPr>
          <w:rFonts w:asciiTheme="minorHAnsi" w:hAnsiTheme="minorHAnsi" w:cstheme="minorHAnsi"/>
          <w:sz w:val="22"/>
          <w:szCs w:val="22"/>
          <w:lang w:val="es-ES_tradnl"/>
        </w:rPr>
        <w:t xml:space="preserve">un estudiante </w:t>
      </w:r>
      <w:r w:rsidR="009F6463">
        <w:rPr>
          <w:rFonts w:asciiTheme="minorHAnsi" w:hAnsiTheme="minorHAnsi" w:cstheme="minorHAnsi"/>
          <w:sz w:val="22"/>
          <w:szCs w:val="22"/>
          <w:lang w:val="es-ES_tradnl"/>
        </w:rPr>
        <w:t>salga temprano en la</w:t>
      </w:r>
      <w:r w:rsidRPr="00557AD0">
        <w:rPr>
          <w:rFonts w:asciiTheme="minorHAnsi" w:hAnsiTheme="minorHAnsi" w:cstheme="minorHAnsi"/>
          <w:sz w:val="22"/>
          <w:szCs w:val="22"/>
          <w:lang w:val="es-ES_tradnl"/>
        </w:rPr>
        <w:t xml:space="preserve"> oficina principal para cualquier salida temprana. En KIPP NYC, una salida temprana constituye </w:t>
      </w:r>
      <w:r w:rsidR="009F6463">
        <w:rPr>
          <w:rFonts w:asciiTheme="minorHAnsi" w:hAnsiTheme="minorHAnsi" w:cstheme="minorHAnsi"/>
          <w:sz w:val="22"/>
          <w:szCs w:val="22"/>
          <w:lang w:val="es-ES_tradnl"/>
        </w:rPr>
        <w:t>cualquier</w:t>
      </w:r>
      <w:r w:rsidRPr="00557AD0">
        <w:rPr>
          <w:rFonts w:asciiTheme="minorHAnsi" w:hAnsiTheme="minorHAnsi" w:cstheme="minorHAnsi"/>
          <w:sz w:val="22"/>
          <w:szCs w:val="22"/>
          <w:lang w:val="es-ES_tradnl"/>
        </w:rPr>
        <w:t xml:space="preserve"> recogida antes de la hora oficial de salida de la escuela. Un niño será despedido temprano sólo para un padre o un adulto debidamente autorizado e identificado. Se requiere una carta de usted </w:t>
      </w:r>
      <w:r w:rsidR="009F6463">
        <w:rPr>
          <w:rFonts w:asciiTheme="minorHAnsi" w:hAnsiTheme="minorHAnsi" w:cstheme="minorHAnsi"/>
          <w:sz w:val="22"/>
          <w:szCs w:val="22"/>
          <w:lang w:val="es-ES_tradnl"/>
        </w:rPr>
        <w:t>que autorice</w:t>
      </w:r>
      <w:r w:rsidRPr="00557AD0">
        <w:rPr>
          <w:rFonts w:asciiTheme="minorHAnsi" w:hAnsiTheme="minorHAnsi" w:cstheme="minorHAnsi"/>
          <w:sz w:val="22"/>
          <w:szCs w:val="22"/>
          <w:lang w:val="es-ES_tradnl"/>
        </w:rPr>
        <w:t xml:space="preserve"> a otro adulto para recoger a su hijo, </w:t>
      </w:r>
      <w:r w:rsidRPr="00557AD0">
        <w:rPr>
          <w:rFonts w:asciiTheme="minorHAnsi" w:hAnsiTheme="minorHAnsi" w:cstheme="minorHAnsi"/>
          <w:sz w:val="22"/>
          <w:szCs w:val="22"/>
          <w:lang w:val="es-ES_tradnl"/>
        </w:rPr>
        <w:lastRenderedPageBreak/>
        <w:t xml:space="preserve">si no </w:t>
      </w:r>
      <w:r w:rsidR="009F6463">
        <w:rPr>
          <w:rFonts w:asciiTheme="minorHAnsi" w:hAnsiTheme="minorHAnsi" w:cstheme="minorHAnsi"/>
          <w:sz w:val="22"/>
          <w:szCs w:val="22"/>
          <w:lang w:val="es-ES_tradnl"/>
        </w:rPr>
        <w:t>haya enumerado</w:t>
      </w:r>
      <w:r w:rsidRPr="00557AD0">
        <w:rPr>
          <w:rFonts w:asciiTheme="minorHAnsi" w:hAnsiTheme="minorHAnsi" w:cstheme="minorHAnsi"/>
          <w:sz w:val="22"/>
          <w:szCs w:val="22"/>
          <w:lang w:val="es-ES_tradnl"/>
        </w:rPr>
        <w:t xml:space="preserve"> anteriormente que </w:t>
      </w:r>
      <w:r w:rsidR="009F6463">
        <w:rPr>
          <w:rFonts w:asciiTheme="minorHAnsi" w:hAnsiTheme="minorHAnsi" w:cstheme="minorHAnsi"/>
          <w:sz w:val="22"/>
          <w:szCs w:val="22"/>
          <w:lang w:val="es-ES_tradnl"/>
        </w:rPr>
        <w:t>dicho adulto</w:t>
      </w:r>
      <w:r w:rsidRPr="00557AD0">
        <w:rPr>
          <w:rFonts w:asciiTheme="minorHAnsi" w:hAnsiTheme="minorHAnsi" w:cstheme="minorHAnsi"/>
          <w:sz w:val="22"/>
          <w:szCs w:val="22"/>
          <w:lang w:val="es-ES_tradnl"/>
        </w:rPr>
        <w:t xml:space="preserve"> </w:t>
      </w:r>
      <w:r w:rsidR="009F6463">
        <w:rPr>
          <w:rFonts w:asciiTheme="minorHAnsi" w:hAnsiTheme="minorHAnsi" w:cstheme="minorHAnsi"/>
          <w:sz w:val="22"/>
          <w:szCs w:val="22"/>
          <w:lang w:val="es-ES_tradnl"/>
        </w:rPr>
        <w:t>sea</w:t>
      </w:r>
      <w:r w:rsidRPr="00557AD0">
        <w:rPr>
          <w:rFonts w:asciiTheme="minorHAnsi" w:hAnsiTheme="minorHAnsi" w:cstheme="minorHAnsi"/>
          <w:sz w:val="22"/>
          <w:szCs w:val="22"/>
          <w:lang w:val="es-ES_tradnl"/>
        </w:rPr>
        <w:t xml:space="preserve"> un adulto autorizado. </w:t>
      </w:r>
      <w:r w:rsidRPr="009F6463">
        <w:rPr>
          <w:rFonts w:asciiTheme="minorHAnsi" w:hAnsiTheme="minorHAnsi" w:cstheme="minorHAnsi"/>
          <w:b/>
          <w:sz w:val="22"/>
          <w:szCs w:val="22"/>
          <w:lang w:val="es-ES_tradnl"/>
        </w:rPr>
        <w:t xml:space="preserve">Una salida temprana cuenta como una tardanza. </w:t>
      </w:r>
      <w:r w:rsidRPr="00557AD0">
        <w:rPr>
          <w:rFonts w:asciiTheme="minorHAnsi" w:hAnsiTheme="minorHAnsi" w:cstheme="minorHAnsi"/>
          <w:sz w:val="22"/>
          <w:szCs w:val="22"/>
          <w:lang w:val="es-ES_tradnl"/>
        </w:rPr>
        <w:t xml:space="preserve">Por favor, no </w:t>
      </w:r>
      <w:r w:rsidR="009F6463">
        <w:rPr>
          <w:rFonts w:asciiTheme="minorHAnsi" w:hAnsiTheme="minorHAnsi" w:cstheme="minorHAnsi"/>
          <w:sz w:val="22"/>
          <w:szCs w:val="22"/>
          <w:lang w:val="es-ES_tradnl"/>
        </w:rPr>
        <w:t>pida</w:t>
      </w:r>
      <w:r w:rsidRPr="00557AD0">
        <w:rPr>
          <w:rFonts w:asciiTheme="minorHAnsi" w:hAnsiTheme="minorHAnsi" w:cstheme="minorHAnsi"/>
          <w:sz w:val="22"/>
          <w:szCs w:val="22"/>
          <w:lang w:val="es-ES_tradnl"/>
        </w:rPr>
        <w:t xml:space="preserve"> recoger</w:t>
      </w:r>
      <w:r w:rsidR="009F6463">
        <w:rPr>
          <w:rFonts w:asciiTheme="minorHAnsi" w:hAnsiTheme="minorHAnsi" w:cstheme="minorHAnsi"/>
          <w:sz w:val="22"/>
          <w:szCs w:val="22"/>
          <w:lang w:val="es-ES_tradnl"/>
        </w:rPr>
        <w:t xml:space="preserve"> a los estudiantes dentro de</w:t>
      </w:r>
      <w:r w:rsidRPr="00557AD0">
        <w:rPr>
          <w:rFonts w:asciiTheme="minorHAnsi" w:hAnsiTheme="minorHAnsi" w:cstheme="minorHAnsi"/>
          <w:sz w:val="22"/>
          <w:szCs w:val="22"/>
          <w:lang w:val="es-ES_tradnl"/>
        </w:rPr>
        <w:t xml:space="preserve"> 20 minutos de</w:t>
      </w:r>
      <w:r w:rsidR="009F6463">
        <w:rPr>
          <w:rFonts w:asciiTheme="minorHAnsi" w:hAnsiTheme="minorHAnsi" w:cstheme="minorHAnsi"/>
          <w:sz w:val="22"/>
          <w:szCs w:val="22"/>
          <w:lang w:val="es-ES_tradnl"/>
        </w:rPr>
        <w:t>l</w:t>
      </w:r>
      <w:r w:rsidRPr="00557AD0">
        <w:rPr>
          <w:rFonts w:asciiTheme="minorHAnsi" w:hAnsiTheme="minorHAnsi" w:cstheme="minorHAnsi"/>
          <w:sz w:val="22"/>
          <w:szCs w:val="22"/>
          <w:lang w:val="es-ES_tradnl"/>
        </w:rPr>
        <w:t xml:space="preserve"> tiempo regular de salida.</w:t>
      </w:r>
    </w:p>
    <w:p w:rsidR="00633854" w:rsidRPr="00252482" w:rsidRDefault="00633854" w:rsidP="00633854">
      <w:pPr>
        <w:ind w:right="-216"/>
        <w:jc w:val="both"/>
        <w:rPr>
          <w:rFonts w:asciiTheme="minorHAnsi" w:hAnsiTheme="minorHAnsi"/>
          <w:szCs w:val="24"/>
          <w:lang w:val="es-ES_tradnl"/>
        </w:rPr>
      </w:pPr>
    </w:p>
    <w:p w:rsidR="002C025D" w:rsidRPr="00252482" w:rsidRDefault="00557AD0" w:rsidP="00557AD0">
      <w:pPr>
        <w:pStyle w:val="NoSpacing"/>
        <w:shd w:val="clear" w:color="auto" w:fill="D9D9D9" w:themeFill="background1" w:themeFillShade="D9"/>
        <w:rPr>
          <w:b/>
          <w:sz w:val="28"/>
          <w:szCs w:val="28"/>
          <w:lang w:val="es-ES_tradnl"/>
        </w:rPr>
      </w:pPr>
      <w:r w:rsidRPr="00557AD0">
        <w:rPr>
          <w:b/>
          <w:sz w:val="28"/>
          <w:szCs w:val="28"/>
          <w:lang w:val="es-ES_tradnl"/>
        </w:rPr>
        <w:t>POLÍTICAS ACADÉMICAS</w:t>
      </w:r>
    </w:p>
    <w:p w:rsidR="00137F7A" w:rsidRPr="00252482" w:rsidRDefault="00137F7A" w:rsidP="00137F7A">
      <w:pPr>
        <w:pStyle w:val="NoSpacing"/>
        <w:rPr>
          <w:lang w:val="es-ES_tradnl"/>
        </w:rPr>
      </w:pPr>
    </w:p>
    <w:p w:rsidR="00402353" w:rsidRPr="00252482" w:rsidRDefault="00334063" w:rsidP="00402353">
      <w:pPr>
        <w:pStyle w:val="NoSpacing"/>
        <w:shd w:val="clear" w:color="auto" w:fill="DBE5F1" w:themeFill="accent1" w:themeFillTint="33"/>
        <w:rPr>
          <w:b/>
          <w:color w:val="1F497D" w:themeColor="text2"/>
          <w:sz w:val="28"/>
          <w:szCs w:val="28"/>
          <w:lang w:val="es-ES_tradnl"/>
        </w:rPr>
      </w:pPr>
      <w:r w:rsidRPr="00334063">
        <w:rPr>
          <w:b/>
          <w:color w:val="1F497D" w:themeColor="text2"/>
          <w:sz w:val="28"/>
          <w:szCs w:val="28"/>
          <w:lang w:val="es-ES_tradnl"/>
        </w:rPr>
        <w:t xml:space="preserve">Expectativas </w:t>
      </w:r>
      <w:r w:rsidR="00EC26D6">
        <w:rPr>
          <w:b/>
          <w:color w:val="1F497D" w:themeColor="text2"/>
          <w:sz w:val="28"/>
          <w:szCs w:val="28"/>
          <w:lang w:val="es-ES_tradnl"/>
        </w:rPr>
        <w:t>a</w:t>
      </w:r>
      <w:r w:rsidRPr="00334063">
        <w:rPr>
          <w:b/>
          <w:color w:val="1F497D" w:themeColor="text2"/>
          <w:sz w:val="28"/>
          <w:szCs w:val="28"/>
          <w:lang w:val="es-ES_tradnl"/>
        </w:rPr>
        <w:t>cadémicas</w:t>
      </w:r>
      <w:r w:rsidR="00402353" w:rsidRPr="00252482">
        <w:rPr>
          <w:b/>
          <w:color w:val="1F497D" w:themeColor="text2"/>
          <w:sz w:val="28"/>
          <w:szCs w:val="28"/>
          <w:lang w:val="es-ES_tradnl"/>
        </w:rPr>
        <w:t xml:space="preserve"> </w:t>
      </w:r>
    </w:p>
    <w:p w:rsidR="00402353" w:rsidRPr="00252482" w:rsidRDefault="00402353" w:rsidP="00402353">
      <w:pPr>
        <w:rPr>
          <w:rFonts w:asciiTheme="minorHAnsi" w:hAnsiTheme="minorHAnsi" w:cstheme="minorHAnsi"/>
          <w:b/>
          <w:bCs/>
          <w:color w:val="1F497D" w:themeColor="text2"/>
          <w:sz w:val="22"/>
          <w:szCs w:val="22"/>
          <w:lang w:val="es-ES_tradnl"/>
        </w:rPr>
      </w:pPr>
    </w:p>
    <w:p w:rsidR="00402353" w:rsidRPr="00252482" w:rsidRDefault="001D1E9C" w:rsidP="00402353">
      <w:pPr>
        <w:pBdr>
          <w:top w:val="single" w:sz="4" w:space="1" w:color="auto"/>
          <w:left w:val="single" w:sz="4" w:space="4" w:color="auto"/>
        </w:pBdr>
        <w:outlineLvl w:val="0"/>
        <w:rPr>
          <w:rFonts w:asciiTheme="minorHAnsi" w:hAnsiTheme="minorHAnsi" w:cstheme="minorHAnsi"/>
          <w:b/>
          <w:bCs/>
          <w:color w:val="1F497D" w:themeColor="text2"/>
          <w:sz w:val="28"/>
          <w:szCs w:val="28"/>
          <w:lang w:val="es-ES_tradnl"/>
        </w:rPr>
      </w:pPr>
      <w:r>
        <w:rPr>
          <w:rFonts w:asciiTheme="minorHAnsi" w:hAnsiTheme="minorHAnsi" w:cstheme="minorHAnsi"/>
          <w:b/>
          <w:bCs/>
          <w:color w:val="1F497D" w:themeColor="text2"/>
          <w:sz w:val="28"/>
          <w:szCs w:val="28"/>
          <w:lang w:val="es-ES_tradnl"/>
        </w:rPr>
        <w:t xml:space="preserve">Horario del </w:t>
      </w:r>
      <w:r w:rsidR="00EC26D6">
        <w:rPr>
          <w:rFonts w:asciiTheme="minorHAnsi" w:hAnsiTheme="minorHAnsi" w:cstheme="minorHAnsi"/>
          <w:b/>
          <w:bCs/>
          <w:color w:val="1F497D" w:themeColor="text2"/>
          <w:sz w:val="28"/>
          <w:szCs w:val="28"/>
          <w:lang w:val="es-ES_tradnl"/>
        </w:rPr>
        <w:t>sistema de trimestres y fechas claves</w:t>
      </w:r>
    </w:p>
    <w:p w:rsidR="00402353" w:rsidRPr="00252482" w:rsidRDefault="00402353" w:rsidP="00402353">
      <w:pPr>
        <w:outlineLvl w:val="0"/>
        <w:rPr>
          <w:rFonts w:asciiTheme="minorHAnsi" w:hAnsiTheme="minorHAnsi" w:cstheme="minorHAnsi"/>
          <w:b/>
          <w:bCs/>
          <w:color w:val="1F497D" w:themeColor="text2"/>
          <w:sz w:val="22"/>
          <w:szCs w:val="22"/>
          <w:lang w:val="es-ES_tradnl"/>
        </w:rPr>
      </w:pPr>
    </w:p>
    <w:tbl>
      <w:tblPr>
        <w:tblStyle w:val="TableGrid"/>
        <w:tblW w:w="0" w:type="auto"/>
        <w:tblLook w:val="04A0" w:firstRow="1" w:lastRow="0" w:firstColumn="1" w:lastColumn="0" w:noHBand="0" w:noVBand="1"/>
      </w:tblPr>
      <w:tblGrid>
        <w:gridCol w:w="2394"/>
        <w:gridCol w:w="2394"/>
        <w:gridCol w:w="2394"/>
        <w:gridCol w:w="2394"/>
      </w:tblGrid>
      <w:tr w:rsidR="00402353" w:rsidRPr="005700FC">
        <w:tc>
          <w:tcPr>
            <w:tcW w:w="2394" w:type="dxa"/>
          </w:tcPr>
          <w:p w:rsidR="00402353" w:rsidRPr="00252482" w:rsidRDefault="00402353" w:rsidP="001A3B66">
            <w:pPr>
              <w:jc w:val="center"/>
              <w:rPr>
                <w:rFonts w:asciiTheme="minorHAnsi" w:hAnsiTheme="minorHAnsi" w:cstheme="minorHAnsi"/>
                <w:b/>
                <w:bCs/>
                <w:color w:val="1F497D" w:themeColor="text2"/>
                <w:szCs w:val="22"/>
                <w:lang w:val="es-ES_tradnl"/>
              </w:rPr>
            </w:pPr>
          </w:p>
        </w:tc>
        <w:tc>
          <w:tcPr>
            <w:tcW w:w="2394" w:type="dxa"/>
          </w:tcPr>
          <w:p w:rsidR="00402353" w:rsidRPr="00252482" w:rsidRDefault="009A3B6D" w:rsidP="001A3B66">
            <w:pPr>
              <w:jc w:val="center"/>
              <w:rPr>
                <w:rFonts w:asciiTheme="minorHAnsi" w:hAnsiTheme="minorHAnsi" w:cstheme="minorHAnsi"/>
                <w:b/>
                <w:bCs/>
                <w:color w:val="1F497D" w:themeColor="text2"/>
                <w:szCs w:val="22"/>
                <w:lang w:val="es-ES_tradnl"/>
              </w:rPr>
            </w:pPr>
            <w:r>
              <w:rPr>
                <w:rFonts w:asciiTheme="minorHAnsi" w:hAnsiTheme="minorHAnsi" w:cstheme="minorHAnsi"/>
                <w:b/>
                <w:bCs/>
                <w:color w:val="1F497D" w:themeColor="text2"/>
                <w:szCs w:val="22"/>
                <w:lang w:val="es-ES_tradnl"/>
              </w:rPr>
              <w:t>Meses</w:t>
            </w:r>
          </w:p>
        </w:tc>
        <w:tc>
          <w:tcPr>
            <w:tcW w:w="2394" w:type="dxa"/>
          </w:tcPr>
          <w:p w:rsidR="00402353" w:rsidRPr="00252482" w:rsidRDefault="009A3B6D" w:rsidP="001A3B66">
            <w:pPr>
              <w:jc w:val="center"/>
              <w:rPr>
                <w:rFonts w:asciiTheme="minorHAnsi" w:hAnsiTheme="minorHAnsi" w:cstheme="minorHAnsi"/>
                <w:b/>
                <w:bCs/>
                <w:color w:val="1F497D" w:themeColor="text2"/>
                <w:szCs w:val="22"/>
                <w:lang w:val="es-ES_tradnl"/>
              </w:rPr>
            </w:pPr>
            <w:r>
              <w:rPr>
                <w:rFonts w:asciiTheme="minorHAnsi" w:hAnsiTheme="minorHAnsi" w:cstheme="minorHAnsi"/>
                <w:b/>
                <w:bCs/>
                <w:color w:val="1F497D" w:themeColor="text2"/>
                <w:szCs w:val="22"/>
                <w:lang w:val="es-ES_tradnl"/>
              </w:rPr>
              <w:t>Informes de progreso</w:t>
            </w:r>
          </w:p>
        </w:tc>
        <w:tc>
          <w:tcPr>
            <w:tcW w:w="2394" w:type="dxa"/>
          </w:tcPr>
          <w:p w:rsidR="00402353" w:rsidRPr="00252482" w:rsidRDefault="009A3B6D" w:rsidP="001A3B66">
            <w:pPr>
              <w:jc w:val="center"/>
              <w:rPr>
                <w:rFonts w:asciiTheme="minorHAnsi" w:hAnsiTheme="minorHAnsi" w:cstheme="minorHAnsi"/>
                <w:b/>
                <w:bCs/>
                <w:color w:val="1F497D" w:themeColor="text2"/>
                <w:szCs w:val="22"/>
                <w:lang w:val="es-ES_tradnl"/>
              </w:rPr>
            </w:pPr>
            <w:r>
              <w:rPr>
                <w:rFonts w:asciiTheme="minorHAnsi" w:hAnsiTheme="minorHAnsi" w:cstheme="minorHAnsi"/>
                <w:b/>
                <w:bCs/>
                <w:color w:val="1F497D" w:themeColor="text2"/>
                <w:szCs w:val="22"/>
                <w:lang w:val="es-ES_tradnl"/>
              </w:rPr>
              <w:t xml:space="preserve">Conferencias entre </w:t>
            </w:r>
            <w:r w:rsidR="00EC26D6">
              <w:rPr>
                <w:rFonts w:asciiTheme="minorHAnsi" w:hAnsiTheme="minorHAnsi" w:cstheme="minorHAnsi"/>
                <w:b/>
                <w:bCs/>
                <w:color w:val="1F497D" w:themeColor="text2"/>
                <w:szCs w:val="22"/>
                <w:lang w:val="es-ES_tradnl"/>
              </w:rPr>
              <w:t>padres y maestros</w:t>
            </w:r>
          </w:p>
        </w:tc>
      </w:tr>
      <w:tr w:rsidR="00402353" w:rsidRPr="00252482">
        <w:tc>
          <w:tcPr>
            <w:tcW w:w="2394" w:type="dxa"/>
          </w:tcPr>
          <w:p w:rsidR="00402353" w:rsidRPr="00252482" w:rsidRDefault="001D1E9C" w:rsidP="001A3B66">
            <w:pPr>
              <w:rPr>
                <w:rFonts w:asciiTheme="minorHAnsi" w:hAnsiTheme="minorHAnsi" w:cstheme="minorHAnsi"/>
                <w:bCs/>
                <w:color w:val="1F497D" w:themeColor="text2"/>
                <w:szCs w:val="22"/>
                <w:lang w:val="es-ES_tradnl"/>
              </w:rPr>
            </w:pPr>
            <w:r>
              <w:rPr>
                <w:rFonts w:asciiTheme="minorHAnsi" w:hAnsiTheme="minorHAnsi" w:cstheme="minorHAnsi"/>
                <w:bCs/>
                <w:color w:val="1F497D" w:themeColor="text2"/>
                <w:szCs w:val="22"/>
                <w:lang w:val="es-ES_tradnl"/>
              </w:rPr>
              <w:t>T</w:t>
            </w:r>
            <w:r w:rsidR="009A3B6D">
              <w:rPr>
                <w:rFonts w:asciiTheme="minorHAnsi" w:hAnsiTheme="minorHAnsi" w:cstheme="minorHAnsi"/>
                <w:bCs/>
                <w:color w:val="1F497D" w:themeColor="text2"/>
                <w:szCs w:val="22"/>
                <w:lang w:val="es-ES_tradnl"/>
              </w:rPr>
              <w:t>rimestre</w:t>
            </w:r>
            <w:r w:rsidR="00402353" w:rsidRPr="00252482">
              <w:rPr>
                <w:rFonts w:asciiTheme="minorHAnsi" w:hAnsiTheme="minorHAnsi" w:cstheme="minorHAnsi"/>
                <w:bCs/>
                <w:color w:val="1F497D" w:themeColor="text2"/>
                <w:szCs w:val="22"/>
                <w:lang w:val="es-ES_tradnl"/>
              </w:rPr>
              <w:t xml:space="preserve"> 1</w:t>
            </w:r>
          </w:p>
        </w:tc>
        <w:tc>
          <w:tcPr>
            <w:tcW w:w="2394" w:type="dxa"/>
          </w:tcPr>
          <w:p w:rsidR="00402353" w:rsidRPr="00252482" w:rsidRDefault="009A3B6D" w:rsidP="001A3B66">
            <w:pPr>
              <w:rPr>
                <w:rFonts w:asciiTheme="minorHAnsi" w:hAnsiTheme="minorHAnsi" w:cstheme="minorHAnsi"/>
                <w:bCs/>
                <w:color w:val="1F497D" w:themeColor="text2"/>
                <w:szCs w:val="22"/>
                <w:lang w:val="es-ES_tradnl"/>
              </w:rPr>
            </w:pPr>
            <w:r>
              <w:rPr>
                <w:rFonts w:asciiTheme="minorHAnsi" w:hAnsiTheme="minorHAnsi" w:cstheme="minorHAnsi"/>
                <w:bCs/>
                <w:color w:val="1F497D" w:themeColor="text2"/>
                <w:szCs w:val="22"/>
                <w:lang w:val="es-ES_tradnl"/>
              </w:rPr>
              <w:t>sept – n</w:t>
            </w:r>
            <w:r w:rsidR="00402353" w:rsidRPr="00252482">
              <w:rPr>
                <w:rFonts w:asciiTheme="minorHAnsi" w:hAnsiTheme="minorHAnsi" w:cstheme="minorHAnsi"/>
                <w:bCs/>
                <w:color w:val="1F497D" w:themeColor="text2"/>
                <w:szCs w:val="22"/>
                <w:lang w:val="es-ES_tradnl"/>
              </w:rPr>
              <w:t>ov</w:t>
            </w:r>
          </w:p>
        </w:tc>
        <w:tc>
          <w:tcPr>
            <w:tcW w:w="2394" w:type="dxa"/>
          </w:tcPr>
          <w:p w:rsidR="00402353" w:rsidRPr="00252482" w:rsidRDefault="00595998" w:rsidP="001A3B66">
            <w:pPr>
              <w:rPr>
                <w:rFonts w:asciiTheme="minorHAnsi" w:hAnsiTheme="minorHAnsi" w:cstheme="minorHAnsi"/>
                <w:bCs/>
                <w:color w:val="1F497D" w:themeColor="text2"/>
                <w:szCs w:val="22"/>
                <w:highlight w:val="yellow"/>
                <w:lang w:val="es-ES_tradnl"/>
              </w:rPr>
            </w:pPr>
            <w:r>
              <w:rPr>
                <w:rFonts w:asciiTheme="minorHAnsi" w:hAnsiTheme="minorHAnsi" w:cstheme="minorHAnsi"/>
                <w:bCs/>
                <w:color w:val="1F497D" w:themeColor="text2"/>
                <w:szCs w:val="22"/>
                <w:highlight w:val="yellow"/>
                <w:lang w:val="es-ES_tradnl"/>
              </w:rPr>
              <w:t>Septiembre 30, 2016</w:t>
            </w:r>
          </w:p>
        </w:tc>
        <w:tc>
          <w:tcPr>
            <w:tcW w:w="2394" w:type="dxa"/>
          </w:tcPr>
          <w:p w:rsidR="00402353" w:rsidRPr="00735B27" w:rsidRDefault="00595998" w:rsidP="00595998">
            <w:pPr>
              <w:rPr>
                <w:rFonts w:asciiTheme="minorHAnsi" w:hAnsiTheme="minorHAnsi" w:cstheme="minorHAnsi"/>
                <w:bCs/>
                <w:color w:val="1F497D" w:themeColor="text2"/>
                <w:sz w:val="20"/>
                <w:szCs w:val="22"/>
                <w:highlight w:val="yellow"/>
                <w:lang w:val="es-ES_tradnl"/>
              </w:rPr>
            </w:pPr>
            <w:r>
              <w:rPr>
                <w:rFonts w:asciiTheme="minorHAnsi" w:hAnsiTheme="minorHAnsi" w:cstheme="minorHAnsi"/>
                <w:bCs/>
                <w:color w:val="1F497D" w:themeColor="text2"/>
                <w:szCs w:val="22"/>
                <w:highlight w:val="yellow"/>
                <w:lang w:val="es-ES_tradnl"/>
              </w:rPr>
              <w:t>Noviembre 16, 2016</w:t>
            </w:r>
          </w:p>
        </w:tc>
      </w:tr>
      <w:tr w:rsidR="00402353" w:rsidRPr="00252482">
        <w:tc>
          <w:tcPr>
            <w:tcW w:w="2394" w:type="dxa"/>
          </w:tcPr>
          <w:p w:rsidR="00402353" w:rsidRPr="00252482" w:rsidRDefault="001D1E9C" w:rsidP="001A3B66">
            <w:pPr>
              <w:rPr>
                <w:rFonts w:asciiTheme="minorHAnsi" w:hAnsiTheme="minorHAnsi" w:cstheme="minorHAnsi"/>
                <w:bCs/>
                <w:color w:val="1F497D" w:themeColor="text2"/>
                <w:szCs w:val="22"/>
                <w:lang w:val="es-ES_tradnl"/>
              </w:rPr>
            </w:pPr>
            <w:r>
              <w:rPr>
                <w:rFonts w:asciiTheme="minorHAnsi" w:hAnsiTheme="minorHAnsi" w:cstheme="minorHAnsi"/>
                <w:bCs/>
                <w:color w:val="1F497D" w:themeColor="text2"/>
                <w:szCs w:val="22"/>
                <w:lang w:val="es-ES_tradnl"/>
              </w:rPr>
              <w:t>T</w:t>
            </w:r>
            <w:r w:rsidR="009A3B6D">
              <w:rPr>
                <w:rFonts w:asciiTheme="minorHAnsi" w:hAnsiTheme="minorHAnsi" w:cstheme="minorHAnsi"/>
                <w:bCs/>
                <w:color w:val="1F497D" w:themeColor="text2"/>
                <w:szCs w:val="22"/>
                <w:lang w:val="es-ES_tradnl"/>
              </w:rPr>
              <w:t>rimestre</w:t>
            </w:r>
            <w:r w:rsidR="009A3B6D" w:rsidRPr="00252482">
              <w:rPr>
                <w:rFonts w:asciiTheme="minorHAnsi" w:hAnsiTheme="minorHAnsi" w:cstheme="minorHAnsi"/>
                <w:bCs/>
                <w:color w:val="1F497D" w:themeColor="text2"/>
                <w:szCs w:val="22"/>
                <w:lang w:val="es-ES_tradnl"/>
              </w:rPr>
              <w:t xml:space="preserve"> </w:t>
            </w:r>
            <w:r w:rsidR="00402353" w:rsidRPr="00252482">
              <w:rPr>
                <w:rFonts w:asciiTheme="minorHAnsi" w:hAnsiTheme="minorHAnsi" w:cstheme="minorHAnsi"/>
                <w:bCs/>
                <w:color w:val="1F497D" w:themeColor="text2"/>
                <w:szCs w:val="22"/>
                <w:lang w:val="es-ES_tradnl"/>
              </w:rPr>
              <w:t>2</w:t>
            </w:r>
          </w:p>
        </w:tc>
        <w:tc>
          <w:tcPr>
            <w:tcW w:w="2394" w:type="dxa"/>
          </w:tcPr>
          <w:p w:rsidR="00402353" w:rsidRPr="00252482" w:rsidRDefault="009A3B6D" w:rsidP="001A3B66">
            <w:pPr>
              <w:rPr>
                <w:rFonts w:asciiTheme="minorHAnsi" w:hAnsiTheme="minorHAnsi" w:cstheme="minorHAnsi"/>
                <w:bCs/>
                <w:color w:val="1F497D" w:themeColor="text2"/>
                <w:szCs w:val="22"/>
                <w:lang w:val="es-ES_tradnl"/>
              </w:rPr>
            </w:pPr>
            <w:r>
              <w:rPr>
                <w:rFonts w:asciiTheme="minorHAnsi" w:hAnsiTheme="minorHAnsi" w:cstheme="minorHAnsi"/>
                <w:bCs/>
                <w:color w:val="1F497D" w:themeColor="text2"/>
                <w:szCs w:val="22"/>
                <w:lang w:val="es-ES_tradnl"/>
              </w:rPr>
              <w:t>nov – ene</w:t>
            </w:r>
          </w:p>
        </w:tc>
        <w:tc>
          <w:tcPr>
            <w:tcW w:w="2394" w:type="dxa"/>
          </w:tcPr>
          <w:p w:rsidR="00402353" w:rsidRPr="00252482" w:rsidRDefault="00595998" w:rsidP="001A3B66">
            <w:pPr>
              <w:rPr>
                <w:rFonts w:asciiTheme="minorHAnsi" w:hAnsiTheme="minorHAnsi" w:cstheme="minorHAnsi"/>
                <w:bCs/>
                <w:color w:val="1F497D" w:themeColor="text2"/>
                <w:szCs w:val="22"/>
                <w:highlight w:val="yellow"/>
                <w:lang w:val="es-ES_tradnl"/>
              </w:rPr>
            </w:pPr>
            <w:r>
              <w:rPr>
                <w:rFonts w:asciiTheme="minorHAnsi" w:hAnsiTheme="minorHAnsi" w:cstheme="minorHAnsi"/>
                <w:bCs/>
                <w:color w:val="1F497D" w:themeColor="text2"/>
                <w:szCs w:val="22"/>
                <w:highlight w:val="yellow"/>
                <w:lang w:val="es-ES_tradnl"/>
              </w:rPr>
              <w:t>Diciembre 14, 2016</w:t>
            </w:r>
          </w:p>
        </w:tc>
        <w:tc>
          <w:tcPr>
            <w:tcW w:w="2394" w:type="dxa"/>
          </w:tcPr>
          <w:p w:rsidR="00402353" w:rsidRPr="00252482" w:rsidRDefault="00595998" w:rsidP="001A3B66">
            <w:pPr>
              <w:rPr>
                <w:rFonts w:asciiTheme="minorHAnsi" w:hAnsiTheme="minorHAnsi" w:cstheme="minorHAnsi"/>
                <w:bCs/>
                <w:color w:val="1F497D" w:themeColor="text2"/>
                <w:szCs w:val="22"/>
                <w:highlight w:val="yellow"/>
                <w:lang w:val="es-ES_tradnl"/>
              </w:rPr>
            </w:pPr>
            <w:r>
              <w:rPr>
                <w:rFonts w:asciiTheme="minorHAnsi" w:hAnsiTheme="minorHAnsi" w:cstheme="minorHAnsi"/>
                <w:bCs/>
                <w:color w:val="1F497D" w:themeColor="text2"/>
                <w:szCs w:val="22"/>
                <w:highlight w:val="yellow"/>
                <w:lang w:val="es-ES_tradnl"/>
              </w:rPr>
              <w:t>Febrero 15, 2017</w:t>
            </w:r>
          </w:p>
        </w:tc>
      </w:tr>
      <w:tr w:rsidR="00402353" w:rsidRPr="00252482">
        <w:tc>
          <w:tcPr>
            <w:tcW w:w="2394" w:type="dxa"/>
          </w:tcPr>
          <w:p w:rsidR="00402353" w:rsidRPr="00252482" w:rsidRDefault="001D1E9C" w:rsidP="001A3B66">
            <w:pPr>
              <w:rPr>
                <w:rFonts w:asciiTheme="minorHAnsi" w:hAnsiTheme="minorHAnsi" w:cstheme="minorHAnsi"/>
                <w:bCs/>
                <w:color w:val="1F497D" w:themeColor="text2"/>
                <w:szCs w:val="22"/>
                <w:lang w:val="es-ES_tradnl"/>
              </w:rPr>
            </w:pPr>
            <w:r>
              <w:rPr>
                <w:rFonts w:asciiTheme="minorHAnsi" w:hAnsiTheme="minorHAnsi" w:cstheme="minorHAnsi"/>
                <w:bCs/>
                <w:color w:val="1F497D" w:themeColor="text2"/>
                <w:szCs w:val="22"/>
                <w:lang w:val="es-ES_tradnl"/>
              </w:rPr>
              <w:t>T</w:t>
            </w:r>
            <w:r w:rsidR="009A3B6D">
              <w:rPr>
                <w:rFonts w:asciiTheme="minorHAnsi" w:hAnsiTheme="minorHAnsi" w:cstheme="minorHAnsi"/>
                <w:bCs/>
                <w:color w:val="1F497D" w:themeColor="text2"/>
                <w:szCs w:val="22"/>
                <w:lang w:val="es-ES_tradnl"/>
              </w:rPr>
              <w:t>rimestre</w:t>
            </w:r>
            <w:r w:rsidR="009A3B6D" w:rsidRPr="00252482">
              <w:rPr>
                <w:rFonts w:asciiTheme="minorHAnsi" w:hAnsiTheme="minorHAnsi" w:cstheme="minorHAnsi"/>
                <w:bCs/>
                <w:color w:val="1F497D" w:themeColor="text2"/>
                <w:szCs w:val="22"/>
                <w:lang w:val="es-ES_tradnl"/>
              </w:rPr>
              <w:t xml:space="preserve"> </w:t>
            </w:r>
            <w:r w:rsidR="00402353" w:rsidRPr="00252482">
              <w:rPr>
                <w:rFonts w:asciiTheme="minorHAnsi" w:hAnsiTheme="minorHAnsi" w:cstheme="minorHAnsi"/>
                <w:bCs/>
                <w:color w:val="1F497D" w:themeColor="text2"/>
                <w:szCs w:val="22"/>
                <w:lang w:val="es-ES_tradnl"/>
              </w:rPr>
              <w:t>3</w:t>
            </w:r>
          </w:p>
        </w:tc>
        <w:tc>
          <w:tcPr>
            <w:tcW w:w="2394" w:type="dxa"/>
          </w:tcPr>
          <w:p w:rsidR="00402353" w:rsidRPr="00252482" w:rsidRDefault="009A3B6D" w:rsidP="009A3B6D">
            <w:pPr>
              <w:rPr>
                <w:rFonts w:asciiTheme="minorHAnsi" w:hAnsiTheme="minorHAnsi" w:cstheme="minorHAnsi"/>
                <w:bCs/>
                <w:color w:val="1F497D" w:themeColor="text2"/>
                <w:szCs w:val="22"/>
                <w:lang w:val="es-ES_tradnl"/>
              </w:rPr>
            </w:pPr>
            <w:r>
              <w:rPr>
                <w:rFonts w:asciiTheme="minorHAnsi" w:hAnsiTheme="minorHAnsi" w:cstheme="minorHAnsi"/>
                <w:bCs/>
                <w:color w:val="1F497D" w:themeColor="text2"/>
                <w:szCs w:val="22"/>
                <w:lang w:val="es-ES_tradnl"/>
              </w:rPr>
              <w:t>ene</w:t>
            </w:r>
            <w:r w:rsidR="00402353" w:rsidRPr="00252482">
              <w:rPr>
                <w:rFonts w:asciiTheme="minorHAnsi" w:hAnsiTheme="minorHAnsi" w:cstheme="minorHAnsi"/>
                <w:bCs/>
                <w:color w:val="1F497D" w:themeColor="text2"/>
                <w:szCs w:val="22"/>
                <w:lang w:val="es-ES_tradnl"/>
              </w:rPr>
              <w:t xml:space="preserve"> – </w:t>
            </w:r>
            <w:r>
              <w:rPr>
                <w:rFonts w:asciiTheme="minorHAnsi" w:hAnsiTheme="minorHAnsi" w:cstheme="minorHAnsi"/>
                <w:bCs/>
                <w:color w:val="1F497D" w:themeColor="text2"/>
                <w:szCs w:val="22"/>
                <w:lang w:val="es-ES_tradnl"/>
              </w:rPr>
              <w:t>abr</w:t>
            </w:r>
          </w:p>
        </w:tc>
        <w:tc>
          <w:tcPr>
            <w:tcW w:w="2394" w:type="dxa"/>
          </w:tcPr>
          <w:p w:rsidR="00402353" w:rsidRPr="00252482" w:rsidRDefault="00595998" w:rsidP="001A3B66">
            <w:pPr>
              <w:rPr>
                <w:rFonts w:asciiTheme="minorHAnsi" w:hAnsiTheme="minorHAnsi" w:cstheme="minorHAnsi"/>
                <w:bCs/>
                <w:color w:val="1F497D" w:themeColor="text2"/>
                <w:szCs w:val="22"/>
                <w:highlight w:val="yellow"/>
                <w:lang w:val="es-ES_tradnl"/>
              </w:rPr>
            </w:pPr>
            <w:r>
              <w:rPr>
                <w:rFonts w:asciiTheme="minorHAnsi" w:hAnsiTheme="minorHAnsi" w:cstheme="minorHAnsi"/>
                <w:bCs/>
                <w:color w:val="1F497D" w:themeColor="text2"/>
                <w:szCs w:val="22"/>
                <w:highlight w:val="yellow"/>
                <w:lang w:val="es-ES_tradnl"/>
              </w:rPr>
              <w:t>Marzo 10, 2017</w:t>
            </w:r>
          </w:p>
        </w:tc>
        <w:tc>
          <w:tcPr>
            <w:tcW w:w="2394" w:type="dxa"/>
          </w:tcPr>
          <w:p w:rsidR="00402353" w:rsidRPr="00252482" w:rsidRDefault="00595998" w:rsidP="001A3B66">
            <w:pPr>
              <w:rPr>
                <w:rFonts w:asciiTheme="minorHAnsi" w:hAnsiTheme="minorHAnsi" w:cstheme="minorHAnsi"/>
                <w:bCs/>
                <w:color w:val="1F497D" w:themeColor="text2"/>
                <w:szCs w:val="22"/>
                <w:highlight w:val="yellow"/>
                <w:lang w:val="es-ES_tradnl"/>
              </w:rPr>
            </w:pPr>
            <w:r>
              <w:rPr>
                <w:rFonts w:asciiTheme="minorHAnsi" w:hAnsiTheme="minorHAnsi" w:cstheme="minorHAnsi"/>
                <w:bCs/>
                <w:color w:val="1F497D" w:themeColor="text2"/>
                <w:szCs w:val="22"/>
                <w:highlight w:val="yellow"/>
                <w:lang w:val="es-ES_tradnl"/>
              </w:rPr>
              <w:t>Abril 26, 2017</w:t>
            </w:r>
          </w:p>
        </w:tc>
      </w:tr>
      <w:tr w:rsidR="00402353" w:rsidRPr="00252482">
        <w:tc>
          <w:tcPr>
            <w:tcW w:w="2394" w:type="dxa"/>
          </w:tcPr>
          <w:p w:rsidR="00402353" w:rsidRPr="00252482" w:rsidRDefault="001D1E9C" w:rsidP="001A3B66">
            <w:pPr>
              <w:rPr>
                <w:rFonts w:asciiTheme="minorHAnsi" w:hAnsiTheme="minorHAnsi" w:cstheme="minorHAnsi"/>
                <w:bCs/>
                <w:color w:val="1F497D" w:themeColor="text2"/>
                <w:szCs w:val="22"/>
                <w:lang w:val="es-ES_tradnl"/>
              </w:rPr>
            </w:pPr>
            <w:r>
              <w:rPr>
                <w:rFonts w:asciiTheme="minorHAnsi" w:hAnsiTheme="minorHAnsi" w:cstheme="minorHAnsi"/>
                <w:bCs/>
                <w:color w:val="1F497D" w:themeColor="text2"/>
                <w:szCs w:val="22"/>
                <w:lang w:val="es-ES_tradnl"/>
              </w:rPr>
              <w:t>T</w:t>
            </w:r>
            <w:r w:rsidR="009A3B6D">
              <w:rPr>
                <w:rFonts w:asciiTheme="minorHAnsi" w:hAnsiTheme="minorHAnsi" w:cstheme="minorHAnsi"/>
                <w:bCs/>
                <w:color w:val="1F497D" w:themeColor="text2"/>
                <w:szCs w:val="22"/>
                <w:lang w:val="es-ES_tradnl"/>
              </w:rPr>
              <w:t>rimestre</w:t>
            </w:r>
            <w:r w:rsidR="009A3B6D" w:rsidRPr="00252482">
              <w:rPr>
                <w:rFonts w:asciiTheme="minorHAnsi" w:hAnsiTheme="minorHAnsi" w:cstheme="minorHAnsi"/>
                <w:bCs/>
                <w:color w:val="1F497D" w:themeColor="text2"/>
                <w:szCs w:val="22"/>
                <w:lang w:val="es-ES_tradnl"/>
              </w:rPr>
              <w:t xml:space="preserve"> </w:t>
            </w:r>
            <w:r w:rsidR="00402353" w:rsidRPr="00252482">
              <w:rPr>
                <w:rFonts w:asciiTheme="minorHAnsi" w:hAnsiTheme="minorHAnsi" w:cstheme="minorHAnsi"/>
                <w:bCs/>
                <w:color w:val="1F497D" w:themeColor="text2"/>
                <w:szCs w:val="22"/>
                <w:lang w:val="es-ES_tradnl"/>
              </w:rPr>
              <w:t>4</w:t>
            </w:r>
          </w:p>
        </w:tc>
        <w:tc>
          <w:tcPr>
            <w:tcW w:w="2394" w:type="dxa"/>
          </w:tcPr>
          <w:p w:rsidR="00402353" w:rsidRPr="00252482" w:rsidRDefault="009A3B6D" w:rsidP="001A3B66">
            <w:pPr>
              <w:rPr>
                <w:rFonts w:asciiTheme="minorHAnsi" w:hAnsiTheme="minorHAnsi" w:cstheme="minorHAnsi"/>
                <w:bCs/>
                <w:color w:val="1F497D" w:themeColor="text2"/>
                <w:szCs w:val="22"/>
                <w:lang w:val="es-ES_tradnl"/>
              </w:rPr>
            </w:pPr>
            <w:r>
              <w:rPr>
                <w:rFonts w:asciiTheme="minorHAnsi" w:hAnsiTheme="minorHAnsi" w:cstheme="minorHAnsi"/>
                <w:bCs/>
                <w:color w:val="1F497D" w:themeColor="text2"/>
                <w:szCs w:val="22"/>
                <w:lang w:val="es-ES_tradnl"/>
              </w:rPr>
              <w:t>abr – j</w:t>
            </w:r>
            <w:r w:rsidR="00402353" w:rsidRPr="00252482">
              <w:rPr>
                <w:rFonts w:asciiTheme="minorHAnsi" w:hAnsiTheme="minorHAnsi" w:cstheme="minorHAnsi"/>
                <w:bCs/>
                <w:color w:val="1F497D" w:themeColor="text2"/>
                <w:szCs w:val="22"/>
                <w:lang w:val="es-ES_tradnl"/>
              </w:rPr>
              <w:t xml:space="preserve">un </w:t>
            </w:r>
          </w:p>
        </w:tc>
        <w:tc>
          <w:tcPr>
            <w:tcW w:w="2394" w:type="dxa"/>
          </w:tcPr>
          <w:p w:rsidR="00402353" w:rsidRPr="00252482" w:rsidRDefault="00595998" w:rsidP="001A3B66">
            <w:pPr>
              <w:rPr>
                <w:rFonts w:asciiTheme="minorHAnsi" w:hAnsiTheme="minorHAnsi" w:cstheme="minorHAnsi"/>
                <w:bCs/>
                <w:color w:val="1F497D" w:themeColor="text2"/>
                <w:szCs w:val="22"/>
                <w:lang w:val="es-ES_tradnl"/>
              </w:rPr>
            </w:pPr>
            <w:r>
              <w:rPr>
                <w:rFonts w:asciiTheme="minorHAnsi" w:hAnsiTheme="minorHAnsi" w:cstheme="minorHAnsi"/>
                <w:bCs/>
                <w:color w:val="1F497D" w:themeColor="text2"/>
                <w:szCs w:val="22"/>
                <w:lang w:val="es-ES_tradnl"/>
              </w:rPr>
              <w:t>Mayo 17, 2017</w:t>
            </w:r>
          </w:p>
        </w:tc>
        <w:tc>
          <w:tcPr>
            <w:tcW w:w="2394" w:type="dxa"/>
          </w:tcPr>
          <w:p w:rsidR="00402353" w:rsidRPr="00252482" w:rsidRDefault="00595998" w:rsidP="001A3B66">
            <w:pPr>
              <w:rPr>
                <w:rFonts w:asciiTheme="minorHAnsi" w:hAnsiTheme="minorHAnsi" w:cstheme="minorHAnsi"/>
                <w:bCs/>
                <w:color w:val="1F497D" w:themeColor="text2"/>
                <w:szCs w:val="22"/>
                <w:lang w:val="es-ES_tradnl"/>
              </w:rPr>
            </w:pPr>
            <w:r>
              <w:rPr>
                <w:rFonts w:asciiTheme="minorHAnsi" w:hAnsiTheme="minorHAnsi" w:cstheme="minorHAnsi"/>
                <w:bCs/>
                <w:color w:val="1F497D" w:themeColor="text2"/>
                <w:szCs w:val="22"/>
                <w:lang w:val="es-ES_tradnl"/>
              </w:rPr>
              <w:t xml:space="preserve">Uno a Uno </w:t>
            </w:r>
            <w:proofErr w:type="spellStart"/>
            <w:r>
              <w:rPr>
                <w:rFonts w:asciiTheme="minorHAnsi" w:hAnsiTheme="minorHAnsi" w:cstheme="minorHAnsi"/>
                <w:bCs/>
                <w:color w:val="1F497D" w:themeColor="text2"/>
                <w:szCs w:val="22"/>
                <w:lang w:val="es-ES_tradnl"/>
              </w:rPr>
              <w:t>Ocaciones</w:t>
            </w:r>
            <w:proofErr w:type="spellEnd"/>
          </w:p>
        </w:tc>
      </w:tr>
    </w:tbl>
    <w:p w:rsidR="00402353" w:rsidRPr="00252482" w:rsidRDefault="00402353" w:rsidP="00402353">
      <w:pPr>
        <w:rPr>
          <w:rFonts w:ascii="Calibri" w:hAnsi="Calibri"/>
          <w:color w:val="1F497D" w:themeColor="text2"/>
          <w:sz w:val="22"/>
          <w:szCs w:val="22"/>
          <w:lang w:val="es-ES_tradnl"/>
        </w:rPr>
      </w:pPr>
    </w:p>
    <w:p w:rsidR="00402353" w:rsidRPr="00252482" w:rsidRDefault="009A3B6D" w:rsidP="00402353">
      <w:pPr>
        <w:rPr>
          <w:rFonts w:ascii="Calibri" w:hAnsi="Calibri"/>
          <w:color w:val="1F497D" w:themeColor="text2"/>
          <w:sz w:val="22"/>
          <w:szCs w:val="22"/>
          <w:lang w:val="es-ES_tradnl"/>
        </w:rPr>
      </w:pPr>
      <w:r>
        <w:rPr>
          <w:rFonts w:ascii="Calibri" w:hAnsi="Calibri"/>
          <w:color w:val="1F497D" w:themeColor="text2"/>
          <w:sz w:val="22"/>
          <w:szCs w:val="22"/>
          <w:lang w:val="es-ES_tradnl"/>
        </w:rPr>
        <w:t>El sistema de calificaciones para reportes de calificación es lo siguiente</w:t>
      </w:r>
      <w:r w:rsidR="00402353" w:rsidRPr="00252482">
        <w:rPr>
          <w:rFonts w:ascii="Calibri" w:hAnsi="Calibri"/>
          <w:color w:val="1F497D" w:themeColor="text2"/>
          <w:sz w:val="22"/>
          <w:szCs w:val="22"/>
          <w:lang w:val="es-ES_tradnl"/>
        </w:rPr>
        <w:t>:</w:t>
      </w:r>
    </w:p>
    <w:p w:rsidR="00402353" w:rsidRPr="00252482" w:rsidRDefault="00402353" w:rsidP="00402353">
      <w:pPr>
        <w:rPr>
          <w:rFonts w:ascii="Calibri" w:hAnsi="Calibri"/>
          <w:color w:val="1F497D" w:themeColor="text2"/>
          <w:sz w:val="22"/>
          <w:szCs w:val="22"/>
          <w:lang w:val="es-ES_tradnl"/>
        </w:rPr>
      </w:pPr>
    </w:p>
    <w:tbl>
      <w:tblPr>
        <w:tblStyle w:val="TableGrid"/>
        <w:tblW w:w="0" w:type="auto"/>
        <w:tblLook w:val="04A0" w:firstRow="1" w:lastRow="0" w:firstColumn="1" w:lastColumn="0" w:noHBand="0" w:noVBand="1"/>
      </w:tblPr>
      <w:tblGrid>
        <w:gridCol w:w="4802"/>
        <w:gridCol w:w="4774"/>
      </w:tblGrid>
      <w:tr w:rsidR="00402353" w:rsidRPr="00252482">
        <w:tc>
          <w:tcPr>
            <w:tcW w:w="5508" w:type="dxa"/>
          </w:tcPr>
          <w:p w:rsidR="00402353" w:rsidRPr="00252482" w:rsidRDefault="009A3B6D" w:rsidP="001A3B66">
            <w:pPr>
              <w:jc w:val="center"/>
              <w:rPr>
                <w:rFonts w:ascii="Calibri" w:hAnsi="Calibri"/>
                <w:b/>
                <w:color w:val="1F497D" w:themeColor="text2"/>
                <w:szCs w:val="22"/>
                <w:lang w:val="es-ES_tradnl"/>
              </w:rPr>
            </w:pPr>
            <w:r>
              <w:rPr>
                <w:rFonts w:ascii="Calibri" w:hAnsi="Calibri"/>
                <w:b/>
                <w:color w:val="1F497D" w:themeColor="text2"/>
                <w:szCs w:val="22"/>
                <w:lang w:val="es-ES_tradnl"/>
              </w:rPr>
              <w:t>Escala académica</w:t>
            </w:r>
          </w:p>
        </w:tc>
        <w:tc>
          <w:tcPr>
            <w:tcW w:w="5508" w:type="dxa"/>
          </w:tcPr>
          <w:p w:rsidR="00402353" w:rsidRPr="00252482" w:rsidRDefault="009A3B6D" w:rsidP="001A3B66">
            <w:pPr>
              <w:jc w:val="center"/>
              <w:rPr>
                <w:rFonts w:ascii="Calibri" w:hAnsi="Calibri"/>
                <w:b/>
                <w:color w:val="1F497D" w:themeColor="text2"/>
                <w:szCs w:val="22"/>
                <w:lang w:val="es-ES_tradnl"/>
              </w:rPr>
            </w:pPr>
            <w:r>
              <w:rPr>
                <w:rFonts w:ascii="Calibri" w:hAnsi="Calibri"/>
                <w:b/>
                <w:color w:val="1F497D" w:themeColor="text2"/>
                <w:szCs w:val="22"/>
                <w:lang w:val="es-ES_tradnl"/>
              </w:rPr>
              <w:t>Escala de carácter</w:t>
            </w:r>
          </w:p>
        </w:tc>
      </w:tr>
      <w:tr w:rsidR="00402353" w:rsidRPr="005700FC">
        <w:tc>
          <w:tcPr>
            <w:tcW w:w="5508" w:type="dxa"/>
            <w:vAlign w:val="center"/>
          </w:tcPr>
          <w:p w:rsidR="00402353" w:rsidRPr="00252482" w:rsidRDefault="00402353" w:rsidP="001A3B66">
            <w:pPr>
              <w:jc w:val="center"/>
              <w:rPr>
                <w:rFonts w:ascii="Calibri" w:hAnsi="Calibri"/>
                <w:color w:val="1F497D" w:themeColor="text2"/>
                <w:szCs w:val="22"/>
                <w:lang w:val="es-ES_tradnl"/>
              </w:rPr>
            </w:pPr>
          </w:p>
          <w:p w:rsidR="0090123B" w:rsidRPr="0090123B" w:rsidRDefault="0090123B" w:rsidP="0090123B">
            <w:pPr>
              <w:jc w:val="center"/>
              <w:rPr>
                <w:rFonts w:ascii="Calibri" w:hAnsi="Calibri"/>
                <w:color w:val="1F497D" w:themeColor="text2"/>
                <w:szCs w:val="22"/>
                <w:lang w:val="es-DO"/>
              </w:rPr>
            </w:pPr>
            <w:r w:rsidRPr="0090123B">
              <w:rPr>
                <w:rFonts w:ascii="Calibri" w:hAnsi="Calibri"/>
                <w:color w:val="1F497D" w:themeColor="text2"/>
                <w:szCs w:val="22"/>
                <w:lang w:val="es-DO"/>
              </w:rPr>
              <w:t>4: Supera las Expectativas</w:t>
            </w:r>
          </w:p>
          <w:p w:rsidR="0090123B" w:rsidRPr="0090123B" w:rsidRDefault="0090123B" w:rsidP="0090123B">
            <w:pPr>
              <w:jc w:val="center"/>
              <w:rPr>
                <w:rFonts w:ascii="Calibri" w:hAnsi="Calibri"/>
                <w:color w:val="1F497D" w:themeColor="text2"/>
                <w:szCs w:val="22"/>
                <w:lang w:val="es-DO"/>
              </w:rPr>
            </w:pPr>
            <w:r w:rsidRPr="0090123B">
              <w:rPr>
                <w:rFonts w:ascii="Calibri" w:hAnsi="Calibri"/>
                <w:color w:val="1F497D" w:themeColor="text2"/>
                <w:szCs w:val="22"/>
                <w:lang w:val="es-DO"/>
              </w:rPr>
              <w:t>3: Cumple con las Expectativas</w:t>
            </w:r>
          </w:p>
          <w:p w:rsidR="0090123B" w:rsidRPr="0090123B" w:rsidRDefault="0090123B" w:rsidP="0090123B">
            <w:pPr>
              <w:jc w:val="center"/>
              <w:rPr>
                <w:rFonts w:ascii="Calibri" w:hAnsi="Calibri"/>
                <w:color w:val="1F497D" w:themeColor="text2"/>
                <w:szCs w:val="22"/>
                <w:lang w:val="es-DO"/>
              </w:rPr>
            </w:pPr>
            <w:r w:rsidRPr="0090123B">
              <w:rPr>
                <w:rFonts w:ascii="Calibri" w:hAnsi="Calibri"/>
                <w:color w:val="1F497D" w:themeColor="text2"/>
                <w:szCs w:val="22"/>
                <w:lang w:val="es-DO"/>
              </w:rPr>
              <w:t>2: Se Acerca a las Expectativas</w:t>
            </w:r>
          </w:p>
          <w:p w:rsidR="0090123B" w:rsidRPr="0090123B" w:rsidRDefault="0090123B" w:rsidP="0090123B">
            <w:pPr>
              <w:jc w:val="center"/>
              <w:rPr>
                <w:rFonts w:ascii="Calibri" w:hAnsi="Calibri"/>
                <w:color w:val="1F497D" w:themeColor="text2"/>
                <w:szCs w:val="22"/>
                <w:lang w:val="es-ES_tradnl"/>
              </w:rPr>
            </w:pPr>
            <w:r w:rsidRPr="0090123B">
              <w:rPr>
                <w:rFonts w:ascii="Calibri" w:hAnsi="Calibri"/>
                <w:color w:val="1F497D" w:themeColor="text2"/>
                <w:szCs w:val="22"/>
                <w:lang w:val="es-DO"/>
              </w:rPr>
              <w:t>1: No Cumple con las Expectativas</w:t>
            </w:r>
          </w:p>
          <w:p w:rsidR="00402353" w:rsidRPr="00252482" w:rsidRDefault="00402353" w:rsidP="001A3B66">
            <w:pPr>
              <w:jc w:val="center"/>
              <w:rPr>
                <w:rFonts w:ascii="Calibri" w:hAnsi="Calibri"/>
                <w:color w:val="1F497D" w:themeColor="text2"/>
                <w:szCs w:val="22"/>
                <w:lang w:val="es-ES_tradnl"/>
              </w:rPr>
            </w:pPr>
          </w:p>
          <w:p w:rsidR="00402353" w:rsidRPr="00252482" w:rsidRDefault="00402353" w:rsidP="001A3B66">
            <w:pPr>
              <w:rPr>
                <w:rFonts w:ascii="Calibri" w:hAnsi="Calibri"/>
                <w:color w:val="1F497D" w:themeColor="text2"/>
                <w:szCs w:val="22"/>
                <w:lang w:val="es-ES_tradnl"/>
              </w:rPr>
            </w:pPr>
          </w:p>
          <w:p w:rsidR="00402353" w:rsidRPr="00252482" w:rsidRDefault="00402353" w:rsidP="001A3B66">
            <w:pPr>
              <w:jc w:val="center"/>
              <w:rPr>
                <w:rFonts w:ascii="Calibri" w:hAnsi="Calibri"/>
                <w:color w:val="1F497D" w:themeColor="text2"/>
                <w:szCs w:val="22"/>
                <w:lang w:val="es-ES_tradnl"/>
              </w:rPr>
            </w:pPr>
          </w:p>
        </w:tc>
        <w:tc>
          <w:tcPr>
            <w:tcW w:w="5508" w:type="dxa"/>
          </w:tcPr>
          <w:p w:rsidR="0090123B" w:rsidRDefault="0090123B" w:rsidP="0090123B">
            <w:pPr>
              <w:rPr>
                <w:rFonts w:ascii="Calibri" w:hAnsi="Calibri"/>
                <w:color w:val="1F497D" w:themeColor="text2"/>
                <w:lang w:val="es-DO"/>
              </w:rPr>
            </w:pPr>
          </w:p>
          <w:p w:rsidR="0090123B" w:rsidRPr="0090123B" w:rsidRDefault="0090123B" w:rsidP="0090123B">
            <w:pPr>
              <w:rPr>
                <w:rFonts w:ascii="Calibri" w:hAnsi="Calibri"/>
                <w:color w:val="1F497D" w:themeColor="text2"/>
                <w:lang w:val="es-DO"/>
              </w:rPr>
            </w:pPr>
            <w:r w:rsidRPr="0090123B">
              <w:rPr>
                <w:rFonts w:ascii="Calibri" w:hAnsi="Calibri"/>
                <w:color w:val="1F497D" w:themeColor="text2"/>
                <w:lang w:val="es-DO"/>
              </w:rPr>
              <w:t>4: Casi siempre lo demuestra</w:t>
            </w:r>
          </w:p>
          <w:p w:rsidR="0090123B" w:rsidRPr="0090123B" w:rsidRDefault="0090123B" w:rsidP="0090123B">
            <w:pPr>
              <w:rPr>
                <w:rFonts w:ascii="Calibri" w:hAnsi="Calibri"/>
                <w:color w:val="1F497D" w:themeColor="text2"/>
                <w:lang w:val="es-DO"/>
              </w:rPr>
            </w:pPr>
            <w:r w:rsidRPr="0090123B">
              <w:rPr>
                <w:rFonts w:ascii="Calibri" w:hAnsi="Calibri"/>
                <w:color w:val="1F497D" w:themeColor="text2"/>
                <w:lang w:val="es-DO"/>
              </w:rPr>
              <w:t>3: Lo demuestra con frecuencia</w:t>
            </w:r>
          </w:p>
          <w:p w:rsidR="0090123B" w:rsidRPr="0090123B" w:rsidRDefault="0090123B" w:rsidP="0090123B">
            <w:pPr>
              <w:rPr>
                <w:rFonts w:ascii="Calibri" w:hAnsi="Calibri"/>
                <w:color w:val="1F497D" w:themeColor="text2"/>
                <w:lang w:val="es-DO"/>
              </w:rPr>
            </w:pPr>
            <w:r w:rsidRPr="0090123B">
              <w:rPr>
                <w:rFonts w:ascii="Calibri" w:hAnsi="Calibri"/>
                <w:color w:val="1F497D" w:themeColor="text2"/>
                <w:lang w:val="es-DO"/>
              </w:rPr>
              <w:t>2: A veces o con apoyo lo demuestra</w:t>
            </w:r>
          </w:p>
          <w:p w:rsidR="00402353" w:rsidRPr="00252482" w:rsidRDefault="0090123B" w:rsidP="0090123B">
            <w:pPr>
              <w:rPr>
                <w:rFonts w:ascii="Calibri" w:hAnsi="Calibri"/>
                <w:color w:val="1F497D" w:themeColor="text2"/>
                <w:lang w:val="es-ES_tradnl"/>
              </w:rPr>
            </w:pPr>
            <w:r w:rsidRPr="0090123B">
              <w:rPr>
                <w:rFonts w:ascii="Calibri" w:hAnsi="Calibri"/>
                <w:color w:val="1F497D" w:themeColor="text2"/>
                <w:lang w:val="es-DO"/>
              </w:rPr>
              <w:t>1: Rara vez o sólo con apoyo del maestro lo demuestra</w:t>
            </w:r>
          </w:p>
        </w:tc>
      </w:tr>
    </w:tbl>
    <w:p w:rsidR="00402353" w:rsidRPr="00252482" w:rsidRDefault="00402353" w:rsidP="00402353">
      <w:pPr>
        <w:rPr>
          <w:rFonts w:ascii="Calibri" w:hAnsi="Calibri"/>
          <w:color w:val="1F497D" w:themeColor="text2"/>
          <w:sz w:val="22"/>
          <w:szCs w:val="22"/>
          <w:lang w:val="es-ES_tradnl"/>
        </w:rPr>
      </w:pPr>
    </w:p>
    <w:p w:rsidR="00402353" w:rsidRPr="00252482" w:rsidRDefault="00334063" w:rsidP="00402353">
      <w:pPr>
        <w:rPr>
          <w:rFonts w:ascii="Calibri" w:hAnsi="Calibri"/>
          <w:color w:val="1F497D" w:themeColor="text2"/>
          <w:sz w:val="22"/>
          <w:szCs w:val="22"/>
          <w:lang w:val="es-ES_tradnl"/>
        </w:rPr>
      </w:pPr>
      <w:r w:rsidRPr="00334063">
        <w:rPr>
          <w:rFonts w:ascii="Calibri" w:hAnsi="Calibri"/>
          <w:color w:val="1F497D" w:themeColor="text2"/>
          <w:sz w:val="22"/>
          <w:szCs w:val="22"/>
          <w:lang w:val="es-ES_tradnl"/>
        </w:rPr>
        <w:t>A continuación se presentan posibles evaluaciones que se utilizan para medir el progreso académico</w:t>
      </w:r>
    </w:p>
    <w:p w:rsidR="00334063" w:rsidRPr="00334063" w:rsidRDefault="009A3B6D" w:rsidP="00334063">
      <w:pPr>
        <w:pStyle w:val="ListParagraph"/>
        <w:numPr>
          <w:ilvl w:val="0"/>
          <w:numId w:val="23"/>
        </w:numPr>
        <w:rPr>
          <w:rFonts w:ascii="Calibri" w:hAnsi="Calibri"/>
          <w:color w:val="1F497D" w:themeColor="text2"/>
          <w:lang w:val="es-ES_tradnl"/>
        </w:rPr>
      </w:pPr>
      <w:r>
        <w:rPr>
          <w:rFonts w:ascii="Calibri" w:hAnsi="Calibri"/>
          <w:color w:val="1F497D" w:themeColor="text2"/>
          <w:lang w:val="es-ES_tradnl"/>
        </w:rPr>
        <w:t>Exámenes (pruebas semanales/</w:t>
      </w:r>
      <w:r w:rsidR="00334063" w:rsidRPr="00334063">
        <w:rPr>
          <w:rFonts w:ascii="Calibri" w:hAnsi="Calibri"/>
          <w:color w:val="1F497D" w:themeColor="text2"/>
          <w:lang w:val="es-ES_tradnl"/>
        </w:rPr>
        <w:t>cuestionarios, pruebas de unidad)</w:t>
      </w:r>
    </w:p>
    <w:p w:rsidR="00334063" w:rsidRPr="00334063" w:rsidRDefault="009A3B6D" w:rsidP="00334063">
      <w:pPr>
        <w:pStyle w:val="ListParagraph"/>
        <w:numPr>
          <w:ilvl w:val="0"/>
          <w:numId w:val="23"/>
        </w:numPr>
        <w:rPr>
          <w:rFonts w:ascii="Calibri" w:hAnsi="Calibri"/>
          <w:color w:val="1F497D" w:themeColor="text2"/>
          <w:lang w:val="es-ES_tradnl"/>
        </w:rPr>
      </w:pPr>
      <w:r>
        <w:rPr>
          <w:rFonts w:ascii="Calibri" w:hAnsi="Calibri"/>
          <w:color w:val="1F497D" w:themeColor="text2"/>
          <w:lang w:val="es-ES_tradnl"/>
        </w:rPr>
        <w:t>R</w:t>
      </w:r>
      <w:r w:rsidR="00334063" w:rsidRPr="00334063">
        <w:rPr>
          <w:rFonts w:ascii="Calibri" w:hAnsi="Calibri"/>
          <w:color w:val="1F497D" w:themeColor="text2"/>
          <w:lang w:val="es-ES_tradnl"/>
        </w:rPr>
        <w:t>espuestas escritas</w:t>
      </w:r>
    </w:p>
    <w:p w:rsidR="00334063" w:rsidRPr="00334063" w:rsidRDefault="009A3B6D" w:rsidP="00334063">
      <w:pPr>
        <w:pStyle w:val="ListParagraph"/>
        <w:numPr>
          <w:ilvl w:val="0"/>
          <w:numId w:val="23"/>
        </w:numPr>
        <w:rPr>
          <w:rFonts w:ascii="Calibri" w:hAnsi="Calibri"/>
          <w:color w:val="1F497D" w:themeColor="text2"/>
          <w:lang w:val="es-ES_tradnl"/>
        </w:rPr>
      </w:pPr>
      <w:r>
        <w:rPr>
          <w:rFonts w:ascii="Calibri" w:hAnsi="Calibri"/>
          <w:color w:val="1F497D" w:themeColor="text2"/>
          <w:lang w:val="es-ES_tradnl"/>
        </w:rPr>
        <w:t>R</w:t>
      </w:r>
      <w:r w:rsidR="00334063" w:rsidRPr="00334063">
        <w:rPr>
          <w:rFonts w:ascii="Calibri" w:hAnsi="Calibri"/>
          <w:color w:val="1F497D" w:themeColor="text2"/>
          <w:lang w:val="es-ES_tradnl"/>
        </w:rPr>
        <w:t>espuestas extendidas (</w:t>
      </w:r>
      <w:r w:rsidR="00C25A2C" w:rsidRPr="00334063">
        <w:rPr>
          <w:rFonts w:ascii="Calibri" w:hAnsi="Calibri"/>
          <w:color w:val="1F497D" w:themeColor="text2"/>
          <w:lang w:val="es-ES_tradnl"/>
        </w:rPr>
        <w:t>laboratorios, ensayos</w:t>
      </w:r>
      <w:r w:rsidR="00334063" w:rsidRPr="00334063">
        <w:rPr>
          <w:rFonts w:ascii="Calibri" w:hAnsi="Calibri"/>
          <w:color w:val="1F497D" w:themeColor="text2"/>
          <w:lang w:val="es-ES_tradnl"/>
        </w:rPr>
        <w:t>)</w:t>
      </w:r>
    </w:p>
    <w:p w:rsidR="00334063" w:rsidRPr="00334063" w:rsidRDefault="00334063" w:rsidP="00334063">
      <w:pPr>
        <w:pStyle w:val="ListParagraph"/>
        <w:numPr>
          <w:ilvl w:val="0"/>
          <w:numId w:val="23"/>
        </w:numPr>
        <w:rPr>
          <w:rFonts w:ascii="Calibri" w:hAnsi="Calibri"/>
          <w:color w:val="1F497D" w:themeColor="text2"/>
          <w:lang w:val="es-ES_tradnl"/>
        </w:rPr>
      </w:pPr>
      <w:r w:rsidRPr="00334063">
        <w:rPr>
          <w:rFonts w:ascii="Calibri" w:hAnsi="Calibri"/>
          <w:color w:val="1F497D" w:themeColor="text2"/>
          <w:lang w:val="es-ES_tradnl"/>
        </w:rPr>
        <w:t>Presentaciones orales (informes orales, discursos)</w:t>
      </w:r>
    </w:p>
    <w:p w:rsidR="00334063" w:rsidRPr="00334063" w:rsidRDefault="009A3B6D" w:rsidP="00334063">
      <w:pPr>
        <w:pStyle w:val="ListParagraph"/>
        <w:numPr>
          <w:ilvl w:val="0"/>
          <w:numId w:val="23"/>
        </w:numPr>
        <w:rPr>
          <w:rFonts w:ascii="Calibri" w:hAnsi="Calibri"/>
          <w:color w:val="1F497D" w:themeColor="text2"/>
          <w:lang w:val="es-ES_tradnl"/>
        </w:rPr>
      </w:pPr>
      <w:r>
        <w:rPr>
          <w:rFonts w:ascii="Calibri" w:hAnsi="Calibri"/>
          <w:color w:val="1F497D" w:themeColor="text2"/>
          <w:lang w:val="es-ES_tradnl"/>
        </w:rPr>
        <w:t>Trabajo en grupo/</w:t>
      </w:r>
      <w:r w:rsidR="00334063" w:rsidRPr="00334063">
        <w:rPr>
          <w:rFonts w:ascii="Calibri" w:hAnsi="Calibri"/>
          <w:color w:val="1F497D" w:themeColor="text2"/>
          <w:lang w:val="es-ES_tradnl"/>
        </w:rPr>
        <w:t>Proyectos</w:t>
      </w:r>
    </w:p>
    <w:p w:rsidR="00334063" w:rsidRPr="00334063" w:rsidRDefault="00334063" w:rsidP="00334063">
      <w:pPr>
        <w:pStyle w:val="ListParagraph"/>
        <w:numPr>
          <w:ilvl w:val="0"/>
          <w:numId w:val="23"/>
        </w:numPr>
        <w:rPr>
          <w:rFonts w:ascii="Calibri" w:hAnsi="Calibri"/>
          <w:color w:val="1F497D" w:themeColor="text2"/>
          <w:lang w:val="es-ES_tradnl"/>
        </w:rPr>
      </w:pPr>
      <w:r w:rsidRPr="00334063">
        <w:rPr>
          <w:rFonts w:ascii="Calibri" w:hAnsi="Calibri"/>
          <w:color w:val="1F497D" w:themeColor="text2"/>
          <w:lang w:val="es-ES_tradnl"/>
        </w:rPr>
        <w:t>Trabajo en clase</w:t>
      </w:r>
    </w:p>
    <w:p w:rsidR="00334063" w:rsidRPr="00334063" w:rsidRDefault="009A3B6D" w:rsidP="00334063">
      <w:pPr>
        <w:pStyle w:val="ListParagraph"/>
        <w:numPr>
          <w:ilvl w:val="0"/>
          <w:numId w:val="23"/>
        </w:numPr>
        <w:rPr>
          <w:rFonts w:ascii="Calibri" w:hAnsi="Calibri"/>
          <w:color w:val="1F497D" w:themeColor="text2"/>
          <w:lang w:val="es-ES_tradnl"/>
        </w:rPr>
      </w:pPr>
      <w:r>
        <w:rPr>
          <w:rFonts w:ascii="Calibri" w:hAnsi="Calibri"/>
          <w:color w:val="1F497D" w:themeColor="text2"/>
          <w:lang w:val="es-ES_tradnl"/>
        </w:rPr>
        <w:t>Tarea</w:t>
      </w:r>
    </w:p>
    <w:p w:rsidR="00334063" w:rsidRPr="00334063" w:rsidRDefault="00334063" w:rsidP="00334063">
      <w:pPr>
        <w:pStyle w:val="ListParagraph"/>
        <w:numPr>
          <w:ilvl w:val="0"/>
          <w:numId w:val="23"/>
        </w:numPr>
        <w:rPr>
          <w:rFonts w:ascii="Calibri" w:hAnsi="Calibri"/>
          <w:color w:val="1F497D" w:themeColor="text2"/>
          <w:lang w:val="es-ES_tradnl"/>
        </w:rPr>
      </w:pPr>
      <w:r w:rsidRPr="00334063">
        <w:rPr>
          <w:rFonts w:ascii="Calibri" w:hAnsi="Calibri"/>
          <w:color w:val="1F497D" w:themeColor="text2"/>
          <w:lang w:val="es-ES_tradnl"/>
        </w:rPr>
        <w:t xml:space="preserve">Evaluaciones </w:t>
      </w:r>
      <w:r w:rsidR="009A3B6D">
        <w:rPr>
          <w:rFonts w:ascii="Calibri" w:hAnsi="Calibri"/>
          <w:color w:val="1F497D" w:themeColor="text2"/>
          <w:lang w:val="es-ES_tradnl"/>
        </w:rPr>
        <w:t>interinas/</w:t>
      </w:r>
      <w:r w:rsidRPr="00334063">
        <w:rPr>
          <w:rFonts w:ascii="Calibri" w:hAnsi="Calibri"/>
          <w:color w:val="1F497D" w:themeColor="text2"/>
          <w:lang w:val="es-ES_tradnl"/>
        </w:rPr>
        <w:t xml:space="preserve">Práctica </w:t>
      </w:r>
      <w:r w:rsidR="009A3B6D">
        <w:rPr>
          <w:rFonts w:ascii="Calibri" w:hAnsi="Calibri"/>
          <w:color w:val="1F497D" w:themeColor="text2"/>
          <w:lang w:val="es-ES_tradnl"/>
        </w:rPr>
        <w:t>para los</w:t>
      </w:r>
      <w:r w:rsidRPr="00334063">
        <w:rPr>
          <w:rFonts w:ascii="Calibri" w:hAnsi="Calibri"/>
          <w:color w:val="1F497D" w:themeColor="text2"/>
          <w:lang w:val="es-ES_tradnl"/>
        </w:rPr>
        <w:t xml:space="preserve"> </w:t>
      </w:r>
      <w:r w:rsidR="009A3B6D">
        <w:rPr>
          <w:rFonts w:ascii="Calibri" w:hAnsi="Calibri"/>
          <w:color w:val="1F497D" w:themeColor="text2"/>
          <w:lang w:val="es-ES_tradnl"/>
        </w:rPr>
        <w:t>e</w:t>
      </w:r>
      <w:r w:rsidRPr="00334063">
        <w:rPr>
          <w:rFonts w:ascii="Calibri" w:hAnsi="Calibri"/>
          <w:color w:val="1F497D" w:themeColor="text2"/>
          <w:lang w:val="es-ES_tradnl"/>
        </w:rPr>
        <w:t>xámenes de</w:t>
      </w:r>
      <w:r w:rsidR="009A3B6D">
        <w:rPr>
          <w:rFonts w:ascii="Calibri" w:hAnsi="Calibri"/>
          <w:color w:val="1F497D" w:themeColor="text2"/>
          <w:lang w:val="es-ES_tradnl"/>
        </w:rPr>
        <w:t>l e</w:t>
      </w:r>
      <w:r w:rsidRPr="00334063">
        <w:rPr>
          <w:rFonts w:ascii="Calibri" w:hAnsi="Calibri"/>
          <w:color w:val="1F497D" w:themeColor="text2"/>
          <w:lang w:val="es-ES_tradnl"/>
        </w:rPr>
        <w:t>stado</w:t>
      </w:r>
    </w:p>
    <w:p w:rsidR="00334063" w:rsidRPr="00334063" w:rsidRDefault="009A3B6D" w:rsidP="00334063">
      <w:pPr>
        <w:pStyle w:val="ListParagraph"/>
        <w:numPr>
          <w:ilvl w:val="0"/>
          <w:numId w:val="23"/>
        </w:numPr>
        <w:rPr>
          <w:rFonts w:ascii="Calibri" w:hAnsi="Calibri"/>
          <w:color w:val="1F497D" w:themeColor="text2"/>
          <w:lang w:val="es-ES_tradnl"/>
        </w:rPr>
      </w:pPr>
      <w:r w:rsidRPr="00334063">
        <w:rPr>
          <w:rFonts w:ascii="Calibri" w:hAnsi="Calibri"/>
          <w:color w:val="1F497D" w:themeColor="text2"/>
          <w:lang w:val="es-ES_tradnl"/>
        </w:rPr>
        <w:t>Autoevaluación</w:t>
      </w:r>
      <w:r>
        <w:rPr>
          <w:rFonts w:ascii="Calibri" w:hAnsi="Calibri"/>
          <w:color w:val="1F497D" w:themeColor="text2"/>
          <w:lang w:val="es-ES_tradnl"/>
        </w:rPr>
        <w:t xml:space="preserve"> </w:t>
      </w:r>
      <w:r w:rsidRPr="00334063">
        <w:rPr>
          <w:rFonts w:ascii="Calibri" w:hAnsi="Calibri"/>
          <w:color w:val="1F497D" w:themeColor="text2"/>
          <w:lang w:val="es-ES_tradnl"/>
        </w:rPr>
        <w:t>de</w:t>
      </w:r>
      <w:r>
        <w:rPr>
          <w:rFonts w:ascii="Calibri" w:hAnsi="Calibri"/>
          <w:color w:val="1F497D" w:themeColor="text2"/>
          <w:lang w:val="es-ES_tradnl"/>
        </w:rPr>
        <w:t>l</w:t>
      </w:r>
      <w:r w:rsidRPr="00334063">
        <w:rPr>
          <w:rFonts w:ascii="Calibri" w:hAnsi="Calibri"/>
          <w:color w:val="1F497D" w:themeColor="text2"/>
          <w:lang w:val="es-ES_tradnl"/>
        </w:rPr>
        <w:t xml:space="preserve"> </w:t>
      </w:r>
      <w:r>
        <w:rPr>
          <w:rFonts w:ascii="Calibri" w:hAnsi="Calibri"/>
          <w:color w:val="1F497D" w:themeColor="text2"/>
          <w:lang w:val="es-ES_tradnl"/>
        </w:rPr>
        <w:t>e</w:t>
      </w:r>
      <w:r w:rsidR="00334063" w:rsidRPr="00334063">
        <w:rPr>
          <w:rFonts w:ascii="Calibri" w:hAnsi="Calibri"/>
          <w:color w:val="1F497D" w:themeColor="text2"/>
          <w:lang w:val="es-ES_tradnl"/>
        </w:rPr>
        <w:t xml:space="preserve">studiante </w:t>
      </w:r>
    </w:p>
    <w:p w:rsidR="00334063" w:rsidRPr="00334063" w:rsidRDefault="009A3B6D" w:rsidP="00334063">
      <w:pPr>
        <w:pStyle w:val="ListParagraph"/>
        <w:numPr>
          <w:ilvl w:val="0"/>
          <w:numId w:val="23"/>
        </w:numPr>
        <w:rPr>
          <w:rFonts w:ascii="Calibri" w:hAnsi="Calibri"/>
          <w:color w:val="1F497D" w:themeColor="text2"/>
          <w:lang w:val="es-ES_tradnl"/>
        </w:rPr>
      </w:pPr>
      <w:r>
        <w:rPr>
          <w:rFonts w:ascii="Calibri" w:hAnsi="Calibri"/>
          <w:color w:val="1F497D" w:themeColor="text2"/>
          <w:lang w:val="es-ES_tradnl"/>
        </w:rPr>
        <w:t>Revisiones por compañeros</w:t>
      </w:r>
    </w:p>
    <w:p w:rsidR="00334063" w:rsidRPr="00334063" w:rsidRDefault="00334063" w:rsidP="00334063">
      <w:pPr>
        <w:pStyle w:val="ListParagraph"/>
        <w:numPr>
          <w:ilvl w:val="0"/>
          <w:numId w:val="23"/>
        </w:numPr>
        <w:rPr>
          <w:rFonts w:ascii="Calibri" w:hAnsi="Calibri"/>
          <w:color w:val="1F497D" w:themeColor="text2"/>
          <w:lang w:val="es-ES_tradnl"/>
        </w:rPr>
      </w:pPr>
      <w:r w:rsidRPr="00334063">
        <w:rPr>
          <w:rFonts w:ascii="Calibri" w:hAnsi="Calibri"/>
          <w:color w:val="1F497D" w:themeColor="text2"/>
          <w:lang w:val="es-ES_tradnl"/>
        </w:rPr>
        <w:t>Conferencias</w:t>
      </w:r>
    </w:p>
    <w:p w:rsidR="00334063" w:rsidRPr="00334063" w:rsidRDefault="009A3B6D" w:rsidP="00334063">
      <w:pPr>
        <w:pStyle w:val="ListParagraph"/>
        <w:numPr>
          <w:ilvl w:val="0"/>
          <w:numId w:val="23"/>
        </w:numPr>
        <w:rPr>
          <w:rFonts w:ascii="Calibri" w:hAnsi="Calibri"/>
          <w:color w:val="1F497D" w:themeColor="text2"/>
          <w:lang w:val="es-ES_tradnl"/>
        </w:rPr>
      </w:pPr>
      <w:r>
        <w:rPr>
          <w:rFonts w:ascii="Calibri" w:hAnsi="Calibri"/>
          <w:color w:val="1F497D" w:themeColor="text2"/>
          <w:lang w:val="es-ES_tradnl"/>
        </w:rPr>
        <w:t xml:space="preserve">Revistas/Diarios de </w:t>
      </w:r>
      <w:r w:rsidR="00C25A2C">
        <w:rPr>
          <w:rFonts w:ascii="Calibri" w:hAnsi="Calibri"/>
          <w:color w:val="1F497D" w:themeColor="text2"/>
          <w:lang w:val="es-ES_tradnl"/>
        </w:rPr>
        <w:t>a</w:t>
      </w:r>
      <w:r w:rsidR="00334063" w:rsidRPr="00334063">
        <w:rPr>
          <w:rFonts w:ascii="Calibri" w:hAnsi="Calibri"/>
          <w:color w:val="1F497D" w:themeColor="text2"/>
          <w:lang w:val="es-ES_tradnl"/>
        </w:rPr>
        <w:t>prendizaje</w:t>
      </w:r>
    </w:p>
    <w:p w:rsidR="00334063" w:rsidRPr="00334063" w:rsidRDefault="009A3B6D" w:rsidP="00334063">
      <w:pPr>
        <w:pStyle w:val="ListParagraph"/>
        <w:numPr>
          <w:ilvl w:val="0"/>
          <w:numId w:val="23"/>
        </w:numPr>
        <w:rPr>
          <w:rFonts w:ascii="Calibri" w:hAnsi="Calibri"/>
          <w:color w:val="1F497D" w:themeColor="text2"/>
          <w:lang w:val="es-ES_tradnl"/>
        </w:rPr>
      </w:pPr>
      <w:r>
        <w:rPr>
          <w:rFonts w:ascii="Calibri" w:hAnsi="Calibri"/>
          <w:color w:val="1F497D" w:themeColor="text2"/>
          <w:lang w:val="es-ES_tradnl"/>
        </w:rPr>
        <w:t>Llegar a las metas de lectura</w:t>
      </w:r>
    </w:p>
    <w:p w:rsidR="00334063" w:rsidRPr="00334063" w:rsidRDefault="009A3B6D" w:rsidP="00334063">
      <w:pPr>
        <w:pStyle w:val="ListParagraph"/>
        <w:numPr>
          <w:ilvl w:val="0"/>
          <w:numId w:val="23"/>
        </w:numPr>
        <w:rPr>
          <w:rFonts w:ascii="Calibri" w:hAnsi="Calibri"/>
          <w:color w:val="1F497D" w:themeColor="text2"/>
          <w:lang w:val="es-ES_tradnl"/>
        </w:rPr>
      </w:pPr>
      <w:r>
        <w:rPr>
          <w:rFonts w:ascii="Calibri" w:hAnsi="Calibri"/>
          <w:color w:val="1F497D" w:themeColor="text2"/>
          <w:lang w:val="es-ES_tradnl"/>
        </w:rPr>
        <w:lastRenderedPageBreak/>
        <w:t>Portafolios</w:t>
      </w:r>
    </w:p>
    <w:p w:rsidR="00334063" w:rsidRPr="00334063" w:rsidRDefault="009A3B6D" w:rsidP="00334063">
      <w:pPr>
        <w:pStyle w:val="ListParagraph"/>
        <w:numPr>
          <w:ilvl w:val="0"/>
          <w:numId w:val="23"/>
        </w:numPr>
        <w:rPr>
          <w:rFonts w:ascii="Calibri" w:hAnsi="Calibri"/>
          <w:color w:val="1F497D" w:themeColor="text2"/>
          <w:lang w:val="es-ES_tradnl"/>
        </w:rPr>
      </w:pPr>
      <w:r>
        <w:rPr>
          <w:rFonts w:ascii="Calibri" w:hAnsi="Calibri"/>
          <w:color w:val="1F497D" w:themeColor="text2"/>
          <w:lang w:val="es-ES_tradnl"/>
        </w:rPr>
        <w:t>O</w:t>
      </w:r>
      <w:r w:rsidR="00334063" w:rsidRPr="00334063">
        <w:rPr>
          <w:rFonts w:ascii="Calibri" w:hAnsi="Calibri"/>
          <w:color w:val="1F497D" w:themeColor="text2"/>
          <w:lang w:val="es-ES_tradnl"/>
        </w:rPr>
        <w:t>bs</w:t>
      </w:r>
      <w:r>
        <w:rPr>
          <w:rFonts w:ascii="Calibri" w:hAnsi="Calibri"/>
          <w:color w:val="1F497D" w:themeColor="text2"/>
          <w:lang w:val="es-ES_tradnl"/>
        </w:rPr>
        <w:t>ervaciones informales (reflejada</w:t>
      </w:r>
      <w:r w:rsidR="00334063" w:rsidRPr="00334063">
        <w:rPr>
          <w:rFonts w:ascii="Calibri" w:hAnsi="Calibri"/>
          <w:color w:val="1F497D" w:themeColor="text2"/>
          <w:lang w:val="es-ES_tradnl"/>
        </w:rPr>
        <w:t xml:space="preserve">s en alguna forma de documentación por el </w:t>
      </w:r>
      <w:r>
        <w:rPr>
          <w:rFonts w:ascii="Calibri" w:hAnsi="Calibri"/>
          <w:color w:val="1F497D" w:themeColor="text2"/>
          <w:lang w:val="es-ES_tradnl"/>
        </w:rPr>
        <w:t>maestro</w:t>
      </w:r>
      <w:r w:rsidR="00334063" w:rsidRPr="00334063">
        <w:rPr>
          <w:rFonts w:ascii="Calibri" w:hAnsi="Calibri"/>
          <w:color w:val="1F497D" w:themeColor="text2"/>
          <w:lang w:val="es-ES_tradnl"/>
        </w:rPr>
        <w:t>)</w:t>
      </w:r>
    </w:p>
    <w:p w:rsidR="00402353" w:rsidRPr="009A3B6D" w:rsidRDefault="00334063" w:rsidP="009A3B6D">
      <w:pPr>
        <w:pStyle w:val="ListParagraph"/>
        <w:numPr>
          <w:ilvl w:val="0"/>
          <w:numId w:val="23"/>
        </w:numPr>
        <w:spacing w:after="0" w:line="240" w:lineRule="auto"/>
        <w:rPr>
          <w:rFonts w:ascii="Calibri" w:hAnsi="Calibri"/>
          <w:color w:val="1F497D" w:themeColor="text2"/>
          <w:lang w:val="es-ES_tradnl"/>
        </w:rPr>
      </w:pPr>
      <w:r w:rsidRPr="00334063">
        <w:rPr>
          <w:rFonts w:ascii="Calibri" w:hAnsi="Calibri"/>
          <w:color w:val="1F497D" w:themeColor="text2"/>
          <w:lang w:val="es-ES_tradnl"/>
        </w:rPr>
        <w:t>Observación formal (utilizando la lista de criterios)</w:t>
      </w:r>
    </w:p>
    <w:p w:rsidR="00402353" w:rsidRPr="00252482" w:rsidRDefault="00402353" w:rsidP="00402353">
      <w:pPr>
        <w:rPr>
          <w:rFonts w:ascii="Calibri" w:hAnsi="Calibri"/>
          <w:color w:val="1F497D" w:themeColor="text2"/>
          <w:lang w:val="es-ES_tradnl"/>
        </w:rPr>
      </w:pPr>
    </w:p>
    <w:p w:rsidR="00402353" w:rsidRPr="00252482" w:rsidRDefault="00334063" w:rsidP="00402353">
      <w:pPr>
        <w:pBdr>
          <w:top w:val="single" w:sz="4" w:space="1" w:color="auto"/>
          <w:left w:val="single" w:sz="4" w:space="4" w:color="auto"/>
        </w:pBdr>
        <w:outlineLvl w:val="0"/>
        <w:rPr>
          <w:rFonts w:asciiTheme="minorHAnsi" w:hAnsiTheme="minorHAnsi" w:cstheme="minorHAnsi"/>
          <w:b/>
          <w:bCs/>
          <w:color w:val="1F497D" w:themeColor="text2"/>
          <w:sz w:val="28"/>
          <w:szCs w:val="30"/>
          <w:lang w:val="es-ES_tradnl"/>
        </w:rPr>
      </w:pPr>
      <w:r>
        <w:rPr>
          <w:rFonts w:asciiTheme="minorHAnsi" w:hAnsiTheme="minorHAnsi" w:cstheme="minorHAnsi"/>
          <w:b/>
          <w:bCs/>
          <w:color w:val="1F497D" w:themeColor="text2"/>
          <w:sz w:val="28"/>
          <w:szCs w:val="30"/>
          <w:lang w:val="es-ES_tradnl"/>
        </w:rPr>
        <w:t>Sistema d</w:t>
      </w:r>
      <w:r w:rsidRPr="00334063">
        <w:rPr>
          <w:rFonts w:asciiTheme="minorHAnsi" w:hAnsiTheme="minorHAnsi" w:cstheme="minorHAnsi"/>
          <w:b/>
          <w:bCs/>
          <w:color w:val="1F497D" w:themeColor="text2"/>
          <w:sz w:val="28"/>
          <w:szCs w:val="30"/>
          <w:lang w:val="es-ES_tradnl"/>
        </w:rPr>
        <w:t>e Calificación</w:t>
      </w:r>
    </w:p>
    <w:p w:rsidR="00334063" w:rsidRDefault="00334063" w:rsidP="00334063">
      <w:pPr>
        <w:rPr>
          <w:rFonts w:asciiTheme="minorHAnsi" w:hAnsiTheme="minorHAnsi" w:cstheme="minorHAnsi"/>
          <w:color w:val="1F497D" w:themeColor="text2"/>
          <w:sz w:val="22"/>
          <w:szCs w:val="22"/>
          <w:lang w:val="es-ES_tradnl"/>
        </w:rPr>
      </w:pPr>
      <w:r w:rsidRPr="00334063">
        <w:rPr>
          <w:rFonts w:asciiTheme="minorHAnsi" w:hAnsiTheme="minorHAnsi" w:cstheme="minorHAnsi"/>
          <w:color w:val="1F497D" w:themeColor="text2"/>
          <w:sz w:val="22"/>
          <w:szCs w:val="22"/>
          <w:lang w:val="es-ES_tradnl"/>
        </w:rPr>
        <w:t>KIPP</w:t>
      </w:r>
      <w:r w:rsidR="0090123B">
        <w:rPr>
          <w:rFonts w:asciiTheme="minorHAnsi" w:hAnsiTheme="minorHAnsi" w:cstheme="minorHAnsi"/>
          <w:color w:val="1F497D" w:themeColor="text2"/>
          <w:sz w:val="22"/>
          <w:szCs w:val="22"/>
          <w:lang w:val="es-ES_tradnl"/>
        </w:rPr>
        <w:t xml:space="preserve"> </w:t>
      </w:r>
      <w:proofErr w:type="spellStart"/>
      <w:r w:rsidR="0090123B">
        <w:rPr>
          <w:rFonts w:asciiTheme="minorHAnsi" w:hAnsiTheme="minorHAnsi" w:cstheme="minorHAnsi"/>
          <w:color w:val="1F497D" w:themeColor="text2"/>
          <w:sz w:val="22"/>
          <w:szCs w:val="22"/>
          <w:lang w:val="es-ES_tradnl"/>
        </w:rPr>
        <w:t>Infinity</w:t>
      </w:r>
      <w:proofErr w:type="spellEnd"/>
      <w:r w:rsidR="0090123B">
        <w:rPr>
          <w:rFonts w:asciiTheme="minorHAnsi" w:hAnsiTheme="minorHAnsi" w:cstheme="minorHAnsi"/>
          <w:color w:val="1F497D" w:themeColor="text2"/>
          <w:sz w:val="22"/>
          <w:szCs w:val="22"/>
          <w:lang w:val="es-ES_tradnl"/>
        </w:rPr>
        <w:t xml:space="preserve"> Primaria</w:t>
      </w:r>
      <w:r w:rsidR="009A3B6D" w:rsidRPr="00252482">
        <w:rPr>
          <w:rFonts w:asciiTheme="minorHAnsi" w:hAnsiTheme="minorHAnsi" w:cstheme="minorHAnsi"/>
          <w:bCs/>
          <w:color w:val="1F497D" w:themeColor="text2"/>
          <w:sz w:val="22"/>
          <w:szCs w:val="22"/>
          <w:lang w:val="es-ES_tradnl"/>
        </w:rPr>
        <w:t xml:space="preserve"> </w:t>
      </w:r>
      <w:r w:rsidR="00AF2605">
        <w:rPr>
          <w:rFonts w:asciiTheme="minorHAnsi" w:hAnsiTheme="minorHAnsi" w:cstheme="minorHAnsi"/>
          <w:color w:val="1F497D" w:themeColor="text2"/>
          <w:sz w:val="22"/>
          <w:szCs w:val="22"/>
          <w:lang w:val="es-ES_tradnl"/>
        </w:rPr>
        <w:t>distribuye</w:t>
      </w:r>
      <w:r w:rsidRPr="00334063">
        <w:rPr>
          <w:rFonts w:asciiTheme="minorHAnsi" w:hAnsiTheme="minorHAnsi" w:cstheme="minorHAnsi"/>
          <w:color w:val="1F497D" w:themeColor="text2"/>
          <w:sz w:val="22"/>
          <w:szCs w:val="22"/>
          <w:lang w:val="es-ES_tradnl"/>
        </w:rPr>
        <w:t xml:space="preserve"> </w:t>
      </w:r>
      <w:r w:rsidR="00AF2605">
        <w:rPr>
          <w:rFonts w:asciiTheme="minorHAnsi" w:hAnsiTheme="minorHAnsi" w:cstheme="minorHAnsi"/>
          <w:color w:val="1F497D" w:themeColor="text2"/>
          <w:sz w:val="22"/>
          <w:szCs w:val="22"/>
          <w:lang w:val="es-ES_tradnl"/>
        </w:rPr>
        <w:t>reportes de calificación</w:t>
      </w:r>
      <w:r w:rsidRPr="00334063">
        <w:rPr>
          <w:rFonts w:asciiTheme="minorHAnsi" w:hAnsiTheme="minorHAnsi" w:cstheme="minorHAnsi"/>
          <w:color w:val="1F497D" w:themeColor="text2"/>
          <w:sz w:val="22"/>
          <w:szCs w:val="22"/>
          <w:lang w:val="es-ES_tradnl"/>
        </w:rPr>
        <w:t xml:space="preserve"> sobre una base trimestral. </w:t>
      </w:r>
      <w:r w:rsidR="00AF2605">
        <w:rPr>
          <w:rFonts w:asciiTheme="minorHAnsi" w:hAnsiTheme="minorHAnsi" w:cstheme="minorHAnsi"/>
          <w:color w:val="1F497D" w:themeColor="text2"/>
          <w:sz w:val="22"/>
          <w:szCs w:val="22"/>
          <w:lang w:val="es-ES_tradnl"/>
        </w:rPr>
        <w:t>Los reportes de calificación</w:t>
      </w:r>
      <w:r w:rsidR="00AF2605" w:rsidRPr="00334063">
        <w:rPr>
          <w:rFonts w:asciiTheme="minorHAnsi" w:hAnsiTheme="minorHAnsi" w:cstheme="minorHAnsi"/>
          <w:color w:val="1F497D" w:themeColor="text2"/>
          <w:sz w:val="22"/>
          <w:szCs w:val="22"/>
          <w:lang w:val="es-ES_tradnl"/>
        </w:rPr>
        <w:t xml:space="preserve"> </w:t>
      </w:r>
      <w:r w:rsidRPr="00334063">
        <w:rPr>
          <w:rFonts w:asciiTheme="minorHAnsi" w:hAnsiTheme="minorHAnsi" w:cstheme="minorHAnsi"/>
          <w:color w:val="1F497D" w:themeColor="text2"/>
          <w:sz w:val="22"/>
          <w:szCs w:val="22"/>
          <w:lang w:val="es-ES_tradnl"/>
        </w:rPr>
        <w:t xml:space="preserve">estarán directamente vinculados a </w:t>
      </w:r>
      <w:r w:rsidR="00AF2605">
        <w:rPr>
          <w:rFonts w:asciiTheme="minorHAnsi" w:hAnsiTheme="minorHAnsi" w:cstheme="minorHAnsi"/>
          <w:color w:val="1F497D" w:themeColor="text2"/>
          <w:sz w:val="22"/>
          <w:szCs w:val="22"/>
          <w:lang w:val="es-ES_tradnl"/>
        </w:rPr>
        <w:t xml:space="preserve">los estándares de </w:t>
      </w:r>
      <w:r w:rsidRPr="00334063">
        <w:rPr>
          <w:rFonts w:asciiTheme="minorHAnsi" w:hAnsiTheme="minorHAnsi" w:cstheme="minorHAnsi"/>
          <w:color w:val="1F497D" w:themeColor="text2"/>
          <w:sz w:val="22"/>
          <w:szCs w:val="22"/>
          <w:lang w:val="es-ES_tradnl"/>
        </w:rPr>
        <w:t xml:space="preserve">KIPP </w:t>
      </w:r>
      <w:proofErr w:type="spellStart"/>
      <w:r w:rsidR="0090123B">
        <w:rPr>
          <w:rFonts w:asciiTheme="minorHAnsi" w:hAnsiTheme="minorHAnsi" w:cstheme="minorHAnsi"/>
          <w:color w:val="1F497D" w:themeColor="text2"/>
          <w:sz w:val="22"/>
          <w:szCs w:val="22"/>
          <w:lang w:val="es-ES_tradnl"/>
        </w:rPr>
        <w:t>Infinity</w:t>
      </w:r>
      <w:proofErr w:type="spellEnd"/>
      <w:r w:rsidR="0090123B">
        <w:rPr>
          <w:rFonts w:asciiTheme="minorHAnsi" w:hAnsiTheme="minorHAnsi" w:cstheme="minorHAnsi"/>
          <w:color w:val="1F497D" w:themeColor="text2"/>
          <w:sz w:val="22"/>
          <w:szCs w:val="22"/>
          <w:lang w:val="es-ES_tradnl"/>
        </w:rPr>
        <w:t xml:space="preserve"> Primaria</w:t>
      </w:r>
      <w:r w:rsidRPr="00334063">
        <w:rPr>
          <w:rFonts w:asciiTheme="minorHAnsi" w:hAnsiTheme="minorHAnsi" w:cstheme="minorHAnsi"/>
          <w:color w:val="1F497D" w:themeColor="text2"/>
          <w:sz w:val="22"/>
          <w:szCs w:val="22"/>
          <w:lang w:val="es-ES_tradnl"/>
        </w:rPr>
        <w:t>. La escala de califi</w:t>
      </w:r>
      <w:r w:rsidR="001D1E9C">
        <w:rPr>
          <w:rFonts w:asciiTheme="minorHAnsi" w:hAnsiTheme="minorHAnsi" w:cstheme="minorHAnsi"/>
          <w:color w:val="1F497D" w:themeColor="text2"/>
          <w:sz w:val="22"/>
          <w:szCs w:val="22"/>
          <w:lang w:val="es-ES_tradnl"/>
        </w:rPr>
        <w:t>cación se basa en el dominio del estudiante del estándar</w:t>
      </w:r>
      <w:r w:rsidRPr="00334063">
        <w:rPr>
          <w:rFonts w:asciiTheme="minorHAnsi" w:hAnsiTheme="minorHAnsi" w:cstheme="minorHAnsi"/>
          <w:color w:val="1F497D" w:themeColor="text2"/>
          <w:sz w:val="22"/>
          <w:szCs w:val="22"/>
          <w:lang w:val="es-ES_tradnl"/>
        </w:rPr>
        <w:t xml:space="preserve"> de contenido. Conferencias </w:t>
      </w:r>
      <w:r w:rsidR="00AF2605">
        <w:rPr>
          <w:rFonts w:asciiTheme="minorHAnsi" w:hAnsiTheme="minorHAnsi" w:cstheme="minorHAnsi"/>
          <w:color w:val="1F497D" w:themeColor="text2"/>
          <w:sz w:val="22"/>
          <w:szCs w:val="22"/>
          <w:lang w:val="es-ES_tradnl"/>
        </w:rPr>
        <w:t xml:space="preserve">entre </w:t>
      </w:r>
      <w:r w:rsidRPr="00334063">
        <w:rPr>
          <w:rFonts w:asciiTheme="minorHAnsi" w:hAnsiTheme="minorHAnsi" w:cstheme="minorHAnsi"/>
          <w:color w:val="1F497D" w:themeColor="text2"/>
          <w:sz w:val="22"/>
          <w:szCs w:val="22"/>
          <w:lang w:val="es-ES_tradnl"/>
        </w:rPr>
        <w:t>familia</w:t>
      </w:r>
      <w:r w:rsidR="00AF2605">
        <w:rPr>
          <w:rFonts w:asciiTheme="minorHAnsi" w:hAnsiTheme="minorHAnsi" w:cstheme="minorHAnsi"/>
          <w:color w:val="1F497D" w:themeColor="text2"/>
          <w:sz w:val="22"/>
          <w:szCs w:val="22"/>
          <w:lang w:val="es-ES_tradnl"/>
        </w:rPr>
        <w:t>s</w:t>
      </w:r>
      <w:r w:rsidRPr="00334063">
        <w:rPr>
          <w:rFonts w:asciiTheme="minorHAnsi" w:hAnsiTheme="minorHAnsi" w:cstheme="minorHAnsi"/>
          <w:color w:val="1F497D" w:themeColor="text2"/>
          <w:sz w:val="22"/>
          <w:szCs w:val="22"/>
          <w:lang w:val="es-ES_tradnl"/>
        </w:rPr>
        <w:t xml:space="preserve"> y maestros se llevarán a cabo para cada </w:t>
      </w:r>
      <w:r w:rsidR="001D1E9C">
        <w:rPr>
          <w:rFonts w:asciiTheme="minorHAnsi" w:hAnsiTheme="minorHAnsi" w:cstheme="minorHAnsi"/>
          <w:color w:val="1F497D" w:themeColor="text2"/>
          <w:sz w:val="22"/>
          <w:szCs w:val="22"/>
          <w:lang w:val="es-ES_tradnl"/>
        </w:rPr>
        <w:t>reporte de calificación</w:t>
      </w:r>
      <w:r w:rsidRPr="00334063">
        <w:rPr>
          <w:rFonts w:asciiTheme="minorHAnsi" w:hAnsiTheme="minorHAnsi" w:cstheme="minorHAnsi"/>
          <w:color w:val="1F497D" w:themeColor="text2"/>
          <w:sz w:val="22"/>
          <w:szCs w:val="22"/>
          <w:lang w:val="es-ES_tradnl"/>
        </w:rPr>
        <w:t>. Los informes de progreso se proporcionarán a los padres en el punto medio de cada trimestre para actualizarlos sobre el</w:t>
      </w:r>
      <w:r w:rsidR="001D1E9C">
        <w:rPr>
          <w:rFonts w:asciiTheme="minorHAnsi" w:hAnsiTheme="minorHAnsi" w:cstheme="minorHAnsi"/>
          <w:color w:val="1F497D" w:themeColor="text2"/>
          <w:sz w:val="22"/>
          <w:szCs w:val="22"/>
          <w:lang w:val="es-ES_tradnl"/>
        </w:rPr>
        <w:t xml:space="preserve"> progreso académico de su hijo</w:t>
      </w:r>
      <w:r w:rsidRPr="00334063">
        <w:rPr>
          <w:rFonts w:asciiTheme="minorHAnsi" w:hAnsiTheme="minorHAnsi" w:cstheme="minorHAnsi"/>
          <w:color w:val="1F497D" w:themeColor="text2"/>
          <w:sz w:val="22"/>
          <w:szCs w:val="22"/>
          <w:lang w:val="es-ES_tradnl"/>
        </w:rPr>
        <w:t xml:space="preserve">. Los </w:t>
      </w:r>
      <w:r w:rsidR="001D1E9C">
        <w:rPr>
          <w:rFonts w:asciiTheme="minorHAnsi" w:hAnsiTheme="minorHAnsi" w:cstheme="minorHAnsi"/>
          <w:color w:val="1F497D" w:themeColor="text2"/>
          <w:sz w:val="22"/>
          <w:szCs w:val="22"/>
          <w:lang w:val="es-ES_tradnl"/>
        </w:rPr>
        <w:t>reportes de calificación</w:t>
      </w:r>
      <w:r w:rsidR="001D1E9C" w:rsidRPr="00334063">
        <w:rPr>
          <w:rFonts w:asciiTheme="minorHAnsi" w:hAnsiTheme="minorHAnsi" w:cstheme="minorHAnsi"/>
          <w:color w:val="1F497D" w:themeColor="text2"/>
          <w:sz w:val="22"/>
          <w:szCs w:val="22"/>
          <w:lang w:val="es-ES_tradnl"/>
        </w:rPr>
        <w:t xml:space="preserve"> </w:t>
      </w:r>
      <w:r w:rsidRPr="00334063">
        <w:rPr>
          <w:rFonts w:asciiTheme="minorHAnsi" w:hAnsiTheme="minorHAnsi" w:cstheme="minorHAnsi"/>
          <w:color w:val="1F497D" w:themeColor="text2"/>
          <w:sz w:val="22"/>
          <w:szCs w:val="22"/>
          <w:lang w:val="es-ES_tradnl"/>
        </w:rPr>
        <w:t>proporcionan una visión detallada del rendimiento académico de un estudiante basado en tareas y evaluaciones administradas en un período determinado.</w:t>
      </w:r>
    </w:p>
    <w:p w:rsidR="00334063" w:rsidRDefault="00334063" w:rsidP="00334063">
      <w:pPr>
        <w:rPr>
          <w:rFonts w:asciiTheme="minorHAnsi" w:hAnsiTheme="minorHAnsi" w:cstheme="minorHAnsi"/>
          <w:color w:val="1F497D" w:themeColor="text2"/>
          <w:sz w:val="22"/>
          <w:szCs w:val="22"/>
          <w:lang w:val="es-ES_tradnl"/>
        </w:rPr>
      </w:pPr>
    </w:p>
    <w:p w:rsidR="00402353" w:rsidRPr="00252482" w:rsidRDefault="00402353" w:rsidP="00402353">
      <w:pPr>
        <w:rPr>
          <w:rFonts w:ascii="Calibri" w:hAnsi="Calibri"/>
          <w:lang w:val="es-ES_tradnl"/>
        </w:rPr>
      </w:pPr>
    </w:p>
    <w:p w:rsidR="00402353" w:rsidRPr="00252482" w:rsidRDefault="00334063" w:rsidP="00402353">
      <w:pPr>
        <w:pStyle w:val="NoSpacing"/>
        <w:shd w:val="clear" w:color="auto" w:fill="DBE5F1" w:themeFill="accent1" w:themeFillTint="33"/>
        <w:tabs>
          <w:tab w:val="left" w:pos="4035"/>
          <w:tab w:val="center" w:pos="4680"/>
        </w:tabs>
        <w:rPr>
          <w:b/>
          <w:color w:val="1F497D" w:themeColor="text2"/>
          <w:lang w:val="es-ES_tradnl"/>
        </w:rPr>
      </w:pPr>
      <w:r>
        <w:rPr>
          <w:b/>
          <w:color w:val="1F497D" w:themeColor="text2"/>
          <w:sz w:val="28"/>
          <w:szCs w:val="28"/>
          <w:lang w:val="es-ES_tradnl"/>
        </w:rPr>
        <w:t>Tarea</w:t>
      </w:r>
    </w:p>
    <w:p w:rsidR="00402353" w:rsidRPr="00252482" w:rsidRDefault="00334063" w:rsidP="00334063">
      <w:pPr>
        <w:pStyle w:val="BodyText"/>
        <w:rPr>
          <w:rFonts w:ascii="Calibri" w:hAnsi="Calibri" w:cs="Arial"/>
          <w:color w:val="1F497D" w:themeColor="text2"/>
          <w:sz w:val="22"/>
          <w:szCs w:val="22"/>
          <w:lang w:val="es-ES_tradnl"/>
        </w:rPr>
      </w:pPr>
      <w:r w:rsidRPr="00334063">
        <w:rPr>
          <w:rFonts w:ascii="Calibri" w:hAnsi="Calibri" w:cs="Arial"/>
          <w:color w:val="1F497D" w:themeColor="text2"/>
          <w:sz w:val="22"/>
          <w:szCs w:val="22"/>
          <w:lang w:val="es-ES_tradnl"/>
        </w:rPr>
        <w:t xml:space="preserve">Una parte clave del programa académico de la escuela KIPP </w:t>
      </w:r>
      <w:proofErr w:type="spellStart"/>
      <w:r w:rsidR="0090123B">
        <w:rPr>
          <w:rFonts w:ascii="Calibri" w:hAnsi="Calibri" w:cs="Arial"/>
          <w:color w:val="1F497D" w:themeColor="text2"/>
          <w:sz w:val="22"/>
          <w:szCs w:val="22"/>
          <w:lang w:val="es-ES_tradnl"/>
        </w:rPr>
        <w:t>Infinity</w:t>
      </w:r>
      <w:proofErr w:type="spellEnd"/>
      <w:r w:rsidR="0090123B">
        <w:rPr>
          <w:rFonts w:ascii="Calibri" w:hAnsi="Calibri" w:cs="Arial"/>
          <w:color w:val="1F497D" w:themeColor="text2"/>
          <w:sz w:val="22"/>
          <w:szCs w:val="22"/>
          <w:lang w:val="es-ES_tradnl"/>
        </w:rPr>
        <w:t xml:space="preserve"> primaria</w:t>
      </w:r>
      <w:r w:rsidR="001D1E9C" w:rsidRPr="00252482">
        <w:rPr>
          <w:rFonts w:ascii="Calibri" w:hAnsi="Calibri" w:cs="Arial"/>
          <w:color w:val="1F497D" w:themeColor="text2"/>
          <w:sz w:val="22"/>
          <w:szCs w:val="22"/>
          <w:lang w:val="es-ES_tradnl"/>
        </w:rPr>
        <w:t xml:space="preserve"> </w:t>
      </w:r>
      <w:r w:rsidRPr="00334063">
        <w:rPr>
          <w:rFonts w:ascii="Calibri" w:hAnsi="Calibri" w:cs="Arial"/>
          <w:color w:val="1F497D" w:themeColor="text2"/>
          <w:sz w:val="22"/>
          <w:szCs w:val="22"/>
          <w:lang w:val="es-ES_tradnl"/>
        </w:rPr>
        <w:t xml:space="preserve">es la tarea que cada </w:t>
      </w:r>
      <w:proofErr w:type="spellStart"/>
      <w:r w:rsidRPr="00334063">
        <w:rPr>
          <w:rFonts w:ascii="Calibri" w:hAnsi="Calibri" w:cs="Arial"/>
          <w:color w:val="1F497D" w:themeColor="text2"/>
          <w:sz w:val="22"/>
          <w:szCs w:val="22"/>
          <w:lang w:val="es-ES_tradnl"/>
        </w:rPr>
        <w:t>KIPPster</w:t>
      </w:r>
      <w:proofErr w:type="spellEnd"/>
      <w:r w:rsidRPr="00334063">
        <w:rPr>
          <w:rFonts w:ascii="Calibri" w:hAnsi="Calibri" w:cs="Arial"/>
          <w:color w:val="1F497D" w:themeColor="text2"/>
          <w:sz w:val="22"/>
          <w:szCs w:val="22"/>
          <w:lang w:val="es-ES_tradnl"/>
        </w:rPr>
        <w:t xml:space="preserve"> recibirá todas las noches. La tarea debe ser completada  la noche antes de </w:t>
      </w:r>
      <w:r w:rsidR="001D1E9C">
        <w:rPr>
          <w:rFonts w:ascii="Calibri" w:hAnsi="Calibri" w:cs="Arial"/>
          <w:color w:val="1F497D" w:themeColor="text2"/>
          <w:sz w:val="22"/>
          <w:szCs w:val="22"/>
          <w:lang w:val="es-ES_tradnl"/>
        </w:rPr>
        <w:t>su fecha de entrega</w:t>
      </w:r>
      <w:r w:rsidRPr="00334063">
        <w:rPr>
          <w:rFonts w:ascii="Calibri" w:hAnsi="Calibri" w:cs="Arial"/>
          <w:color w:val="1F497D" w:themeColor="text2"/>
          <w:sz w:val="22"/>
          <w:szCs w:val="22"/>
          <w:lang w:val="es-ES_tradnl"/>
        </w:rPr>
        <w:t xml:space="preserve">. </w:t>
      </w:r>
      <w:r w:rsidR="001D1E9C">
        <w:rPr>
          <w:rFonts w:ascii="Calibri" w:hAnsi="Calibri" w:cs="Arial"/>
          <w:color w:val="1F497D" w:themeColor="text2"/>
          <w:sz w:val="22"/>
          <w:szCs w:val="22"/>
          <w:lang w:val="es-ES_tradnl"/>
        </w:rPr>
        <w:t>A l</w:t>
      </w:r>
      <w:r w:rsidRPr="00334063">
        <w:rPr>
          <w:rFonts w:ascii="Calibri" w:hAnsi="Calibri" w:cs="Arial"/>
          <w:color w:val="1F497D" w:themeColor="text2"/>
          <w:sz w:val="22"/>
          <w:szCs w:val="22"/>
          <w:lang w:val="es-ES_tradnl"/>
        </w:rPr>
        <w:t xml:space="preserve">os estudiantes no se les permitirá completar la tarea durante el desayuno a menos que reciba permiso explícito por su maestro. Ningún estudiante está exento de cualquier asignación sin el permiso de su maestro antes de la fecha de </w:t>
      </w:r>
      <w:r w:rsidR="001D1E9C">
        <w:rPr>
          <w:rFonts w:ascii="Calibri" w:hAnsi="Calibri" w:cs="Arial"/>
          <w:color w:val="1F497D" w:themeColor="text2"/>
          <w:sz w:val="22"/>
          <w:szCs w:val="22"/>
          <w:lang w:val="es-ES_tradnl"/>
        </w:rPr>
        <w:t>entrega</w:t>
      </w:r>
      <w:r w:rsidRPr="00334063">
        <w:rPr>
          <w:rFonts w:ascii="Calibri" w:hAnsi="Calibri" w:cs="Arial"/>
          <w:color w:val="1F497D" w:themeColor="text2"/>
          <w:sz w:val="22"/>
          <w:szCs w:val="22"/>
          <w:lang w:val="es-ES_tradnl"/>
        </w:rPr>
        <w:t xml:space="preserve">. Si </w:t>
      </w:r>
      <w:r w:rsidR="001D1E9C">
        <w:rPr>
          <w:rFonts w:ascii="Calibri" w:hAnsi="Calibri" w:cs="Arial"/>
          <w:color w:val="1F497D" w:themeColor="text2"/>
          <w:sz w:val="22"/>
          <w:szCs w:val="22"/>
          <w:lang w:val="es-ES_tradnl"/>
        </w:rPr>
        <w:t>un estudiante descubre que él/</w:t>
      </w:r>
      <w:r w:rsidRPr="00334063">
        <w:rPr>
          <w:rFonts w:ascii="Calibri" w:hAnsi="Calibri" w:cs="Arial"/>
          <w:color w:val="1F497D" w:themeColor="text2"/>
          <w:sz w:val="22"/>
          <w:szCs w:val="22"/>
          <w:lang w:val="es-ES_tradnl"/>
        </w:rPr>
        <w:t xml:space="preserve">ella no será capaz de completar una </w:t>
      </w:r>
      <w:r w:rsidR="001D1E9C">
        <w:rPr>
          <w:rFonts w:ascii="Calibri" w:hAnsi="Calibri" w:cs="Arial"/>
          <w:color w:val="1F497D" w:themeColor="text2"/>
          <w:sz w:val="22"/>
          <w:szCs w:val="22"/>
          <w:lang w:val="es-ES_tradnl"/>
        </w:rPr>
        <w:t>tarea, él/ella</w:t>
      </w:r>
      <w:r w:rsidRPr="00334063">
        <w:rPr>
          <w:rFonts w:ascii="Calibri" w:hAnsi="Calibri" w:cs="Arial"/>
          <w:color w:val="1F497D" w:themeColor="text2"/>
          <w:sz w:val="22"/>
          <w:szCs w:val="22"/>
          <w:lang w:val="es-ES_tradnl"/>
        </w:rPr>
        <w:t xml:space="preserve"> debe ponerse en contacto con el maestro por teléfono a más tardar en la noche antes de su </w:t>
      </w:r>
      <w:r w:rsidR="001D1E9C">
        <w:rPr>
          <w:rFonts w:ascii="Calibri" w:hAnsi="Calibri" w:cs="Arial"/>
          <w:color w:val="1F497D" w:themeColor="text2"/>
          <w:sz w:val="22"/>
          <w:szCs w:val="22"/>
          <w:lang w:val="es-ES_tradnl"/>
        </w:rPr>
        <w:t>fecha de entrega</w:t>
      </w:r>
      <w:r w:rsidRPr="00334063">
        <w:rPr>
          <w:rFonts w:ascii="Calibri" w:hAnsi="Calibri" w:cs="Arial"/>
          <w:color w:val="1F497D" w:themeColor="text2"/>
          <w:sz w:val="22"/>
          <w:szCs w:val="22"/>
          <w:lang w:val="es-ES_tradnl"/>
        </w:rPr>
        <w:t xml:space="preserve">. Si el estudiante no puede ponerse en contacto con su </w:t>
      </w:r>
      <w:r w:rsidR="001D1E9C">
        <w:rPr>
          <w:rFonts w:ascii="Calibri" w:hAnsi="Calibri" w:cs="Arial"/>
          <w:color w:val="1F497D" w:themeColor="text2"/>
          <w:sz w:val="22"/>
          <w:szCs w:val="22"/>
          <w:lang w:val="es-ES_tradnl"/>
        </w:rPr>
        <w:t>maestro</w:t>
      </w:r>
      <w:r w:rsidRPr="00334063">
        <w:rPr>
          <w:rFonts w:ascii="Calibri" w:hAnsi="Calibri" w:cs="Arial"/>
          <w:color w:val="1F497D" w:themeColor="text2"/>
          <w:sz w:val="22"/>
          <w:szCs w:val="22"/>
          <w:lang w:val="es-ES_tradnl"/>
        </w:rPr>
        <w:t xml:space="preserve"> por alguna razón, deben traer una n</w:t>
      </w:r>
      <w:r w:rsidR="001D1E9C">
        <w:rPr>
          <w:rFonts w:ascii="Calibri" w:hAnsi="Calibri" w:cs="Arial"/>
          <w:color w:val="1F497D" w:themeColor="text2"/>
          <w:sz w:val="22"/>
          <w:szCs w:val="22"/>
          <w:lang w:val="es-ES_tradnl"/>
        </w:rPr>
        <w:t>ota por escrito de sus padres/</w:t>
      </w:r>
      <w:r w:rsidRPr="00334063">
        <w:rPr>
          <w:rFonts w:ascii="Calibri" w:hAnsi="Calibri" w:cs="Arial"/>
          <w:color w:val="1F497D" w:themeColor="text2"/>
          <w:sz w:val="22"/>
          <w:szCs w:val="22"/>
          <w:lang w:val="es-ES_tradnl"/>
        </w:rPr>
        <w:t>tutores.</w:t>
      </w:r>
    </w:p>
    <w:p w:rsidR="00402353" w:rsidRPr="00252482" w:rsidRDefault="00402353" w:rsidP="00402353">
      <w:pPr>
        <w:pStyle w:val="Header"/>
        <w:ind w:right="36"/>
        <w:rPr>
          <w:rFonts w:ascii="Calibri" w:hAnsi="Calibri"/>
          <w:color w:val="1F497D" w:themeColor="text2"/>
          <w:sz w:val="10"/>
          <w:szCs w:val="10"/>
          <w:u w:val="single"/>
          <w:lang w:val="es-ES_tradnl"/>
        </w:rPr>
      </w:pPr>
    </w:p>
    <w:p w:rsidR="00402353" w:rsidRPr="00252482" w:rsidRDefault="00334063" w:rsidP="00402353">
      <w:pPr>
        <w:pStyle w:val="Subtitle"/>
        <w:pBdr>
          <w:top w:val="single" w:sz="4" w:space="1" w:color="auto"/>
          <w:left w:val="single" w:sz="4" w:space="4" w:color="auto"/>
        </w:pBdr>
        <w:rPr>
          <w:rFonts w:ascii="Calibri" w:hAnsi="Calibri"/>
          <w:color w:val="1F497D" w:themeColor="text2"/>
          <w:sz w:val="28"/>
          <w:szCs w:val="28"/>
          <w:lang w:val="es-ES_tradnl"/>
        </w:rPr>
      </w:pPr>
      <w:r>
        <w:rPr>
          <w:rFonts w:ascii="Calibri" w:hAnsi="Calibri"/>
          <w:color w:val="1F497D" w:themeColor="text2"/>
          <w:sz w:val="28"/>
          <w:szCs w:val="28"/>
          <w:lang w:val="es-ES_tradnl"/>
        </w:rPr>
        <w:t xml:space="preserve">Puntos </w:t>
      </w:r>
      <w:r w:rsidR="00C25A2C">
        <w:rPr>
          <w:rFonts w:ascii="Calibri" w:hAnsi="Calibri"/>
          <w:color w:val="1F497D" w:themeColor="text2"/>
          <w:sz w:val="28"/>
          <w:szCs w:val="28"/>
          <w:lang w:val="es-ES_tradnl"/>
        </w:rPr>
        <w:t>claves de tarea</w:t>
      </w:r>
    </w:p>
    <w:p w:rsidR="00402353" w:rsidRPr="00252482" w:rsidRDefault="00334063" w:rsidP="00334063">
      <w:pPr>
        <w:pStyle w:val="Subtitle"/>
        <w:rPr>
          <w:rFonts w:ascii="Calibri" w:hAnsi="Calibri"/>
          <w:b w:val="0"/>
          <w:i/>
          <w:color w:val="1F497D" w:themeColor="text2"/>
          <w:sz w:val="22"/>
          <w:szCs w:val="22"/>
          <w:lang w:val="es-ES_tradnl"/>
        </w:rPr>
      </w:pPr>
      <w:r w:rsidRPr="00334063">
        <w:rPr>
          <w:rFonts w:ascii="Calibri" w:hAnsi="Calibri"/>
          <w:b w:val="0"/>
          <w:i/>
          <w:color w:val="1F497D" w:themeColor="text2"/>
          <w:sz w:val="22"/>
          <w:szCs w:val="22"/>
          <w:lang w:val="es-ES_tradnl"/>
        </w:rPr>
        <w:t xml:space="preserve">Hay muchos puntos que revisamos con los estudiantes. A continuación se presentan los mensajes constantes que </w:t>
      </w:r>
      <w:r w:rsidR="001D1E9C">
        <w:rPr>
          <w:rFonts w:ascii="Calibri" w:hAnsi="Calibri"/>
          <w:b w:val="0"/>
          <w:i/>
          <w:color w:val="1F497D" w:themeColor="text2"/>
          <w:sz w:val="22"/>
          <w:szCs w:val="22"/>
          <w:lang w:val="es-ES_tradnl"/>
        </w:rPr>
        <w:t xml:space="preserve">les </w:t>
      </w:r>
      <w:r w:rsidRPr="00334063">
        <w:rPr>
          <w:rFonts w:ascii="Calibri" w:hAnsi="Calibri"/>
          <w:b w:val="0"/>
          <w:i/>
          <w:color w:val="1F497D" w:themeColor="text2"/>
          <w:sz w:val="22"/>
          <w:szCs w:val="22"/>
          <w:lang w:val="es-ES_tradnl"/>
        </w:rPr>
        <w:t xml:space="preserve">enviamos a nuestros </w:t>
      </w:r>
      <w:proofErr w:type="spellStart"/>
      <w:r w:rsidR="001D1E9C">
        <w:rPr>
          <w:rFonts w:ascii="Calibri" w:hAnsi="Calibri"/>
          <w:b w:val="0"/>
          <w:i/>
          <w:color w:val="1F497D" w:themeColor="text2"/>
          <w:sz w:val="22"/>
          <w:szCs w:val="22"/>
          <w:lang w:val="es-ES_tradnl"/>
        </w:rPr>
        <w:t>KIPPsters</w:t>
      </w:r>
      <w:proofErr w:type="spellEnd"/>
      <w:r w:rsidRPr="00334063">
        <w:rPr>
          <w:rFonts w:ascii="Calibri" w:hAnsi="Calibri"/>
          <w:b w:val="0"/>
          <w:i/>
          <w:color w:val="1F497D" w:themeColor="text2"/>
          <w:sz w:val="22"/>
          <w:szCs w:val="22"/>
          <w:lang w:val="es-ES_tradnl"/>
        </w:rPr>
        <w:t xml:space="preserve"> </w:t>
      </w:r>
      <w:r w:rsidR="001D1E9C">
        <w:rPr>
          <w:rFonts w:ascii="Calibri" w:hAnsi="Calibri"/>
          <w:b w:val="0"/>
          <w:i/>
          <w:color w:val="1F497D" w:themeColor="text2"/>
          <w:sz w:val="22"/>
          <w:szCs w:val="22"/>
          <w:lang w:val="es-ES_tradnl"/>
        </w:rPr>
        <w:t>mientras</w:t>
      </w:r>
      <w:r w:rsidRPr="00334063">
        <w:rPr>
          <w:rFonts w:ascii="Calibri" w:hAnsi="Calibri"/>
          <w:b w:val="0"/>
          <w:i/>
          <w:color w:val="1F497D" w:themeColor="text2"/>
          <w:sz w:val="22"/>
          <w:szCs w:val="22"/>
          <w:lang w:val="es-ES_tradnl"/>
        </w:rPr>
        <w:t xml:space="preserve"> reforzamos la importancia de la tarea. Por favor revise con su hij</w:t>
      </w:r>
      <w:r w:rsidR="00CD6959">
        <w:rPr>
          <w:rFonts w:ascii="Calibri" w:hAnsi="Calibri"/>
          <w:b w:val="0"/>
          <w:i/>
          <w:color w:val="1F497D" w:themeColor="text2"/>
          <w:sz w:val="22"/>
          <w:szCs w:val="22"/>
          <w:lang w:val="es-ES_tradnl"/>
        </w:rPr>
        <w:t>o</w:t>
      </w:r>
      <w:r w:rsidRPr="00334063">
        <w:rPr>
          <w:rFonts w:ascii="Calibri" w:hAnsi="Calibri"/>
          <w:b w:val="0"/>
          <w:i/>
          <w:color w:val="1F497D" w:themeColor="text2"/>
          <w:sz w:val="22"/>
          <w:szCs w:val="22"/>
          <w:lang w:val="es-ES_tradnl"/>
        </w:rPr>
        <w:t xml:space="preserve"> y </w:t>
      </w:r>
      <w:r w:rsidR="001D1E9C">
        <w:rPr>
          <w:rFonts w:ascii="Calibri" w:hAnsi="Calibri"/>
          <w:b w:val="0"/>
          <w:i/>
          <w:color w:val="1F497D" w:themeColor="text2"/>
          <w:sz w:val="22"/>
          <w:szCs w:val="22"/>
          <w:lang w:val="es-ES_tradnl"/>
        </w:rPr>
        <w:t>siga</w:t>
      </w:r>
      <w:r w:rsidRPr="00334063">
        <w:rPr>
          <w:rFonts w:ascii="Calibri" w:hAnsi="Calibri"/>
          <w:b w:val="0"/>
          <w:i/>
          <w:color w:val="1F497D" w:themeColor="text2"/>
          <w:sz w:val="22"/>
          <w:szCs w:val="22"/>
          <w:lang w:val="es-ES_tradnl"/>
        </w:rPr>
        <w:t xml:space="preserve"> reforzando la finalización exacta, completa y </w:t>
      </w:r>
      <w:r w:rsidR="001D1E9C">
        <w:rPr>
          <w:rFonts w:ascii="Calibri" w:hAnsi="Calibri"/>
          <w:b w:val="0"/>
          <w:i/>
          <w:color w:val="1F497D" w:themeColor="text2"/>
          <w:sz w:val="22"/>
          <w:szCs w:val="22"/>
          <w:lang w:val="es-ES_tradnl"/>
        </w:rPr>
        <w:t>puntual</w:t>
      </w:r>
      <w:r w:rsidRPr="00334063">
        <w:rPr>
          <w:rFonts w:ascii="Calibri" w:hAnsi="Calibri"/>
          <w:b w:val="0"/>
          <w:i/>
          <w:color w:val="1F497D" w:themeColor="text2"/>
          <w:sz w:val="22"/>
          <w:szCs w:val="22"/>
          <w:lang w:val="es-ES_tradnl"/>
        </w:rPr>
        <w:t xml:space="preserve"> de la tarea. Como siempre los estudiantes pueden llamar a los maestros con preguntas de la tarea.</w:t>
      </w:r>
    </w:p>
    <w:p w:rsidR="00334063" w:rsidRPr="00334063" w:rsidRDefault="00334063" w:rsidP="00334063">
      <w:pPr>
        <w:pStyle w:val="Subtitle"/>
        <w:numPr>
          <w:ilvl w:val="0"/>
          <w:numId w:val="22"/>
        </w:numPr>
        <w:ind w:left="360" w:right="-180"/>
        <w:rPr>
          <w:rFonts w:ascii="Calibri" w:hAnsi="Calibri"/>
          <w:color w:val="1F497D" w:themeColor="text2"/>
          <w:sz w:val="22"/>
          <w:szCs w:val="22"/>
          <w:u w:val="single"/>
          <w:lang w:val="es-ES_tradnl"/>
        </w:rPr>
      </w:pPr>
      <w:r w:rsidRPr="00334063">
        <w:rPr>
          <w:rFonts w:ascii="Calibri" w:hAnsi="Calibri"/>
          <w:b w:val="0"/>
          <w:color w:val="1F497D" w:themeColor="text2"/>
          <w:sz w:val="22"/>
          <w:szCs w:val="22"/>
          <w:lang w:val="es-ES_tradnl"/>
        </w:rPr>
        <w:t xml:space="preserve">Porque estamos comprometidos con nuestra misión de preparar a nuestros estudiantes para la escuela secundaria, la universidad y el mundo más allá, enfatizamos enérgicamente la terminación exacta y completa de las tareas. </w:t>
      </w:r>
      <w:r w:rsidR="001D1E9C">
        <w:rPr>
          <w:rFonts w:ascii="Calibri" w:hAnsi="Calibri"/>
          <w:b w:val="0"/>
          <w:color w:val="1F497D" w:themeColor="text2"/>
          <w:sz w:val="22"/>
          <w:szCs w:val="22"/>
          <w:lang w:val="es-ES_tradnl"/>
        </w:rPr>
        <w:t>La tarea</w:t>
      </w:r>
      <w:r w:rsidRPr="00334063">
        <w:rPr>
          <w:rFonts w:ascii="Calibri" w:hAnsi="Calibri"/>
          <w:b w:val="0"/>
          <w:color w:val="1F497D" w:themeColor="text2"/>
          <w:sz w:val="22"/>
          <w:szCs w:val="22"/>
          <w:lang w:val="es-ES_tradnl"/>
        </w:rPr>
        <w:t xml:space="preserve"> ayuda a los estudiantes a desarrollar </w:t>
      </w:r>
      <w:r w:rsidR="00B45CCD">
        <w:rPr>
          <w:rFonts w:ascii="Calibri" w:hAnsi="Calibri"/>
          <w:color w:val="1F497D" w:themeColor="text2"/>
          <w:sz w:val="22"/>
          <w:szCs w:val="22"/>
          <w:lang w:val="es-ES_tradnl"/>
        </w:rPr>
        <w:t>la t</w:t>
      </w:r>
      <w:r w:rsidR="00B45CCD" w:rsidRPr="00B45CCD">
        <w:rPr>
          <w:rFonts w:ascii="Calibri" w:hAnsi="Calibri"/>
          <w:color w:val="1F497D" w:themeColor="text2"/>
          <w:sz w:val="22"/>
          <w:szCs w:val="22"/>
          <w:lang w:val="es-ES_tradnl"/>
        </w:rPr>
        <w:t>enacidad, control de s</w:t>
      </w:r>
      <w:r w:rsidR="00C25A2C">
        <w:rPr>
          <w:rFonts w:ascii="Calibri" w:hAnsi="Calibri"/>
          <w:color w:val="1F497D" w:themeColor="text2"/>
          <w:sz w:val="22"/>
          <w:szCs w:val="22"/>
          <w:lang w:val="es-ES_tradnl"/>
        </w:rPr>
        <w:t xml:space="preserve">í </w:t>
      </w:r>
      <w:r w:rsidR="00B45CCD" w:rsidRPr="00B45CCD">
        <w:rPr>
          <w:rFonts w:ascii="Calibri" w:hAnsi="Calibri"/>
          <w:color w:val="1F497D" w:themeColor="text2"/>
          <w:sz w:val="22"/>
          <w:szCs w:val="22"/>
          <w:lang w:val="es-ES_tradnl"/>
        </w:rPr>
        <w:t xml:space="preserve">mismo, deseo, disciplina y </w:t>
      </w:r>
      <w:proofErr w:type="spellStart"/>
      <w:r w:rsidR="00B45CCD" w:rsidRPr="00B45CCD">
        <w:rPr>
          <w:rFonts w:ascii="Calibri" w:hAnsi="Calibri"/>
          <w:color w:val="1F497D" w:themeColor="text2"/>
          <w:sz w:val="22"/>
          <w:szCs w:val="22"/>
          <w:lang w:val="es-ES_tradnl"/>
        </w:rPr>
        <w:t>dedicación</w:t>
      </w:r>
      <w:proofErr w:type="spellEnd"/>
      <w:r w:rsidRPr="00334063">
        <w:rPr>
          <w:rFonts w:ascii="Calibri" w:hAnsi="Calibri"/>
          <w:b w:val="0"/>
          <w:color w:val="1F497D" w:themeColor="text2"/>
          <w:sz w:val="22"/>
          <w:szCs w:val="22"/>
          <w:lang w:val="es-ES_tradnl"/>
        </w:rPr>
        <w:t>- todos los cuales son herramientas importantes para el éxito.</w:t>
      </w:r>
    </w:p>
    <w:p w:rsidR="00402353" w:rsidRPr="00252482" w:rsidRDefault="00402353" w:rsidP="00402353">
      <w:pPr>
        <w:pStyle w:val="Subtitle"/>
        <w:ind w:right="-180"/>
        <w:rPr>
          <w:rFonts w:ascii="Calibri" w:hAnsi="Calibri"/>
          <w:b w:val="0"/>
          <w:color w:val="1F497D" w:themeColor="text2"/>
          <w:sz w:val="22"/>
          <w:szCs w:val="22"/>
          <w:lang w:val="es-ES_tradnl"/>
        </w:rPr>
      </w:pPr>
    </w:p>
    <w:p w:rsidR="00402353" w:rsidRPr="00252482" w:rsidRDefault="00402353" w:rsidP="00402353">
      <w:pPr>
        <w:pStyle w:val="Subtitle"/>
        <w:ind w:right="-180"/>
        <w:rPr>
          <w:rFonts w:ascii="Calibri" w:hAnsi="Calibri"/>
          <w:color w:val="1F497D" w:themeColor="text2"/>
          <w:sz w:val="22"/>
          <w:szCs w:val="22"/>
          <w:u w:val="single"/>
          <w:lang w:val="es-ES_tradnl"/>
        </w:rPr>
      </w:pPr>
      <w:r w:rsidRPr="00307051">
        <w:rPr>
          <w:rFonts w:ascii="Calibri" w:hAnsi="Calibri"/>
          <w:b w:val="0"/>
          <w:color w:val="1F497D" w:themeColor="text2"/>
          <w:sz w:val="22"/>
          <w:szCs w:val="22"/>
          <w:highlight w:val="yellow"/>
        </w:rPr>
        <w:t xml:space="preserve">[OPTIONAL MS/ES HOMEWORK POLICIES: Schools may choose to supplement the policy with additional key points or consequences associated with failure to complete homework. </w:t>
      </w:r>
      <w:proofErr w:type="spellStart"/>
      <w:r w:rsidRPr="00334063">
        <w:rPr>
          <w:rFonts w:ascii="Calibri" w:hAnsi="Calibri"/>
          <w:b w:val="0"/>
          <w:color w:val="1F497D" w:themeColor="text2"/>
          <w:sz w:val="22"/>
          <w:szCs w:val="22"/>
          <w:highlight w:val="yellow"/>
          <w:lang w:val="es-ES_tradnl"/>
        </w:rPr>
        <w:t>Examples</w:t>
      </w:r>
      <w:proofErr w:type="spellEnd"/>
      <w:r w:rsidRPr="00334063">
        <w:rPr>
          <w:rFonts w:ascii="Calibri" w:hAnsi="Calibri"/>
          <w:b w:val="0"/>
          <w:color w:val="1F497D" w:themeColor="text2"/>
          <w:sz w:val="22"/>
          <w:szCs w:val="22"/>
          <w:highlight w:val="yellow"/>
          <w:lang w:val="es-ES_tradnl"/>
        </w:rPr>
        <w:t xml:space="preserve"> </w:t>
      </w:r>
      <w:proofErr w:type="spellStart"/>
      <w:r w:rsidRPr="00334063">
        <w:rPr>
          <w:rFonts w:ascii="Calibri" w:hAnsi="Calibri"/>
          <w:b w:val="0"/>
          <w:color w:val="1F497D" w:themeColor="text2"/>
          <w:sz w:val="22"/>
          <w:szCs w:val="22"/>
          <w:highlight w:val="yellow"/>
          <w:lang w:val="es-ES_tradnl"/>
        </w:rPr>
        <w:t>include</w:t>
      </w:r>
      <w:proofErr w:type="spellEnd"/>
      <w:r w:rsidRPr="00334063">
        <w:rPr>
          <w:rFonts w:ascii="Calibri" w:hAnsi="Calibri"/>
          <w:b w:val="0"/>
          <w:color w:val="1F497D" w:themeColor="text2"/>
          <w:sz w:val="22"/>
          <w:szCs w:val="22"/>
          <w:highlight w:val="yellow"/>
          <w:lang w:val="es-ES_tradnl"/>
        </w:rPr>
        <w:t>:</w:t>
      </w:r>
    </w:p>
    <w:p w:rsidR="00402353" w:rsidRPr="00252482" w:rsidRDefault="00334063" w:rsidP="00B45CCD">
      <w:pPr>
        <w:pStyle w:val="Subtitle"/>
        <w:numPr>
          <w:ilvl w:val="0"/>
          <w:numId w:val="22"/>
        </w:numPr>
        <w:ind w:left="360" w:right="-180"/>
        <w:rPr>
          <w:rFonts w:ascii="Calibri" w:hAnsi="Calibri"/>
          <w:b w:val="0"/>
          <w:i/>
          <w:color w:val="1F497D" w:themeColor="text2"/>
          <w:sz w:val="22"/>
          <w:szCs w:val="22"/>
          <w:u w:val="single"/>
          <w:lang w:val="es-ES_tradnl"/>
        </w:rPr>
      </w:pPr>
      <w:r w:rsidRPr="00334063">
        <w:rPr>
          <w:rFonts w:ascii="Calibri" w:hAnsi="Calibri"/>
          <w:b w:val="0"/>
          <w:i/>
          <w:color w:val="1F497D" w:themeColor="text2"/>
          <w:sz w:val="22"/>
          <w:szCs w:val="22"/>
          <w:lang w:val="es-ES_tradnl"/>
        </w:rPr>
        <w:t xml:space="preserve">Los estudiantes que vienen a clase sin </w:t>
      </w:r>
      <w:r w:rsidR="00B45CCD">
        <w:rPr>
          <w:rFonts w:ascii="Calibri" w:hAnsi="Calibri"/>
          <w:b w:val="0"/>
          <w:i/>
          <w:color w:val="1F497D" w:themeColor="text2"/>
          <w:sz w:val="22"/>
          <w:szCs w:val="22"/>
          <w:lang w:val="es-ES_tradnl"/>
        </w:rPr>
        <w:t>la tarea</w:t>
      </w:r>
      <w:r w:rsidRPr="00334063">
        <w:rPr>
          <w:rFonts w:ascii="Calibri" w:hAnsi="Calibri"/>
          <w:b w:val="0"/>
          <w:i/>
          <w:color w:val="1F497D" w:themeColor="text2"/>
          <w:sz w:val="22"/>
          <w:szCs w:val="22"/>
          <w:lang w:val="es-ES_tradnl"/>
        </w:rPr>
        <w:t xml:space="preserve">, y que no han recibido el permiso del </w:t>
      </w:r>
      <w:r w:rsidR="00B45CCD">
        <w:rPr>
          <w:rFonts w:ascii="Calibri" w:hAnsi="Calibri"/>
          <w:b w:val="0"/>
          <w:i/>
          <w:color w:val="1F497D" w:themeColor="text2"/>
          <w:sz w:val="22"/>
          <w:szCs w:val="22"/>
          <w:lang w:val="es-ES_tradnl"/>
        </w:rPr>
        <w:t>maestro</w:t>
      </w:r>
      <w:r w:rsidRPr="00334063">
        <w:rPr>
          <w:rFonts w:ascii="Calibri" w:hAnsi="Calibri"/>
          <w:b w:val="0"/>
          <w:i/>
          <w:color w:val="1F497D" w:themeColor="text2"/>
          <w:sz w:val="22"/>
          <w:szCs w:val="22"/>
          <w:lang w:val="es-ES_tradnl"/>
        </w:rPr>
        <w:t xml:space="preserve"> o </w:t>
      </w:r>
      <w:r w:rsidR="00B45CCD">
        <w:rPr>
          <w:rFonts w:ascii="Calibri" w:hAnsi="Calibri"/>
          <w:b w:val="0"/>
          <w:i/>
          <w:color w:val="1F497D" w:themeColor="text2"/>
          <w:sz w:val="22"/>
          <w:szCs w:val="22"/>
          <w:lang w:val="es-ES_tradnl"/>
        </w:rPr>
        <w:t xml:space="preserve">de un </w:t>
      </w:r>
      <w:r w:rsidRPr="00334063">
        <w:rPr>
          <w:rFonts w:ascii="Calibri" w:hAnsi="Calibri"/>
          <w:b w:val="0"/>
          <w:i/>
          <w:color w:val="1F497D" w:themeColor="text2"/>
          <w:sz w:val="22"/>
          <w:szCs w:val="22"/>
          <w:lang w:val="es-ES_tradnl"/>
        </w:rPr>
        <w:t xml:space="preserve">miembro </w:t>
      </w:r>
      <w:r w:rsidR="00B45CCD" w:rsidRPr="00334063">
        <w:rPr>
          <w:rFonts w:ascii="Calibri" w:hAnsi="Calibri"/>
          <w:b w:val="0"/>
          <w:i/>
          <w:color w:val="1F497D" w:themeColor="text2"/>
          <w:sz w:val="22"/>
          <w:szCs w:val="22"/>
          <w:lang w:val="es-ES_tradnl"/>
        </w:rPr>
        <w:t xml:space="preserve">autorizado </w:t>
      </w:r>
      <w:r w:rsidRPr="00334063">
        <w:rPr>
          <w:rFonts w:ascii="Calibri" w:hAnsi="Calibri"/>
          <w:b w:val="0"/>
          <w:i/>
          <w:color w:val="1F497D" w:themeColor="text2"/>
          <w:sz w:val="22"/>
          <w:szCs w:val="22"/>
          <w:lang w:val="es-ES_tradnl"/>
        </w:rPr>
        <w:t>del personal, recibirá</w:t>
      </w:r>
      <w:r w:rsidR="00B45CCD">
        <w:rPr>
          <w:rFonts w:ascii="Calibri" w:hAnsi="Calibri"/>
          <w:b w:val="0"/>
          <w:i/>
          <w:color w:val="1F497D" w:themeColor="text2"/>
          <w:sz w:val="22"/>
          <w:szCs w:val="22"/>
          <w:lang w:val="es-ES_tradnl"/>
        </w:rPr>
        <w:t>n</w:t>
      </w:r>
      <w:r w:rsidRPr="00334063">
        <w:rPr>
          <w:rFonts w:ascii="Calibri" w:hAnsi="Calibri"/>
          <w:b w:val="0"/>
          <w:i/>
          <w:color w:val="1F497D" w:themeColor="text2"/>
          <w:sz w:val="22"/>
          <w:szCs w:val="22"/>
          <w:lang w:val="es-ES_tradnl"/>
        </w:rPr>
        <w:t xml:space="preserve"> </w:t>
      </w:r>
      <w:r w:rsidR="00B45CCD">
        <w:rPr>
          <w:rFonts w:ascii="Calibri" w:hAnsi="Calibri"/>
          <w:b w:val="0"/>
          <w:i/>
          <w:color w:val="1F497D" w:themeColor="text2"/>
          <w:sz w:val="22"/>
          <w:szCs w:val="22"/>
          <w:lang w:val="es-ES_tradnl"/>
        </w:rPr>
        <w:t xml:space="preserve">un “No </w:t>
      </w:r>
      <w:proofErr w:type="spellStart"/>
      <w:r w:rsidR="00B45CCD">
        <w:rPr>
          <w:rFonts w:ascii="Calibri" w:hAnsi="Calibri"/>
          <w:b w:val="0"/>
          <w:i/>
          <w:color w:val="1F497D" w:themeColor="text2"/>
          <w:sz w:val="22"/>
          <w:szCs w:val="22"/>
          <w:lang w:val="es-ES_tradnl"/>
        </w:rPr>
        <w:t>Homework</w:t>
      </w:r>
      <w:proofErr w:type="spellEnd"/>
      <w:r w:rsidR="00B45CCD">
        <w:rPr>
          <w:rFonts w:ascii="Calibri" w:hAnsi="Calibri"/>
          <w:b w:val="0"/>
          <w:i/>
          <w:color w:val="1F497D" w:themeColor="text2"/>
          <w:sz w:val="22"/>
          <w:szCs w:val="22"/>
          <w:lang w:val="es-ES_tradnl"/>
        </w:rPr>
        <w:t>” (“No Tarea”)</w:t>
      </w:r>
      <w:r w:rsidRPr="00334063">
        <w:rPr>
          <w:rFonts w:ascii="Calibri" w:hAnsi="Calibri"/>
          <w:b w:val="0"/>
          <w:i/>
          <w:color w:val="1F497D" w:themeColor="text2"/>
          <w:sz w:val="22"/>
          <w:szCs w:val="22"/>
          <w:lang w:val="es-ES_tradnl"/>
        </w:rPr>
        <w:t xml:space="preserve"> </w:t>
      </w:r>
      <w:r w:rsidR="00B45CCD">
        <w:rPr>
          <w:rFonts w:ascii="Calibri" w:hAnsi="Calibri"/>
          <w:b w:val="0"/>
          <w:i/>
          <w:color w:val="1F497D" w:themeColor="text2"/>
          <w:sz w:val="22"/>
          <w:szCs w:val="22"/>
          <w:lang w:val="es-ES_tradnl"/>
        </w:rPr>
        <w:t>en</w:t>
      </w:r>
      <w:r w:rsidRPr="00334063">
        <w:rPr>
          <w:rFonts w:ascii="Calibri" w:hAnsi="Calibri"/>
          <w:b w:val="0"/>
          <w:i/>
          <w:color w:val="1F497D" w:themeColor="text2"/>
          <w:sz w:val="22"/>
          <w:szCs w:val="22"/>
          <w:lang w:val="es-ES_tradnl"/>
        </w:rPr>
        <w:t xml:space="preserve"> su cheque de pago y est</w:t>
      </w:r>
      <w:r w:rsidR="00B45CCD">
        <w:rPr>
          <w:rFonts w:ascii="Calibri" w:hAnsi="Calibri"/>
          <w:b w:val="0"/>
          <w:i/>
          <w:color w:val="1F497D" w:themeColor="text2"/>
          <w:sz w:val="22"/>
          <w:szCs w:val="22"/>
          <w:lang w:val="es-ES_tradnl"/>
        </w:rPr>
        <w:t>ar</w:t>
      </w:r>
      <w:r w:rsidRPr="00334063">
        <w:rPr>
          <w:rFonts w:ascii="Calibri" w:hAnsi="Calibri"/>
          <w:b w:val="0"/>
          <w:i/>
          <w:color w:val="1F497D" w:themeColor="text2"/>
          <w:sz w:val="22"/>
          <w:szCs w:val="22"/>
          <w:lang w:val="es-ES_tradnl"/>
        </w:rPr>
        <w:t xml:space="preserve">án obligados a asistir a la detención en ese día </w:t>
      </w:r>
      <w:r w:rsidR="00B45CCD">
        <w:rPr>
          <w:rFonts w:ascii="Calibri" w:hAnsi="Calibri"/>
          <w:b w:val="0"/>
          <w:i/>
          <w:color w:val="1F497D" w:themeColor="text2"/>
          <w:sz w:val="22"/>
          <w:szCs w:val="22"/>
          <w:lang w:val="es-ES_tradnl"/>
        </w:rPr>
        <w:t>de las 4:30</w:t>
      </w:r>
      <w:r w:rsidR="00C25A2C">
        <w:rPr>
          <w:rFonts w:ascii="Calibri" w:hAnsi="Calibri"/>
          <w:b w:val="0"/>
          <w:i/>
          <w:color w:val="1F497D" w:themeColor="text2"/>
          <w:sz w:val="22"/>
          <w:szCs w:val="22"/>
          <w:lang w:val="es-ES_tradnl"/>
        </w:rPr>
        <w:t xml:space="preserve"> </w:t>
      </w:r>
      <w:r w:rsidR="00B45CCD">
        <w:rPr>
          <w:rFonts w:ascii="Calibri" w:hAnsi="Calibri"/>
          <w:b w:val="0"/>
          <w:i/>
          <w:color w:val="1F497D" w:themeColor="text2"/>
          <w:sz w:val="22"/>
          <w:szCs w:val="22"/>
          <w:lang w:val="es-ES_tradnl"/>
        </w:rPr>
        <w:t>p</w:t>
      </w:r>
      <w:r w:rsidR="00C25A2C">
        <w:rPr>
          <w:rFonts w:ascii="Calibri" w:hAnsi="Calibri"/>
          <w:b w:val="0"/>
          <w:i/>
          <w:color w:val="1F497D" w:themeColor="text2"/>
          <w:sz w:val="22"/>
          <w:szCs w:val="22"/>
          <w:lang w:val="es-ES_tradnl"/>
        </w:rPr>
        <w:t>.</w:t>
      </w:r>
      <w:r w:rsidR="00B45CCD">
        <w:rPr>
          <w:rFonts w:ascii="Calibri" w:hAnsi="Calibri"/>
          <w:b w:val="0"/>
          <w:i/>
          <w:color w:val="1F497D" w:themeColor="text2"/>
          <w:sz w:val="22"/>
          <w:szCs w:val="22"/>
          <w:lang w:val="es-ES_tradnl"/>
        </w:rPr>
        <w:t>m</w:t>
      </w:r>
      <w:r w:rsidR="00C25A2C">
        <w:rPr>
          <w:rFonts w:ascii="Calibri" w:hAnsi="Calibri"/>
          <w:b w:val="0"/>
          <w:i/>
          <w:color w:val="1F497D" w:themeColor="text2"/>
          <w:sz w:val="22"/>
          <w:szCs w:val="22"/>
          <w:lang w:val="es-ES_tradnl"/>
        </w:rPr>
        <w:t>.</w:t>
      </w:r>
      <w:r w:rsidR="00B45CCD">
        <w:rPr>
          <w:rFonts w:ascii="Calibri" w:hAnsi="Calibri"/>
          <w:b w:val="0"/>
          <w:i/>
          <w:color w:val="1F497D" w:themeColor="text2"/>
          <w:sz w:val="22"/>
          <w:szCs w:val="22"/>
          <w:lang w:val="es-ES_tradnl"/>
        </w:rPr>
        <w:t xml:space="preserve"> a las</w:t>
      </w:r>
      <w:r w:rsidR="00402353" w:rsidRPr="00252482">
        <w:rPr>
          <w:rFonts w:ascii="Calibri" w:hAnsi="Calibri"/>
          <w:b w:val="0"/>
          <w:i/>
          <w:color w:val="1F497D" w:themeColor="text2"/>
          <w:sz w:val="22"/>
          <w:szCs w:val="22"/>
          <w:lang w:val="es-ES_tradnl"/>
        </w:rPr>
        <w:t xml:space="preserve"> 5:30</w:t>
      </w:r>
      <w:r w:rsidR="00C25A2C">
        <w:rPr>
          <w:rFonts w:ascii="Calibri" w:hAnsi="Calibri"/>
          <w:b w:val="0"/>
          <w:i/>
          <w:color w:val="1F497D" w:themeColor="text2"/>
          <w:sz w:val="22"/>
          <w:szCs w:val="22"/>
          <w:lang w:val="es-ES_tradnl"/>
        </w:rPr>
        <w:t xml:space="preserve"> </w:t>
      </w:r>
      <w:r w:rsidR="00402353" w:rsidRPr="00252482">
        <w:rPr>
          <w:rFonts w:ascii="Calibri" w:hAnsi="Calibri"/>
          <w:b w:val="0"/>
          <w:i/>
          <w:color w:val="1F497D" w:themeColor="text2"/>
          <w:sz w:val="22"/>
          <w:szCs w:val="22"/>
          <w:lang w:val="es-ES_tradnl"/>
        </w:rPr>
        <w:t>p</w:t>
      </w:r>
      <w:r w:rsidR="00C25A2C">
        <w:rPr>
          <w:rFonts w:ascii="Calibri" w:hAnsi="Calibri"/>
          <w:b w:val="0"/>
          <w:i/>
          <w:color w:val="1F497D" w:themeColor="text2"/>
          <w:sz w:val="22"/>
          <w:szCs w:val="22"/>
          <w:lang w:val="es-ES_tradnl"/>
        </w:rPr>
        <w:t>.</w:t>
      </w:r>
      <w:r w:rsidR="00402353" w:rsidRPr="00252482">
        <w:rPr>
          <w:rFonts w:ascii="Calibri" w:hAnsi="Calibri"/>
          <w:b w:val="0"/>
          <w:i/>
          <w:color w:val="1F497D" w:themeColor="text2"/>
          <w:sz w:val="22"/>
          <w:szCs w:val="22"/>
          <w:lang w:val="es-ES_tradnl"/>
        </w:rPr>
        <w:t xml:space="preserve">m.  </w:t>
      </w:r>
    </w:p>
    <w:p w:rsidR="00334063" w:rsidRPr="00334063" w:rsidRDefault="00B45CCD" w:rsidP="00494515">
      <w:pPr>
        <w:pStyle w:val="Subtitle"/>
        <w:numPr>
          <w:ilvl w:val="0"/>
          <w:numId w:val="22"/>
        </w:numPr>
        <w:ind w:left="360" w:right="-180"/>
        <w:rPr>
          <w:rFonts w:ascii="Calibri" w:hAnsi="Calibri"/>
          <w:b w:val="0"/>
          <w:i/>
          <w:color w:val="1F497D" w:themeColor="text2"/>
          <w:sz w:val="22"/>
          <w:szCs w:val="22"/>
          <w:u w:val="single"/>
          <w:lang w:val="es-ES_tradnl"/>
        </w:rPr>
      </w:pPr>
      <w:r>
        <w:rPr>
          <w:rFonts w:ascii="Calibri" w:hAnsi="Calibri"/>
          <w:b w:val="0"/>
          <w:i/>
          <w:color w:val="1F497D" w:themeColor="text2"/>
          <w:sz w:val="22"/>
          <w:szCs w:val="22"/>
          <w:lang w:val="es-ES_tradnl"/>
        </w:rPr>
        <w:t>Los</w:t>
      </w:r>
      <w:r w:rsidR="00334063" w:rsidRPr="00334063">
        <w:rPr>
          <w:rFonts w:ascii="Calibri" w:hAnsi="Calibri"/>
          <w:b w:val="0"/>
          <w:i/>
          <w:color w:val="1F497D" w:themeColor="text2"/>
          <w:sz w:val="22"/>
          <w:szCs w:val="22"/>
          <w:lang w:val="es-ES_tradnl"/>
        </w:rPr>
        <w:t xml:space="preserve"> comentarios </w:t>
      </w:r>
      <w:r>
        <w:rPr>
          <w:rFonts w:ascii="Calibri" w:hAnsi="Calibri"/>
          <w:b w:val="0"/>
          <w:i/>
          <w:color w:val="1F497D" w:themeColor="text2"/>
          <w:sz w:val="22"/>
          <w:szCs w:val="22"/>
          <w:lang w:val="es-ES_tradnl"/>
        </w:rPr>
        <w:t xml:space="preserve">de tarea </w:t>
      </w:r>
      <w:r w:rsidR="00334063" w:rsidRPr="00334063">
        <w:rPr>
          <w:rFonts w:ascii="Calibri" w:hAnsi="Calibri"/>
          <w:b w:val="0"/>
          <w:i/>
          <w:color w:val="1F497D" w:themeColor="text2"/>
          <w:sz w:val="22"/>
          <w:szCs w:val="22"/>
          <w:lang w:val="es-ES_tradnl"/>
        </w:rPr>
        <w:t xml:space="preserve">se registran en los cheques </w:t>
      </w:r>
      <w:r w:rsidRPr="00334063">
        <w:rPr>
          <w:rFonts w:ascii="Calibri" w:hAnsi="Calibri"/>
          <w:b w:val="0"/>
          <w:i/>
          <w:color w:val="1F497D" w:themeColor="text2"/>
          <w:sz w:val="22"/>
          <w:szCs w:val="22"/>
          <w:lang w:val="es-ES_tradnl"/>
        </w:rPr>
        <w:t xml:space="preserve">semanales </w:t>
      </w:r>
      <w:r w:rsidR="00334063" w:rsidRPr="00334063">
        <w:rPr>
          <w:rFonts w:ascii="Calibri" w:hAnsi="Calibri"/>
          <w:b w:val="0"/>
          <w:i/>
          <w:color w:val="1F497D" w:themeColor="text2"/>
          <w:sz w:val="22"/>
          <w:szCs w:val="22"/>
          <w:lang w:val="es-ES_tradnl"/>
        </w:rPr>
        <w:t>de pago. Los cheques de pago, un registro semanal de</w:t>
      </w:r>
      <w:r>
        <w:rPr>
          <w:rFonts w:ascii="Calibri" w:hAnsi="Calibri"/>
          <w:b w:val="0"/>
          <w:i/>
          <w:color w:val="1F497D" w:themeColor="text2"/>
          <w:sz w:val="22"/>
          <w:szCs w:val="22"/>
          <w:lang w:val="es-ES_tradnl"/>
        </w:rPr>
        <w:t>l</w:t>
      </w:r>
      <w:r w:rsidR="00334063" w:rsidRPr="00334063">
        <w:rPr>
          <w:rFonts w:ascii="Calibri" w:hAnsi="Calibri"/>
          <w:b w:val="0"/>
          <w:i/>
          <w:color w:val="1F497D" w:themeColor="text2"/>
          <w:sz w:val="22"/>
          <w:szCs w:val="22"/>
          <w:lang w:val="es-ES_tradnl"/>
        </w:rPr>
        <w:t xml:space="preserve"> rendimiento conductual y académico de los estudiantes, se explicarán con más detalle en la siguiente sección</w:t>
      </w:r>
      <w:r>
        <w:rPr>
          <w:rFonts w:ascii="Calibri" w:hAnsi="Calibri"/>
          <w:b w:val="0"/>
          <w:i/>
          <w:color w:val="1F497D" w:themeColor="text2"/>
          <w:sz w:val="22"/>
          <w:szCs w:val="22"/>
          <w:lang w:val="es-ES_tradnl"/>
        </w:rPr>
        <w:t>.</w:t>
      </w:r>
    </w:p>
    <w:p w:rsidR="00402353" w:rsidRPr="00B45CCD" w:rsidRDefault="00B45CCD" w:rsidP="00B45CCD">
      <w:pPr>
        <w:pStyle w:val="Subtitle"/>
        <w:numPr>
          <w:ilvl w:val="0"/>
          <w:numId w:val="22"/>
        </w:numPr>
        <w:ind w:left="360" w:right="-180"/>
        <w:rPr>
          <w:rFonts w:ascii="Calibri" w:hAnsi="Calibri"/>
          <w:b w:val="0"/>
          <w:i/>
          <w:color w:val="1F497D" w:themeColor="text2"/>
          <w:sz w:val="22"/>
          <w:szCs w:val="22"/>
          <w:lang w:val="es-ES_tradnl"/>
        </w:rPr>
      </w:pPr>
      <w:r>
        <w:rPr>
          <w:rFonts w:ascii="Calibri" w:hAnsi="Calibri"/>
          <w:b w:val="0"/>
          <w:i/>
          <w:color w:val="1F497D" w:themeColor="text2"/>
          <w:sz w:val="22"/>
          <w:szCs w:val="22"/>
          <w:lang w:val="es-ES_tradnl"/>
        </w:rPr>
        <w:t>Los e</w:t>
      </w:r>
      <w:r w:rsidR="00C25A2C">
        <w:rPr>
          <w:rFonts w:ascii="Calibri" w:hAnsi="Calibri"/>
          <w:b w:val="0"/>
          <w:i/>
          <w:color w:val="1F497D" w:themeColor="text2"/>
          <w:sz w:val="22"/>
          <w:szCs w:val="22"/>
          <w:lang w:val="es-ES_tradnl"/>
        </w:rPr>
        <w:t>studiantes</w:t>
      </w:r>
      <w:r w:rsidR="00334063" w:rsidRPr="00334063">
        <w:rPr>
          <w:rFonts w:ascii="Calibri" w:hAnsi="Calibri"/>
          <w:b w:val="0"/>
          <w:i/>
          <w:color w:val="1F497D" w:themeColor="text2"/>
          <w:sz w:val="22"/>
          <w:szCs w:val="22"/>
          <w:lang w:val="es-ES_tradnl"/>
        </w:rPr>
        <w:t xml:space="preserve"> tienen hasta el día siguiente para compensar las tareas con el fin de recibir el crédito de </w:t>
      </w:r>
      <w:r>
        <w:rPr>
          <w:rFonts w:ascii="Calibri" w:hAnsi="Calibri"/>
          <w:b w:val="0"/>
          <w:i/>
          <w:color w:val="1F497D" w:themeColor="text2"/>
          <w:sz w:val="22"/>
          <w:szCs w:val="22"/>
          <w:lang w:val="es-ES_tradnl"/>
        </w:rPr>
        <w:t>la clase</w:t>
      </w:r>
      <w:r w:rsidR="00334063" w:rsidRPr="00334063">
        <w:rPr>
          <w:rFonts w:ascii="Calibri" w:hAnsi="Calibri"/>
          <w:b w:val="0"/>
          <w:i/>
          <w:color w:val="1F497D" w:themeColor="text2"/>
          <w:sz w:val="22"/>
          <w:szCs w:val="22"/>
          <w:lang w:val="es-ES_tradnl"/>
        </w:rPr>
        <w:t>.</w:t>
      </w:r>
    </w:p>
    <w:p w:rsidR="00B45CCD" w:rsidRPr="00B45CCD" w:rsidRDefault="00B45CCD" w:rsidP="00334063">
      <w:pPr>
        <w:pStyle w:val="Subtitle"/>
        <w:numPr>
          <w:ilvl w:val="0"/>
          <w:numId w:val="22"/>
        </w:numPr>
        <w:ind w:left="360" w:right="-180"/>
        <w:rPr>
          <w:rFonts w:asciiTheme="minorHAnsi" w:hAnsiTheme="minorHAnsi"/>
          <w:b w:val="0"/>
          <w:i/>
          <w:color w:val="1F497D" w:themeColor="text2"/>
          <w:sz w:val="22"/>
          <w:szCs w:val="22"/>
          <w:lang w:val="es-ES_tradnl"/>
        </w:rPr>
      </w:pPr>
      <w:r w:rsidRPr="00B45CCD">
        <w:rPr>
          <w:rFonts w:asciiTheme="minorHAnsi" w:hAnsiTheme="minorHAnsi"/>
          <w:b w:val="0"/>
          <w:i/>
          <w:color w:val="1F497D" w:themeColor="text2"/>
          <w:spacing w:val="-1"/>
          <w:sz w:val="22"/>
          <w:szCs w:val="22"/>
          <w:lang w:val="es-ES_tradnl"/>
        </w:rPr>
        <w:t xml:space="preserve">Cada noche, los estudiantes </w:t>
      </w:r>
      <w:proofErr w:type="spellStart"/>
      <w:r w:rsidRPr="00B45CCD">
        <w:rPr>
          <w:rFonts w:asciiTheme="minorHAnsi" w:hAnsiTheme="minorHAnsi"/>
          <w:b w:val="0"/>
          <w:i/>
          <w:color w:val="1F497D" w:themeColor="text2"/>
          <w:spacing w:val="-1"/>
          <w:sz w:val="22"/>
          <w:szCs w:val="22"/>
          <w:lang w:val="es-ES_tradnl"/>
        </w:rPr>
        <w:t>volverán</w:t>
      </w:r>
      <w:proofErr w:type="spellEnd"/>
      <w:r w:rsidRPr="00B45CCD">
        <w:rPr>
          <w:rFonts w:asciiTheme="minorHAnsi" w:hAnsiTheme="minorHAnsi"/>
          <w:b w:val="0"/>
          <w:i/>
          <w:color w:val="1F497D" w:themeColor="text2"/>
          <w:spacing w:val="-1"/>
          <w:sz w:val="22"/>
          <w:szCs w:val="22"/>
          <w:lang w:val="es-ES_tradnl"/>
        </w:rPr>
        <w:t xml:space="preserve"> a casa con su carpeta de tarea. Hay una </w:t>
      </w:r>
      <w:proofErr w:type="spellStart"/>
      <w:r w:rsidRPr="00B45CCD">
        <w:rPr>
          <w:rFonts w:asciiTheme="minorHAnsi" w:hAnsiTheme="minorHAnsi"/>
          <w:b w:val="0"/>
          <w:i/>
          <w:color w:val="1F497D" w:themeColor="text2"/>
          <w:spacing w:val="-1"/>
          <w:sz w:val="22"/>
          <w:szCs w:val="22"/>
          <w:lang w:val="es-ES_tradnl"/>
        </w:rPr>
        <w:t>sección</w:t>
      </w:r>
      <w:proofErr w:type="spellEnd"/>
      <w:r w:rsidRPr="00B45CCD">
        <w:rPr>
          <w:rFonts w:asciiTheme="minorHAnsi" w:hAnsiTheme="minorHAnsi"/>
          <w:b w:val="0"/>
          <w:i/>
          <w:color w:val="1F497D" w:themeColor="text2"/>
          <w:spacing w:val="-1"/>
          <w:sz w:val="22"/>
          <w:szCs w:val="22"/>
          <w:lang w:val="es-ES_tradnl"/>
        </w:rPr>
        <w:t xml:space="preserve"> que dice </w:t>
      </w:r>
      <w:r>
        <w:rPr>
          <w:rFonts w:asciiTheme="minorHAnsi" w:hAnsiTheme="minorHAnsi"/>
          <w:b w:val="0"/>
          <w:i/>
          <w:color w:val="1F497D" w:themeColor="text2"/>
          <w:spacing w:val="-1"/>
          <w:sz w:val="22"/>
          <w:szCs w:val="22"/>
          <w:lang w:val="es-ES_tradnl"/>
        </w:rPr>
        <w:t>“</w:t>
      </w:r>
      <w:proofErr w:type="spellStart"/>
      <w:r>
        <w:rPr>
          <w:rFonts w:asciiTheme="minorHAnsi" w:hAnsiTheme="minorHAnsi"/>
          <w:b w:val="0"/>
          <w:i/>
          <w:color w:val="1F497D" w:themeColor="text2"/>
          <w:spacing w:val="-1"/>
          <w:sz w:val="22"/>
          <w:szCs w:val="22"/>
          <w:lang w:val="es-ES_tradnl"/>
        </w:rPr>
        <w:t>Stays</w:t>
      </w:r>
      <w:proofErr w:type="spellEnd"/>
      <w:r>
        <w:rPr>
          <w:rFonts w:asciiTheme="minorHAnsi" w:hAnsiTheme="minorHAnsi"/>
          <w:b w:val="0"/>
          <w:i/>
          <w:color w:val="1F497D" w:themeColor="text2"/>
          <w:spacing w:val="-1"/>
          <w:sz w:val="22"/>
          <w:szCs w:val="22"/>
          <w:lang w:val="es-ES_tradnl"/>
        </w:rPr>
        <w:t xml:space="preserve"> at Home” ("S</w:t>
      </w:r>
      <w:r w:rsidRPr="00B45CCD">
        <w:rPr>
          <w:rFonts w:asciiTheme="minorHAnsi" w:hAnsiTheme="minorHAnsi"/>
          <w:b w:val="0"/>
          <w:i/>
          <w:color w:val="1F497D" w:themeColor="text2"/>
          <w:spacing w:val="-1"/>
          <w:sz w:val="22"/>
          <w:szCs w:val="22"/>
          <w:lang w:val="es-ES_tradnl"/>
        </w:rPr>
        <w:t>e queda en casa"</w:t>
      </w:r>
      <w:r>
        <w:rPr>
          <w:rFonts w:asciiTheme="minorHAnsi" w:hAnsiTheme="minorHAnsi"/>
          <w:b w:val="0"/>
          <w:i/>
          <w:color w:val="1F497D" w:themeColor="text2"/>
          <w:spacing w:val="-1"/>
          <w:sz w:val="22"/>
          <w:szCs w:val="22"/>
          <w:lang w:val="es-ES_tradnl"/>
        </w:rPr>
        <w:t>)</w:t>
      </w:r>
      <w:r w:rsidRPr="00B45CCD">
        <w:rPr>
          <w:rFonts w:asciiTheme="minorHAnsi" w:hAnsiTheme="minorHAnsi"/>
          <w:b w:val="0"/>
          <w:i/>
          <w:color w:val="1F497D" w:themeColor="text2"/>
          <w:spacing w:val="-1"/>
          <w:sz w:val="22"/>
          <w:szCs w:val="22"/>
          <w:lang w:val="es-ES_tradnl"/>
        </w:rPr>
        <w:t xml:space="preserve">. </w:t>
      </w:r>
      <w:r>
        <w:rPr>
          <w:rFonts w:asciiTheme="minorHAnsi" w:hAnsiTheme="minorHAnsi"/>
          <w:b w:val="0"/>
          <w:i/>
          <w:color w:val="1F497D" w:themeColor="text2"/>
          <w:spacing w:val="-1"/>
          <w:sz w:val="22"/>
          <w:szCs w:val="22"/>
          <w:lang w:val="es-ES_tradnl"/>
        </w:rPr>
        <w:t xml:space="preserve">Es trabajo </w:t>
      </w:r>
      <w:r w:rsidR="000B341B">
        <w:rPr>
          <w:rFonts w:asciiTheme="minorHAnsi" w:hAnsiTheme="minorHAnsi"/>
          <w:b w:val="0"/>
          <w:i/>
          <w:color w:val="1F497D" w:themeColor="text2"/>
          <w:spacing w:val="-1"/>
          <w:sz w:val="22"/>
          <w:szCs w:val="22"/>
          <w:lang w:val="es-ES_tradnl"/>
        </w:rPr>
        <w:t xml:space="preserve">ya </w:t>
      </w:r>
      <w:r w:rsidRPr="00B45CCD">
        <w:rPr>
          <w:rFonts w:asciiTheme="minorHAnsi" w:hAnsiTheme="minorHAnsi"/>
          <w:b w:val="0"/>
          <w:i/>
          <w:color w:val="1F497D" w:themeColor="text2"/>
          <w:spacing w:val="-1"/>
          <w:sz w:val="22"/>
          <w:szCs w:val="22"/>
          <w:lang w:val="es-ES_tradnl"/>
        </w:rPr>
        <w:t xml:space="preserve"> </w:t>
      </w:r>
      <w:proofErr w:type="spellStart"/>
      <w:r w:rsidRPr="00B45CCD">
        <w:rPr>
          <w:rFonts w:asciiTheme="minorHAnsi" w:hAnsiTheme="minorHAnsi"/>
          <w:b w:val="0"/>
          <w:i/>
          <w:color w:val="1F497D" w:themeColor="text2"/>
          <w:spacing w:val="-1"/>
          <w:sz w:val="22"/>
          <w:szCs w:val="22"/>
          <w:lang w:val="es-ES_tradnl"/>
        </w:rPr>
        <w:t>califica</w:t>
      </w:r>
      <w:r w:rsidR="000B341B">
        <w:rPr>
          <w:rFonts w:asciiTheme="minorHAnsi" w:hAnsiTheme="minorHAnsi"/>
          <w:b w:val="0"/>
          <w:i/>
          <w:color w:val="1F497D" w:themeColor="text2"/>
          <w:spacing w:val="-1"/>
          <w:sz w:val="22"/>
          <w:szCs w:val="22"/>
          <w:lang w:val="es-ES_tradnl"/>
        </w:rPr>
        <w:t>cado</w:t>
      </w:r>
      <w:proofErr w:type="spellEnd"/>
      <w:r w:rsidRPr="00B45CCD">
        <w:rPr>
          <w:rFonts w:asciiTheme="minorHAnsi" w:hAnsiTheme="minorHAnsi"/>
          <w:b w:val="0"/>
          <w:i/>
          <w:color w:val="1F497D" w:themeColor="text2"/>
          <w:spacing w:val="-1"/>
          <w:sz w:val="22"/>
          <w:szCs w:val="22"/>
          <w:lang w:val="es-ES_tradnl"/>
        </w:rPr>
        <w:t xml:space="preserve"> para que usted pueda ver </w:t>
      </w:r>
      <w:r w:rsidR="000B341B">
        <w:rPr>
          <w:rFonts w:asciiTheme="minorHAnsi" w:hAnsiTheme="minorHAnsi"/>
          <w:b w:val="0"/>
          <w:i/>
          <w:color w:val="1F497D" w:themeColor="text2"/>
          <w:spacing w:val="-1"/>
          <w:sz w:val="22"/>
          <w:szCs w:val="22"/>
          <w:lang w:val="es-ES_tradnl"/>
        </w:rPr>
        <w:t xml:space="preserve">o </w:t>
      </w:r>
      <w:r w:rsidRPr="00B45CCD">
        <w:rPr>
          <w:rFonts w:asciiTheme="minorHAnsi" w:hAnsiTheme="minorHAnsi"/>
          <w:b w:val="0"/>
          <w:i/>
          <w:color w:val="1F497D" w:themeColor="text2"/>
          <w:spacing w:val="-1"/>
          <w:sz w:val="22"/>
          <w:szCs w:val="22"/>
          <w:lang w:val="es-ES_tradnl"/>
        </w:rPr>
        <w:t xml:space="preserve"> avisos importantes </w:t>
      </w:r>
      <w:r w:rsidRPr="00B45CCD">
        <w:rPr>
          <w:rFonts w:asciiTheme="minorHAnsi" w:hAnsiTheme="minorHAnsi"/>
          <w:b w:val="0"/>
          <w:i/>
          <w:color w:val="1F497D" w:themeColor="text2"/>
          <w:spacing w:val="-1"/>
          <w:sz w:val="22"/>
          <w:szCs w:val="22"/>
          <w:lang w:val="es-ES_tradnl"/>
        </w:rPr>
        <w:lastRenderedPageBreak/>
        <w:t xml:space="preserve">que la escuela  </w:t>
      </w:r>
      <w:proofErr w:type="spellStart"/>
      <w:r w:rsidRPr="00B45CCD">
        <w:rPr>
          <w:rFonts w:asciiTheme="minorHAnsi" w:hAnsiTheme="minorHAnsi"/>
          <w:b w:val="0"/>
          <w:i/>
          <w:color w:val="1F497D" w:themeColor="text2"/>
          <w:spacing w:val="-1"/>
          <w:sz w:val="22"/>
          <w:szCs w:val="22"/>
          <w:lang w:val="es-ES_tradnl"/>
        </w:rPr>
        <w:t>envia</w:t>
      </w:r>
      <w:proofErr w:type="spellEnd"/>
      <w:r w:rsidRPr="00B45CCD">
        <w:rPr>
          <w:rFonts w:asciiTheme="minorHAnsi" w:hAnsiTheme="minorHAnsi"/>
          <w:b w:val="0"/>
          <w:i/>
          <w:color w:val="1F497D" w:themeColor="text2"/>
          <w:spacing w:val="-1"/>
          <w:sz w:val="22"/>
          <w:szCs w:val="22"/>
          <w:lang w:val="es-ES_tradnl"/>
        </w:rPr>
        <w:t xml:space="preserve"> a casa. Usted verá otra </w:t>
      </w:r>
      <w:proofErr w:type="spellStart"/>
      <w:r w:rsidRPr="00B45CCD">
        <w:rPr>
          <w:rFonts w:asciiTheme="minorHAnsi" w:hAnsiTheme="minorHAnsi"/>
          <w:b w:val="0"/>
          <w:i/>
          <w:color w:val="1F497D" w:themeColor="text2"/>
          <w:spacing w:val="-1"/>
          <w:sz w:val="22"/>
          <w:szCs w:val="22"/>
          <w:lang w:val="es-ES_tradnl"/>
        </w:rPr>
        <w:t>sección</w:t>
      </w:r>
      <w:proofErr w:type="spellEnd"/>
      <w:r w:rsidRPr="00B45CCD">
        <w:rPr>
          <w:rFonts w:asciiTheme="minorHAnsi" w:hAnsiTheme="minorHAnsi"/>
          <w:b w:val="0"/>
          <w:i/>
          <w:color w:val="1F497D" w:themeColor="text2"/>
          <w:spacing w:val="-1"/>
          <w:sz w:val="22"/>
          <w:szCs w:val="22"/>
          <w:lang w:val="es-ES_tradnl"/>
        </w:rPr>
        <w:t xml:space="preserve"> de la carpeta que dice </w:t>
      </w:r>
      <w:r w:rsidRPr="00252482">
        <w:rPr>
          <w:rFonts w:asciiTheme="minorHAnsi" w:hAnsiTheme="minorHAnsi" w:cs="Calibri"/>
          <w:b w:val="0"/>
          <w:i/>
          <w:color w:val="1F497D" w:themeColor="text2"/>
          <w:spacing w:val="-1"/>
          <w:sz w:val="22"/>
          <w:szCs w:val="22"/>
          <w:lang w:val="es-ES_tradnl"/>
        </w:rPr>
        <w:t>“</w:t>
      </w:r>
      <w:proofErr w:type="spellStart"/>
      <w:r w:rsidRPr="00252482">
        <w:rPr>
          <w:rFonts w:asciiTheme="minorHAnsi" w:hAnsiTheme="minorHAnsi" w:cs="Calibri"/>
          <w:b w:val="0"/>
          <w:i/>
          <w:color w:val="1F497D" w:themeColor="text2"/>
          <w:spacing w:val="-1"/>
          <w:sz w:val="22"/>
          <w:szCs w:val="22"/>
          <w:lang w:val="es-ES_tradnl"/>
        </w:rPr>
        <w:t>R</w:t>
      </w:r>
      <w:r w:rsidRPr="00252482">
        <w:rPr>
          <w:rFonts w:asciiTheme="minorHAnsi" w:hAnsiTheme="minorHAnsi"/>
          <w:b w:val="0"/>
          <w:i/>
          <w:color w:val="1F497D" w:themeColor="text2"/>
          <w:spacing w:val="-1"/>
          <w:sz w:val="22"/>
          <w:szCs w:val="22"/>
          <w:lang w:val="es-ES_tradnl"/>
        </w:rPr>
        <w:t>eturn</w:t>
      </w:r>
      <w:proofErr w:type="spellEnd"/>
      <w:r w:rsidRPr="00252482">
        <w:rPr>
          <w:rFonts w:asciiTheme="minorHAnsi" w:hAnsiTheme="minorHAnsi"/>
          <w:b w:val="0"/>
          <w:i/>
          <w:color w:val="1F497D" w:themeColor="text2"/>
          <w:spacing w:val="24"/>
          <w:sz w:val="22"/>
          <w:szCs w:val="22"/>
          <w:lang w:val="es-ES_tradnl"/>
        </w:rPr>
        <w:t xml:space="preserve"> </w:t>
      </w:r>
      <w:r w:rsidRPr="00252482">
        <w:rPr>
          <w:rFonts w:asciiTheme="minorHAnsi" w:hAnsiTheme="minorHAnsi"/>
          <w:b w:val="0"/>
          <w:i/>
          <w:color w:val="1F497D" w:themeColor="text2"/>
          <w:spacing w:val="-1"/>
          <w:sz w:val="22"/>
          <w:szCs w:val="22"/>
          <w:lang w:val="es-ES_tradnl"/>
        </w:rPr>
        <w:t>to</w:t>
      </w:r>
      <w:r w:rsidRPr="00252482">
        <w:rPr>
          <w:rFonts w:asciiTheme="minorHAnsi" w:hAnsiTheme="minorHAnsi"/>
          <w:b w:val="0"/>
          <w:i/>
          <w:color w:val="1F497D" w:themeColor="text2"/>
          <w:spacing w:val="25"/>
          <w:sz w:val="22"/>
          <w:szCs w:val="22"/>
          <w:lang w:val="es-ES_tradnl"/>
        </w:rPr>
        <w:t xml:space="preserve"> </w:t>
      </w:r>
      <w:proofErr w:type="spellStart"/>
      <w:r w:rsidRPr="00252482">
        <w:rPr>
          <w:rFonts w:asciiTheme="minorHAnsi" w:hAnsiTheme="minorHAnsi"/>
          <w:b w:val="0"/>
          <w:i/>
          <w:color w:val="1F497D" w:themeColor="text2"/>
          <w:spacing w:val="-1"/>
          <w:sz w:val="22"/>
          <w:szCs w:val="22"/>
          <w:lang w:val="es-ES_tradnl"/>
        </w:rPr>
        <w:t>S</w:t>
      </w:r>
      <w:r w:rsidRPr="00252482">
        <w:rPr>
          <w:rFonts w:asciiTheme="minorHAnsi" w:hAnsiTheme="minorHAnsi" w:cs="Calibri"/>
          <w:b w:val="0"/>
          <w:i/>
          <w:color w:val="1F497D" w:themeColor="text2"/>
          <w:spacing w:val="-1"/>
          <w:sz w:val="22"/>
          <w:szCs w:val="22"/>
          <w:lang w:val="es-ES_tradnl"/>
        </w:rPr>
        <w:t>chool</w:t>
      </w:r>
      <w:proofErr w:type="spellEnd"/>
      <w:r w:rsidRPr="00252482">
        <w:rPr>
          <w:rFonts w:asciiTheme="minorHAnsi" w:hAnsiTheme="minorHAnsi" w:cs="Calibri"/>
          <w:b w:val="0"/>
          <w:i/>
          <w:color w:val="1F497D" w:themeColor="text2"/>
          <w:spacing w:val="-1"/>
          <w:sz w:val="22"/>
          <w:szCs w:val="22"/>
          <w:lang w:val="es-ES_tradnl"/>
        </w:rPr>
        <w:t>”</w:t>
      </w:r>
      <w:r>
        <w:rPr>
          <w:rFonts w:asciiTheme="minorHAnsi" w:hAnsiTheme="minorHAnsi" w:cs="Calibri"/>
          <w:b w:val="0"/>
          <w:i/>
          <w:color w:val="1F497D" w:themeColor="text2"/>
          <w:spacing w:val="-1"/>
          <w:sz w:val="22"/>
          <w:szCs w:val="22"/>
          <w:lang w:val="es-ES_tradnl"/>
        </w:rPr>
        <w:t xml:space="preserve"> (“Devolver a la escuela</w:t>
      </w:r>
      <w:r w:rsidRPr="00B45CCD">
        <w:rPr>
          <w:rFonts w:asciiTheme="minorHAnsi" w:hAnsiTheme="minorHAnsi"/>
          <w:b w:val="0"/>
          <w:i/>
          <w:color w:val="1F497D" w:themeColor="text2"/>
          <w:spacing w:val="-1"/>
          <w:sz w:val="22"/>
          <w:szCs w:val="22"/>
          <w:lang w:val="es-ES_tradnl"/>
        </w:rPr>
        <w:t xml:space="preserve"> "</w:t>
      </w:r>
      <w:r>
        <w:rPr>
          <w:rFonts w:asciiTheme="minorHAnsi" w:hAnsiTheme="minorHAnsi"/>
          <w:b w:val="0"/>
          <w:i/>
          <w:color w:val="1F497D" w:themeColor="text2"/>
          <w:spacing w:val="-1"/>
          <w:sz w:val="22"/>
          <w:szCs w:val="22"/>
          <w:lang w:val="es-ES_tradnl"/>
        </w:rPr>
        <w:t>)</w:t>
      </w:r>
      <w:r w:rsidRPr="00B45CCD">
        <w:rPr>
          <w:rFonts w:asciiTheme="minorHAnsi" w:hAnsiTheme="minorHAnsi"/>
          <w:b w:val="0"/>
          <w:i/>
          <w:color w:val="1F497D" w:themeColor="text2"/>
          <w:spacing w:val="-1"/>
          <w:sz w:val="22"/>
          <w:szCs w:val="22"/>
          <w:lang w:val="es-ES_tradnl"/>
        </w:rPr>
        <w:t>. Esta es la tarea que debe ser completad</w:t>
      </w:r>
      <w:r>
        <w:rPr>
          <w:rFonts w:asciiTheme="minorHAnsi" w:hAnsiTheme="minorHAnsi"/>
          <w:b w:val="0"/>
          <w:i/>
          <w:color w:val="1F497D" w:themeColor="text2"/>
          <w:spacing w:val="-1"/>
          <w:sz w:val="22"/>
          <w:szCs w:val="22"/>
          <w:lang w:val="es-ES_tradnl"/>
        </w:rPr>
        <w:t>a esa noche y enviada</w:t>
      </w:r>
      <w:r w:rsidRPr="00B45CCD">
        <w:rPr>
          <w:rFonts w:asciiTheme="minorHAnsi" w:hAnsiTheme="minorHAnsi"/>
          <w:b w:val="0"/>
          <w:i/>
          <w:color w:val="1F497D" w:themeColor="text2"/>
          <w:spacing w:val="-1"/>
          <w:sz w:val="22"/>
          <w:szCs w:val="22"/>
          <w:lang w:val="es-ES_tradnl"/>
        </w:rPr>
        <w:t xml:space="preserve"> de vuelta a la escuela en esta carpeta.</w:t>
      </w:r>
    </w:p>
    <w:p w:rsidR="00402353" w:rsidRPr="00B45CCD" w:rsidRDefault="00402353" w:rsidP="00B45CCD">
      <w:pPr>
        <w:pStyle w:val="Subtitle"/>
        <w:ind w:right="-180"/>
        <w:rPr>
          <w:rFonts w:asciiTheme="minorHAnsi" w:hAnsiTheme="minorHAnsi"/>
          <w:b w:val="0"/>
          <w:i/>
          <w:color w:val="1F497D" w:themeColor="text2"/>
          <w:sz w:val="22"/>
          <w:szCs w:val="22"/>
          <w:lang w:val="es-ES_tradnl"/>
        </w:rPr>
      </w:pPr>
    </w:p>
    <w:p w:rsidR="00402353" w:rsidRPr="00252482" w:rsidRDefault="00C25A2C" w:rsidP="00402353">
      <w:pPr>
        <w:pStyle w:val="NoSpacing"/>
        <w:shd w:val="clear" w:color="auto" w:fill="DBE5F1" w:themeFill="accent1" w:themeFillTint="33"/>
        <w:rPr>
          <w:b/>
          <w:color w:val="1F497D" w:themeColor="text2"/>
          <w:sz w:val="28"/>
          <w:szCs w:val="28"/>
          <w:lang w:val="es-ES_tradnl"/>
        </w:rPr>
      </w:pPr>
      <w:r>
        <w:rPr>
          <w:b/>
          <w:color w:val="1F497D" w:themeColor="text2"/>
          <w:sz w:val="28"/>
          <w:szCs w:val="28"/>
          <w:lang w:val="es-ES_tradnl"/>
        </w:rPr>
        <w:t>Promoció</w:t>
      </w:r>
      <w:r w:rsidR="00402353" w:rsidRPr="00252482">
        <w:rPr>
          <w:b/>
          <w:color w:val="1F497D" w:themeColor="text2"/>
          <w:sz w:val="28"/>
          <w:szCs w:val="28"/>
          <w:lang w:val="es-ES_tradnl"/>
        </w:rPr>
        <w:t>n</w:t>
      </w:r>
    </w:p>
    <w:p w:rsidR="00402353" w:rsidRPr="00252482" w:rsidRDefault="00402353" w:rsidP="00402353">
      <w:pPr>
        <w:pStyle w:val="NoSpacing"/>
        <w:rPr>
          <w:b/>
          <w:color w:val="1F497D" w:themeColor="text2"/>
          <w:lang w:val="es-ES_tradnl"/>
        </w:rPr>
      </w:pPr>
    </w:p>
    <w:p w:rsidR="00402353" w:rsidRPr="00252482" w:rsidRDefault="00B45CCD" w:rsidP="00402353">
      <w:pPr>
        <w:rPr>
          <w:rFonts w:asciiTheme="minorHAnsi" w:hAnsiTheme="minorHAnsi" w:cstheme="minorHAnsi"/>
          <w:color w:val="1F497D" w:themeColor="text2"/>
          <w:sz w:val="22"/>
          <w:szCs w:val="22"/>
          <w:lang w:val="es-ES_tradnl"/>
        </w:rPr>
      </w:pPr>
      <w:r>
        <w:rPr>
          <w:rFonts w:asciiTheme="minorHAnsi" w:hAnsiTheme="minorHAnsi" w:cstheme="minorHAnsi"/>
          <w:color w:val="1F497D" w:themeColor="text2"/>
          <w:sz w:val="22"/>
          <w:szCs w:val="22"/>
          <w:lang w:val="es-ES_tradnl"/>
        </w:rPr>
        <w:t xml:space="preserve">Los estudiantes de </w:t>
      </w:r>
      <w:r w:rsidR="00402353" w:rsidRPr="00252482">
        <w:rPr>
          <w:rFonts w:asciiTheme="minorHAnsi" w:hAnsiTheme="minorHAnsi" w:cstheme="minorHAnsi"/>
          <w:color w:val="1F497D" w:themeColor="text2"/>
          <w:sz w:val="22"/>
          <w:szCs w:val="22"/>
          <w:lang w:val="es-ES_tradnl"/>
        </w:rPr>
        <w:t xml:space="preserve">KIPP </w:t>
      </w:r>
      <w:proofErr w:type="spellStart"/>
      <w:r w:rsidR="0097360F">
        <w:rPr>
          <w:rFonts w:asciiTheme="minorHAnsi" w:hAnsiTheme="minorHAnsi" w:cstheme="minorHAnsi"/>
          <w:color w:val="1F497D" w:themeColor="text2"/>
          <w:sz w:val="22"/>
          <w:szCs w:val="22"/>
          <w:lang w:val="es-ES_tradnl"/>
        </w:rPr>
        <w:t>Infinity</w:t>
      </w:r>
      <w:proofErr w:type="spellEnd"/>
      <w:r w:rsidR="0097360F">
        <w:rPr>
          <w:rFonts w:asciiTheme="minorHAnsi" w:hAnsiTheme="minorHAnsi" w:cstheme="minorHAnsi"/>
          <w:color w:val="1F497D" w:themeColor="text2"/>
          <w:sz w:val="22"/>
          <w:szCs w:val="22"/>
          <w:lang w:val="es-ES_tradnl"/>
        </w:rPr>
        <w:t xml:space="preserve"> Primaria</w:t>
      </w:r>
      <w:r w:rsidR="00402353" w:rsidRPr="00252482">
        <w:rPr>
          <w:rFonts w:asciiTheme="minorHAnsi" w:hAnsiTheme="minorHAnsi" w:cstheme="minorHAnsi"/>
          <w:color w:val="1F497D" w:themeColor="text2"/>
          <w:sz w:val="22"/>
          <w:szCs w:val="22"/>
          <w:lang w:val="es-ES_tradnl"/>
        </w:rPr>
        <w:t xml:space="preserve"> </w:t>
      </w:r>
      <w:r>
        <w:rPr>
          <w:rFonts w:asciiTheme="minorHAnsi" w:hAnsiTheme="minorHAnsi" w:cstheme="minorHAnsi"/>
          <w:color w:val="1F497D" w:themeColor="text2"/>
          <w:sz w:val="22"/>
          <w:szCs w:val="22"/>
          <w:lang w:val="es-ES_tradnl"/>
        </w:rPr>
        <w:t xml:space="preserve">serán promovidos o </w:t>
      </w:r>
      <w:r w:rsidR="00C25A2C">
        <w:rPr>
          <w:rFonts w:asciiTheme="minorHAnsi" w:hAnsiTheme="minorHAnsi" w:cstheme="minorHAnsi"/>
          <w:color w:val="1F497D" w:themeColor="text2"/>
          <w:sz w:val="22"/>
          <w:szCs w:val="22"/>
          <w:lang w:val="es-ES_tradnl"/>
        </w:rPr>
        <w:t>reprobados</w:t>
      </w:r>
      <w:r>
        <w:rPr>
          <w:rFonts w:asciiTheme="minorHAnsi" w:hAnsiTheme="minorHAnsi" w:cstheme="minorHAnsi"/>
          <w:color w:val="1F497D" w:themeColor="text2"/>
          <w:sz w:val="22"/>
          <w:szCs w:val="22"/>
          <w:lang w:val="es-ES_tradnl"/>
        </w:rPr>
        <w:t xml:space="preserve"> a base de la recomendación de los maestros de sus clases y también a base de la consulta del equipo de su nivel de grado y el director. Es</w:t>
      </w:r>
      <w:r w:rsidR="00C44EE5">
        <w:rPr>
          <w:rFonts w:asciiTheme="minorHAnsi" w:hAnsiTheme="minorHAnsi" w:cstheme="minorHAnsi"/>
          <w:color w:val="1F497D" w:themeColor="text2"/>
          <w:sz w:val="22"/>
          <w:szCs w:val="22"/>
          <w:lang w:val="es-ES_tradnl"/>
        </w:rPr>
        <w:t>ta recomendación se basará en los siguientes criterios</w:t>
      </w:r>
      <w:r w:rsidR="007C49CD" w:rsidRPr="00252482">
        <w:rPr>
          <w:rFonts w:asciiTheme="minorHAnsi" w:hAnsiTheme="minorHAnsi" w:cstheme="minorHAnsi"/>
          <w:color w:val="1F497D" w:themeColor="text2"/>
          <w:sz w:val="22"/>
          <w:szCs w:val="22"/>
          <w:lang w:val="es-ES_tradnl"/>
        </w:rPr>
        <w:t xml:space="preserve">: </w:t>
      </w:r>
    </w:p>
    <w:p w:rsidR="00A776E6" w:rsidRPr="00A776E6" w:rsidRDefault="00A776E6" w:rsidP="00A776E6">
      <w:pPr>
        <w:numPr>
          <w:ilvl w:val="0"/>
          <w:numId w:val="24"/>
        </w:numPr>
        <w:ind w:left="1080"/>
        <w:textAlignment w:val="center"/>
        <w:rPr>
          <w:rFonts w:asciiTheme="minorHAnsi" w:hAnsiTheme="minorHAnsi" w:cstheme="minorHAnsi"/>
          <w:color w:val="1F497D" w:themeColor="text2"/>
          <w:sz w:val="22"/>
          <w:szCs w:val="22"/>
          <w:lang w:val="es-ES_tradnl"/>
        </w:rPr>
      </w:pPr>
      <w:r w:rsidRPr="00A776E6">
        <w:rPr>
          <w:rFonts w:asciiTheme="minorHAnsi" w:hAnsiTheme="minorHAnsi" w:cstheme="minorHAnsi"/>
          <w:color w:val="1F497D" w:themeColor="text2"/>
          <w:sz w:val="22"/>
          <w:szCs w:val="22"/>
          <w:lang w:val="es-ES_tradnl"/>
        </w:rPr>
        <w:t>Los datos de la evaluación formativa</w:t>
      </w:r>
    </w:p>
    <w:p w:rsidR="00A776E6" w:rsidRPr="00A776E6" w:rsidRDefault="00A776E6" w:rsidP="00A776E6">
      <w:pPr>
        <w:numPr>
          <w:ilvl w:val="0"/>
          <w:numId w:val="24"/>
        </w:numPr>
        <w:ind w:left="1080"/>
        <w:textAlignment w:val="center"/>
        <w:rPr>
          <w:rFonts w:asciiTheme="minorHAnsi" w:hAnsiTheme="minorHAnsi" w:cstheme="minorHAnsi"/>
          <w:color w:val="1F497D" w:themeColor="text2"/>
          <w:sz w:val="22"/>
          <w:szCs w:val="22"/>
          <w:lang w:val="es-ES_tradnl"/>
        </w:rPr>
      </w:pPr>
      <w:r w:rsidRPr="00A776E6">
        <w:rPr>
          <w:rFonts w:asciiTheme="minorHAnsi" w:hAnsiTheme="minorHAnsi" w:cstheme="minorHAnsi"/>
          <w:color w:val="1F497D" w:themeColor="text2"/>
          <w:sz w:val="22"/>
          <w:szCs w:val="22"/>
          <w:lang w:val="es-ES_tradnl"/>
        </w:rPr>
        <w:t xml:space="preserve">Los datos de la evaluación </w:t>
      </w:r>
      <w:proofErr w:type="spellStart"/>
      <w:r w:rsidRPr="00A776E6">
        <w:rPr>
          <w:rFonts w:asciiTheme="minorHAnsi" w:hAnsiTheme="minorHAnsi" w:cstheme="minorHAnsi"/>
          <w:color w:val="1F497D" w:themeColor="text2"/>
          <w:sz w:val="22"/>
          <w:szCs w:val="22"/>
          <w:lang w:val="es-ES_tradnl"/>
        </w:rPr>
        <w:t>sumativa</w:t>
      </w:r>
      <w:proofErr w:type="spellEnd"/>
    </w:p>
    <w:p w:rsidR="00A776E6" w:rsidRPr="00A776E6" w:rsidRDefault="00A776E6" w:rsidP="00A776E6">
      <w:pPr>
        <w:numPr>
          <w:ilvl w:val="0"/>
          <w:numId w:val="24"/>
        </w:numPr>
        <w:ind w:left="1080"/>
        <w:textAlignment w:val="center"/>
        <w:rPr>
          <w:rFonts w:asciiTheme="minorHAnsi" w:hAnsiTheme="minorHAnsi" w:cstheme="minorHAnsi"/>
          <w:color w:val="1F497D" w:themeColor="text2"/>
          <w:sz w:val="22"/>
          <w:szCs w:val="22"/>
          <w:lang w:val="es-ES_tradnl"/>
        </w:rPr>
      </w:pPr>
      <w:r w:rsidRPr="00A776E6">
        <w:rPr>
          <w:rFonts w:asciiTheme="minorHAnsi" w:hAnsiTheme="minorHAnsi" w:cstheme="minorHAnsi"/>
          <w:color w:val="1F497D" w:themeColor="text2"/>
          <w:sz w:val="22"/>
          <w:szCs w:val="22"/>
          <w:lang w:val="es-ES_tradnl"/>
        </w:rPr>
        <w:t>Asistencia</w:t>
      </w:r>
    </w:p>
    <w:p w:rsidR="00A776E6" w:rsidRPr="00A776E6" w:rsidRDefault="00A776E6" w:rsidP="00A776E6">
      <w:pPr>
        <w:numPr>
          <w:ilvl w:val="0"/>
          <w:numId w:val="24"/>
        </w:numPr>
        <w:ind w:left="1080"/>
        <w:textAlignment w:val="center"/>
        <w:rPr>
          <w:rFonts w:asciiTheme="minorHAnsi" w:hAnsiTheme="minorHAnsi" w:cstheme="minorHAnsi"/>
          <w:color w:val="1F497D" w:themeColor="text2"/>
          <w:sz w:val="22"/>
          <w:szCs w:val="22"/>
          <w:lang w:val="es-ES_tradnl"/>
        </w:rPr>
      </w:pPr>
      <w:r w:rsidRPr="00A776E6">
        <w:rPr>
          <w:rFonts w:asciiTheme="minorHAnsi" w:hAnsiTheme="minorHAnsi" w:cstheme="minorHAnsi"/>
          <w:color w:val="1F497D" w:themeColor="text2"/>
          <w:sz w:val="22"/>
          <w:szCs w:val="22"/>
          <w:lang w:val="es-ES_tradnl"/>
        </w:rPr>
        <w:t>Trabajo en clase</w:t>
      </w:r>
    </w:p>
    <w:p w:rsidR="00A776E6" w:rsidRPr="00A776E6" w:rsidRDefault="00C44EE5" w:rsidP="00A776E6">
      <w:pPr>
        <w:numPr>
          <w:ilvl w:val="0"/>
          <w:numId w:val="24"/>
        </w:numPr>
        <w:ind w:left="1080"/>
        <w:textAlignment w:val="center"/>
        <w:rPr>
          <w:rFonts w:asciiTheme="minorHAnsi" w:hAnsiTheme="minorHAnsi" w:cstheme="minorHAnsi"/>
          <w:color w:val="1F497D" w:themeColor="text2"/>
          <w:sz w:val="22"/>
          <w:szCs w:val="22"/>
          <w:lang w:val="es-ES_tradnl"/>
        </w:rPr>
      </w:pPr>
      <w:r>
        <w:rPr>
          <w:rFonts w:asciiTheme="minorHAnsi" w:hAnsiTheme="minorHAnsi" w:cstheme="minorHAnsi"/>
          <w:color w:val="1F497D" w:themeColor="text2"/>
          <w:sz w:val="22"/>
          <w:szCs w:val="22"/>
          <w:lang w:val="es-ES_tradnl"/>
        </w:rPr>
        <w:t>Características sociales/</w:t>
      </w:r>
      <w:r w:rsidR="00A776E6" w:rsidRPr="00A776E6">
        <w:rPr>
          <w:rFonts w:asciiTheme="minorHAnsi" w:hAnsiTheme="minorHAnsi" w:cstheme="minorHAnsi"/>
          <w:color w:val="1F497D" w:themeColor="text2"/>
          <w:sz w:val="22"/>
          <w:szCs w:val="22"/>
          <w:lang w:val="es-ES_tradnl"/>
        </w:rPr>
        <w:t>desarrollo</w:t>
      </w:r>
    </w:p>
    <w:p w:rsidR="00402353" w:rsidRPr="00C25A2C" w:rsidRDefault="00A776E6" w:rsidP="00C25A2C">
      <w:pPr>
        <w:numPr>
          <w:ilvl w:val="0"/>
          <w:numId w:val="24"/>
        </w:numPr>
        <w:ind w:left="1080"/>
        <w:textAlignment w:val="center"/>
        <w:rPr>
          <w:rFonts w:asciiTheme="minorHAnsi" w:hAnsiTheme="minorHAnsi" w:cstheme="minorHAnsi"/>
          <w:color w:val="1F497D" w:themeColor="text2"/>
          <w:sz w:val="22"/>
          <w:szCs w:val="22"/>
          <w:lang w:val="es-ES_tradnl"/>
        </w:rPr>
      </w:pPr>
      <w:r w:rsidRPr="00A776E6">
        <w:rPr>
          <w:rFonts w:asciiTheme="minorHAnsi" w:hAnsiTheme="minorHAnsi" w:cstheme="minorHAnsi"/>
          <w:color w:val="1F497D" w:themeColor="text2"/>
          <w:sz w:val="22"/>
          <w:szCs w:val="22"/>
          <w:lang w:val="es-ES_tradnl"/>
        </w:rPr>
        <w:t>Otros datos pertinentes</w:t>
      </w:r>
    </w:p>
    <w:p w:rsidR="00A776E6" w:rsidRPr="00A776E6" w:rsidRDefault="00402353" w:rsidP="00A776E6">
      <w:pPr>
        <w:rPr>
          <w:rFonts w:asciiTheme="minorHAnsi" w:hAnsiTheme="minorHAnsi" w:cstheme="minorHAnsi"/>
          <w:color w:val="1F497D" w:themeColor="text2"/>
          <w:szCs w:val="26"/>
          <w:lang w:val="es-ES_tradnl"/>
        </w:rPr>
      </w:pPr>
      <w:r w:rsidRPr="00252482">
        <w:rPr>
          <w:rFonts w:asciiTheme="minorHAnsi" w:hAnsiTheme="minorHAnsi" w:cstheme="minorHAnsi"/>
          <w:color w:val="1F497D" w:themeColor="text2"/>
          <w:szCs w:val="26"/>
          <w:lang w:val="es-ES_tradnl"/>
        </w:rPr>
        <w:t>  </w:t>
      </w:r>
      <w:r w:rsidR="00A776E6" w:rsidRPr="00A776E6">
        <w:rPr>
          <w:rFonts w:asciiTheme="minorHAnsi" w:hAnsiTheme="minorHAnsi" w:cstheme="minorHAnsi"/>
          <w:color w:val="1F497D" w:themeColor="text2"/>
          <w:sz w:val="22"/>
          <w:szCs w:val="22"/>
          <w:lang w:val="es-ES_tradnl"/>
        </w:rPr>
        <w:t xml:space="preserve">  </w:t>
      </w:r>
    </w:p>
    <w:p w:rsidR="00A776E6" w:rsidRDefault="00A776E6" w:rsidP="00A776E6">
      <w:pPr>
        <w:rPr>
          <w:rFonts w:asciiTheme="minorHAnsi" w:hAnsiTheme="minorHAnsi" w:cstheme="minorHAnsi"/>
          <w:color w:val="1F497D" w:themeColor="text2"/>
          <w:sz w:val="22"/>
          <w:szCs w:val="22"/>
          <w:lang w:val="es-ES_tradnl"/>
        </w:rPr>
      </w:pPr>
      <w:r w:rsidRPr="00A776E6">
        <w:rPr>
          <w:rFonts w:asciiTheme="minorHAnsi" w:hAnsiTheme="minorHAnsi" w:cstheme="minorHAnsi"/>
          <w:color w:val="1F497D" w:themeColor="text2"/>
          <w:sz w:val="22"/>
          <w:szCs w:val="22"/>
          <w:lang w:val="es-ES_tradnl"/>
        </w:rPr>
        <w:t xml:space="preserve">Se recomienda la </w:t>
      </w:r>
      <w:r w:rsidR="00C25A2C">
        <w:rPr>
          <w:rFonts w:asciiTheme="minorHAnsi" w:hAnsiTheme="minorHAnsi" w:cstheme="minorHAnsi"/>
          <w:color w:val="1F497D" w:themeColor="text2"/>
          <w:sz w:val="22"/>
          <w:szCs w:val="22"/>
          <w:lang w:val="es-ES_tradnl"/>
        </w:rPr>
        <w:t>reprobación</w:t>
      </w:r>
      <w:r w:rsidRPr="00A776E6">
        <w:rPr>
          <w:rFonts w:asciiTheme="minorHAnsi" w:hAnsiTheme="minorHAnsi" w:cstheme="minorHAnsi"/>
          <w:color w:val="1F497D" w:themeColor="text2"/>
          <w:sz w:val="22"/>
          <w:szCs w:val="22"/>
          <w:lang w:val="es-ES_tradnl"/>
        </w:rPr>
        <w:t xml:space="preserve"> del estudiante cuando se </w:t>
      </w:r>
      <w:r w:rsidR="00C25A2C">
        <w:rPr>
          <w:rFonts w:asciiTheme="minorHAnsi" w:hAnsiTheme="minorHAnsi" w:cstheme="minorHAnsi"/>
          <w:color w:val="1F497D" w:themeColor="text2"/>
          <w:sz w:val="22"/>
          <w:szCs w:val="22"/>
          <w:lang w:val="es-ES_tradnl"/>
        </w:rPr>
        <w:t xml:space="preserve">la </w:t>
      </w:r>
      <w:r w:rsidRPr="00A776E6">
        <w:rPr>
          <w:rFonts w:asciiTheme="minorHAnsi" w:hAnsiTheme="minorHAnsi" w:cstheme="minorHAnsi"/>
          <w:color w:val="1F497D" w:themeColor="text2"/>
          <w:sz w:val="22"/>
          <w:szCs w:val="22"/>
          <w:lang w:val="es-ES_tradnl"/>
        </w:rPr>
        <w:t xml:space="preserve">considera en el mejor interés del estudiante. La </w:t>
      </w:r>
      <w:r w:rsidR="00C25A2C">
        <w:rPr>
          <w:rFonts w:asciiTheme="minorHAnsi" w:hAnsiTheme="minorHAnsi" w:cstheme="minorHAnsi"/>
          <w:color w:val="1F497D" w:themeColor="text2"/>
          <w:sz w:val="22"/>
          <w:szCs w:val="22"/>
          <w:lang w:val="es-ES_tradnl"/>
        </w:rPr>
        <w:t>reprobación</w:t>
      </w:r>
      <w:r w:rsidRPr="00A776E6">
        <w:rPr>
          <w:rFonts w:asciiTheme="minorHAnsi" w:hAnsiTheme="minorHAnsi" w:cstheme="minorHAnsi"/>
          <w:color w:val="1F497D" w:themeColor="text2"/>
          <w:sz w:val="22"/>
          <w:szCs w:val="22"/>
          <w:lang w:val="es-ES_tradnl"/>
        </w:rPr>
        <w:t xml:space="preserve"> puede ser considerad</w:t>
      </w:r>
      <w:r w:rsidR="00C44EE5">
        <w:rPr>
          <w:rFonts w:asciiTheme="minorHAnsi" w:hAnsiTheme="minorHAnsi" w:cstheme="minorHAnsi"/>
          <w:color w:val="1F497D" w:themeColor="text2"/>
          <w:sz w:val="22"/>
          <w:szCs w:val="22"/>
          <w:lang w:val="es-ES_tradnl"/>
        </w:rPr>
        <w:t>a</w:t>
      </w:r>
      <w:r w:rsidRPr="00A776E6">
        <w:rPr>
          <w:rFonts w:asciiTheme="minorHAnsi" w:hAnsiTheme="minorHAnsi" w:cstheme="minorHAnsi"/>
          <w:color w:val="1F497D" w:themeColor="text2"/>
          <w:sz w:val="22"/>
          <w:szCs w:val="22"/>
          <w:lang w:val="es-ES_tradnl"/>
        </w:rPr>
        <w:t xml:space="preserve"> en cualquier nivel de grado. La decisión de </w:t>
      </w:r>
      <w:proofErr w:type="spellStart"/>
      <w:r w:rsidR="00C25A2C">
        <w:rPr>
          <w:rFonts w:asciiTheme="minorHAnsi" w:hAnsiTheme="minorHAnsi" w:cstheme="minorHAnsi"/>
          <w:color w:val="1F497D" w:themeColor="text2"/>
          <w:sz w:val="22"/>
          <w:szCs w:val="22"/>
          <w:lang w:val="es-ES_tradnl"/>
        </w:rPr>
        <w:t>rebrobar</w:t>
      </w:r>
      <w:proofErr w:type="spellEnd"/>
      <w:r w:rsidRPr="00A776E6">
        <w:rPr>
          <w:rFonts w:asciiTheme="minorHAnsi" w:hAnsiTheme="minorHAnsi" w:cstheme="minorHAnsi"/>
          <w:color w:val="1F497D" w:themeColor="text2"/>
          <w:sz w:val="22"/>
          <w:szCs w:val="22"/>
          <w:lang w:val="es-ES_tradnl"/>
        </w:rPr>
        <w:t xml:space="preserve"> debe basarse </w:t>
      </w:r>
      <w:r w:rsidR="00C44EE5">
        <w:rPr>
          <w:rFonts w:asciiTheme="minorHAnsi" w:hAnsiTheme="minorHAnsi" w:cstheme="minorHAnsi"/>
          <w:color w:val="1F497D" w:themeColor="text2"/>
          <w:sz w:val="22"/>
          <w:szCs w:val="22"/>
          <w:lang w:val="es-ES_tradnl"/>
        </w:rPr>
        <w:t>en datos suficientes reunidos por</w:t>
      </w:r>
      <w:r w:rsidRPr="00A776E6">
        <w:rPr>
          <w:rFonts w:asciiTheme="minorHAnsi" w:hAnsiTheme="minorHAnsi" w:cstheme="minorHAnsi"/>
          <w:color w:val="1F497D" w:themeColor="text2"/>
          <w:sz w:val="22"/>
          <w:szCs w:val="22"/>
          <w:lang w:val="es-ES_tradnl"/>
        </w:rPr>
        <w:t xml:space="preserve"> el tiempo con la intención de colocar al niño en el nivel de grado y programa educativo donde él o ella </w:t>
      </w:r>
      <w:r w:rsidR="00C44EE5">
        <w:rPr>
          <w:rFonts w:asciiTheme="minorHAnsi" w:hAnsiTheme="minorHAnsi" w:cstheme="minorHAnsi"/>
          <w:color w:val="1F497D" w:themeColor="text2"/>
          <w:sz w:val="22"/>
          <w:szCs w:val="22"/>
          <w:lang w:val="es-ES_tradnl"/>
        </w:rPr>
        <w:t>a fin de cuentas</w:t>
      </w:r>
      <w:r w:rsidRPr="00A776E6">
        <w:rPr>
          <w:rFonts w:asciiTheme="minorHAnsi" w:hAnsiTheme="minorHAnsi" w:cstheme="minorHAnsi"/>
          <w:color w:val="1F497D" w:themeColor="text2"/>
          <w:sz w:val="22"/>
          <w:szCs w:val="22"/>
          <w:lang w:val="es-ES_tradnl"/>
        </w:rPr>
        <w:t xml:space="preserve"> será más exitoso</w:t>
      </w:r>
      <w:r w:rsidR="00C44EE5">
        <w:rPr>
          <w:rFonts w:asciiTheme="minorHAnsi" w:hAnsiTheme="minorHAnsi" w:cstheme="minorHAnsi"/>
          <w:color w:val="1F497D" w:themeColor="text2"/>
          <w:sz w:val="22"/>
          <w:szCs w:val="22"/>
          <w:lang w:val="es-ES_tradnl"/>
        </w:rPr>
        <w:t>/a</w:t>
      </w:r>
      <w:r w:rsidRPr="00A776E6">
        <w:rPr>
          <w:rFonts w:asciiTheme="minorHAnsi" w:hAnsiTheme="minorHAnsi" w:cstheme="minorHAnsi"/>
          <w:color w:val="1F497D" w:themeColor="text2"/>
          <w:sz w:val="22"/>
          <w:szCs w:val="22"/>
          <w:lang w:val="es-ES_tradnl"/>
        </w:rPr>
        <w:t>.</w:t>
      </w:r>
    </w:p>
    <w:p w:rsidR="00A776E6" w:rsidRPr="00A776E6" w:rsidRDefault="00A776E6" w:rsidP="00A776E6">
      <w:pPr>
        <w:rPr>
          <w:rFonts w:asciiTheme="minorHAnsi" w:hAnsiTheme="minorHAnsi" w:cstheme="minorHAnsi"/>
          <w:color w:val="1F497D" w:themeColor="text2"/>
          <w:sz w:val="22"/>
          <w:szCs w:val="22"/>
          <w:lang w:val="es-ES_tradnl"/>
        </w:rPr>
      </w:pPr>
    </w:p>
    <w:p w:rsidR="00A776E6" w:rsidRDefault="00A776E6" w:rsidP="00A776E6">
      <w:pPr>
        <w:rPr>
          <w:rFonts w:asciiTheme="minorHAnsi" w:hAnsiTheme="minorHAnsi" w:cstheme="minorHAnsi"/>
          <w:color w:val="1F497D" w:themeColor="text2"/>
          <w:sz w:val="22"/>
          <w:szCs w:val="22"/>
          <w:lang w:val="es-ES_tradnl"/>
        </w:rPr>
      </w:pPr>
      <w:r w:rsidRPr="00A776E6">
        <w:rPr>
          <w:rFonts w:asciiTheme="minorHAnsi" w:hAnsiTheme="minorHAnsi" w:cstheme="minorHAnsi"/>
          <w:color w:val="1F497D" w:themeColor="text2"/>
          <w:sz w:val="22"/>
          <w:szCs w:val="22"/>
          <w:lang w:val="es-ES_tradnl"/>
        </w:rPr>
        <w:t>Los estudiantes que califican para la educación especial también recibirán la consideración sobre una base caso por caso, de una manera consistente con el Plan de Educación Individualizad</w:t>
      </w:r>
      <w:r w:rsidR="000B341B">
        <w:rPr>
          <w:rFonts w:asciiTheme="minorHAnsi" w:hAnsiTheme="minorHAnsi" w:cstheme="minorHAnsi"/>
          <w:color w:val="1F497D" w:themeColor="text2"/>
          <w:sz w:val="22"/>
          <w:szCs w:val="22"/>
          <w:lang w:val="es-ES_tradnl"/>
        </w:rPr>
        <w:t xml:space="preserve">o </w:t>
      </w:r>
      <w:r w:rsidRPr="00A776E6">
        <w:rPr>
          <w:rFonts w:asciiTheme="minorHAnsi" w:hAnsiTheme="minorHAnsi" w:cstheme="minorHAnsi"/>
          <w:color w:val="1F497D" w:themeColor="text2"/>
          <w:sz w:val="22"/>
          <w:szCs w:val="22"/>
          <w:lang w:val="es-ES_tradnl"/>
        </w:rPr>
        <w:t xml:space="preserve"> (IEP</w:t>
      </w:r>
      <w:r w:rsidR="00C44EE5">
        <w:rPr>
          <w:rFonts w:asciiTheme="minorHAnsi" w:hAnsiTheme="minorHAnsi" w:cstheme="minorHAnsi"/>
          <w:color w:val="1F497D" w:themeColor="text2"/>
          <w:sz w:val="22"/>
          <w:szCs w:val="22"/>
          <w:lang w:val="es-ES_tradnl"/>
        </w:rPr>
        <w:t>, por sus siglas en inglés</w:t>
      </w:r>
      <w:r w:rsidRPr="00A776E6">
        <w:rPr>
          <w:rFonts w:asciiTheme="minorHAnsi" w:hAnsiTheme="minorHAnsi" w:cstheme="minorHAnsi"/>
          <w:color w:val="1F497D" w:themeColor="text2"/>
          <w:sz w:val="22"/>
          <w:szCs w:val="22"/>
          <w:lang w:val="es-ES_tradnl"/>
        </w:rPr>
        <w:t>).</w:t>
      </w:r>
    </w:p>
    <w:p w:rsidR="00A776E6" w:rsidRPr="00A776E6" w:rsidRDefault="00A776E6" w:rsidP="00A776E6">
      <w:pPr>
        <w:widowControl w:val="0"/>
        <w:autoSpaceDE w:val="0"/>
        <w:autoSpaceDN w:val="0"/>
        <w:adjustRightInd w:val="0"/>
        <w:rPr>
          <w:rFonts w:ascii="Calibri" w:hAnsi="Calibri" w:cs="Arial"/>
          <w:color w:val="1F497D" w:themeColor="text2"/>
          <w:sz w:val="22"/>
          <w:szCs w:val="22"/>
          <w:lang w:val="es-ES_tradnl"/>
        </w:rPr>
      </w:pPr>
    </w:p>
    <w:p w:rsidR="00402353" w:rsidRPr="00252482" w:rsidRDefault="00A776E6" w:rsidP="00A776E6">
      <w:pPr>
        <w:widowControl w:val="0"/>
        <w:autoSpaceDE w:val="0"/>
        <w:autoSpaceDN w:val="0"/>
        <w:adjustRightInd w:val="0"/>
        <w:rPr>
          <w:rFonts w:ascii="Calibri" w:hAnsi="Calibri" w:cs="Arial"/>
          <w:color w:val="1F497D" w:themeColor="text2"/>
          <w:sz w:val="22"/>
          <w:szCs w:val="22"/>
          <w:lang w:val="es-ES_tradnl"/>
        </w:rPr>
      </w:pPr>
      <w:r w:rsidRPr="00A776E6">
        <w:rPr>
          <w:rFonts w:ascii="Calibri" w:hAnsi="Calibri" w:cs="Arial"/>
          <w:color w:val="1F497D" w:themeColor="text2"/>
          <w:sz w:val="22"/>
          <w:szCs w:val="22"/>
          <w:lang w:val="es-ES_tradnl"/>
        </w:rPr>
        <w:t xml:space="preserve">Los estudiantes pueden ser </w:t>
      </w:r>
      <w:r w:rsidR="00C25A2C">
        <w:rPr>
          <w:rFonts w:ascii="Calibri" w:hAnsi="Calibri" w:cs="Arial"/>
          <w:color w:val="1F497D" w:themeColor="text2"/>
          <w:sz w:val="22"/>
          <w:szCs w:val="22"/>
          <w:lang w:val="es-ES_tradnl"/>
        </w:rPr>
        <w:t>reprobado</w:t>
      </w:r>
      <w:r w:rsidRPr="00A776E6">
        <w:rPr>
          <w:rFonts w:ascii="Calibri" w:hAnsi="Calibri" w:cs="Arial"/>
          <w:color w:val="1F497D" w:themeColor="text2"/>
          <w:sz w:val="22"/>
          <w:szCs w:val="22"/>
          <w:lang w:val="es-ES_tradnl"/>
        </w:rPr>
        <w:t>s en su grado al fi</w:t>
      </w:r>
      <w:r w:rsidR="00C25A2C">
        <w:rPr>
          <w:rFonts w:ascii="Calibri" w:hAnsi="Calibri" w:cs="Arial"/>
          <w:color w:val="1F497D" w:themeColor="text2"/>
          <w:sz w:val="22"/>
          <w:szCs w:val="22"/>
          <w:lang w:val="es-ES_tradnl"/>
        </w:rPr>
        <w:t>nal del año para cualquier</w:t>
      </w:r>
      <w:r w:rsidR="00C44EE5">
        <w:rPr>
          <w:rFonts w:ascii="Calibri" w:hAnsi="Calibri" w:cs="Arial"/>
          <w:color w:val="1F497D" w:themeColor="text2"/>
          <w:sz w:val="22"/>
          <w:szCs w:val="22"/>
          <w:lang w:val="es-ES_tradnl"/>
        </w:rPr>
        <w:t xml:space="preserve"> </w:t>
      </w:r>
      <w:r w:rsidRPr="00A776E6">
        <w:rPr>
          <w:rFonts w:ascii="Calibri" w:hAnsi="Calibri" w:cs="Arial"/>
          <w:color w:val="1F497D" w:themeColor="text2"/>
          <w:sz w:val="22"/>
          <w:szCs w:val="22"/>
          <w:lang w:val="es-ES_tradnl"/>
        </w:rPr>
        <w:t>o una combina</w:t>
      </w:r>
      <w:r w:rsidR="00C44EE5">
        <w:rPr>
          <w:rFonts w:ascii="Calibri" w:hAnsi="Calibri" w:cs="Arial"/>
          <w:color w:val="1F497D" w:themeColor="text2"/>
          <w:sz w:val="22"/>
          <w:szCs w:val="22"/>
          <w:lang w:val="es-ES_tradnl"/>
        </w:rPr>
        <w:t>ción de los siguientes factores</w:t>
      </w:r>
      <w:r w:rsidR="00402353" w:rsidRPr="00252482">
        <w:rPr>
          <w:rFonts w:ascii="Calibri" w:hAnsi="Calibri" w:cs="Arial"/>
          <w:color w:val="1F497D" w:themeColor="text2"/>
          <w:sz w:val="22"/>
          <w:szCs w:val="22"/>
          <w:lang w:val="es-ES_tradnl"/>
        </w:rPr>
        <w:t>:</w:t>
      </w:r>
    </w:p>
    <w:p w:rsidR="00402353" w:rsidRPr="00252482" w:rsidRDefault="00402353" w:rsidP="00402353">
      <w:pPr>
        <w:widowControl w:val="0"/>
        <w:autoSpaceDE w:val="0"/>
        <w:autoSpaceDN w:val="0"/>
        <w:adjustRightInd w:val="0"/>
        <w:rPr>
          <w:rFonts w:ascii="Calibri" w:hAnsi="Calibri" w:cs="Arial"/>
          <w:color w:val="1F497D" w:themeColor="text2"/>
          <w:sz w:val="12"/>
          <w:szCs w:val="22"/>
          <w:lang w:val="es-ES_tradnl"/>
        </w:rPr>
      </w:pPr>
    </w:p>
    <w:p w:rsidR="00A776E6" w:rsidRPr="00A776E6" w:rsidRDefault="00A776E6" w:rsidP="00A776E6">
      <w:pPr>
        <w:pStyle w:val="ListParagraph"/>
        <w:widowControl w:val="0"/>
        <w:numPr>
          <w:ilvl w:val="0"/>
          <w:numId w:val="21"/>
        </w:numPr>
        <w:autoSpaceDE w:val="0"/>
        <w:autoSpaceDN w:val="0"/>
        <w:adjustRightInd w:val="0"/>
        <w:rPr>
          <w:rFonts w:ascii="Calibri" w:hAnsi="Calibri"/>
          <w:color w:val="1F497D" w:themeColor="text2"/>
          <w:lang w:val="es-ES_tradnl"/>
        </w:rPr>
      </w:pPr>
      <w:r w:rsidRPr="00A776E6">
        <w:rPr>
          <w:rFonts w:ascii="Calibri" w:hAnsi="Calibri"/>
          <w:color w:val="1F497D" w:themeColor="text2"/>
          <w:lang w:val="es-ES_tradnl"/>
        </w:rPr>
        <w:t>El incumplimiento de los estándares académicos de preparación para el siguiente grado: [</w:t>
      </w:r>
      <w:r w:rsidR="00C44EE5">
        <w:rPr>
          <w:rFonts w:ascii="Calibri" w:hAnsi="Calibri"/>
          <w:color w:val="1F497D" w:themeColor="text2"/>
          <w:highlight w:val="yellow"/>
          <w:lang w:val="es-ES_tradnl"/>
        </w:rPr>
        <w:t>e</w:t>
      </w:r>
      <w:r w:rsidRPr="00C44EE5">
        <w:rPr>
          <w:rFonts w:ascii="Calibri" w:hAnsi="Calibri"/>
          <w:color w:val="1F497D" w:themeColor="text2"/>
          <w:highlight w:val="yellow"/>
          <w:lang w:val="es-ES_tradnl"/>
        </w:rPr>
        <w:t>jemplo</w:t>
      </w:r>
      <w:r w:rsidRPr="00A776E6">
        <w:rPr>
          <w:rFonts w:ascii="Calibri" w:hAnsi="Calibri"/>
          <w:color w:val="1F497D" w:themeColor="text2"/>
          <w:lang w:val="es-ES_tradnl"/>
        </w:rPr>
        <w:t xml:space="preserve">: </w:t>
      </w:r>
      <w:r w:rsidRPr="00C44EE5">
        <w:rPr>
          <w:rFonts w:ascii="Calibri" w:hAnsi="Calibri"/>
          <w:i/>
          <w:color w:val="1F497D" w:themeColor="text2"/>
          <w:lang w:val="es-ES_tradnl"/>
        </w:rPr>
        <w:t xml:space="preserve">Los estudiantes que </w:t>
      </w:r>
      <w:r w:rsidR="00C44EE5">
        <w:rPr>
          <w:rFonts w:ascii="Calibri" w:hAnsi="Calibri"/>
          <w:i/>
          <w:color w:val="1F497D" w:themeColor="text2"/>
          <w:lang w:val="es-ES_tradnl"/>
        </w:rPr>
        <w:t>reprueban</w:t>
      </w:r>
      <w:r w:rsidRPr="00C44EE5">
        <w:rPr>
          <w:rFonts w:ascii="Calibri" w:hAnsi="Calibri"/>
          <w:i/>
          <w:color w:val="1F497D" w:themeColor="text2"/>
          <w:lang w:val="es-ES_tradnl"/>
        </w:rPr>
        <w:t xml:space="preserve"> (</w:t>
      </w:r>
      <w:r w:rsidR="00C44EE5">
        <w:rPr>
          <w:rFonts w:ascii="Calibri" w:hAnsi="Calibri"/>
          <w:i/>
          <w:color w:val="1F497D" w:themeColor="text2"/>
          <w:lang w:val="es-ES_tradnl"/>
        </w:rPr>
        <w:t xml:space="preserve">que </w:t>
      </w:r>
      <w:r w:rsidRPr="00C44EE5">
        <w:rPr>
          <w:rFonts w:ascii="Calibri" w:hAnsi="Calibri"/>
          <w:i/>
          <w:color w:val="1F497D" w:themeColor="text2"/>
          <w:lang w:val="es-ES_tradnl"/>
        </w:rPr>
        <w:t>ganan por debajo del 70%) una materia esencial (lectura, escritura, matemáticas, estudios sociales, ciencias) puede</w:t>
      </w:r>
      <w:r w:rsidR="00C44EE5">
        <w:rPr>
          <w:rFonts w:ascii="Calibri" w:hAnsi="Calibri"/>
          <w:i/>
          <w:color w:val="1F497D" w:themeColor="text2"/>
          <w:lang w:val="es-ES_tradnl"/>
        </w:rPr>
        <w:t>n</w:t>
      </w:r>
      <w:r w:rsidRPr="00C44EE5">
        <w:rPr>
          <w:rFonts w:ascii="Calibri" w:hAnsi="Calibri"/>
          <w:i/>
          <w:color w:val="1F497D" w:themeColor="text2"/>
          <w:lang w:val="es-ES_tradnl"/>
        </w:rPr>
        <w:t xml:space="preserve"> ser </w:t>
      </w:r>
      <w:r w:rsidR="00C25A2C">
        <w:rPr>
          <w:rFonts w:ascii="Calibri" w:hAnsi="Calibri"/>
          <w:i/>
          <w:color w:val="1F497D" w:themeColor="text2"/>
          <w:lang w:val="es-ES_tradnl"/>
        </w:rPr>
        <w:t>reprobado</w:t>
      </w:r>
      <w:r w:rsidR="00C44EE5">
        <w:rPr>
          <w:rFonts w:ascii="Calibri" w:hAnsi="Calibri"/>
          <w:i/>
          <w:color w:val="1F497D" w:themeColor="text2"/>
          <w:lang w:val="es-ES_tradnl"/>
        </w:rPr>
        <w:t>s</w:t>
      </w:r>
      <w:r w:rsidRPr="00C44EE5">
        <w:rPr>
          <w:rFonts w:ascii="Calibri" w:hAnsi="Calibri"/>
          <w:i/>
          <w:color w:val="1F497D" w:themeColor="text2"/>
          <w:lang w:val="es-ES_tradnl"/>
        </w:rPr>
        <w:t>. Los estudiantes qu</w:t>
      </w:r>
      <w:r w:rsidR="00C44EE5">
        <w:rPr>
          <w:rFonts w:ascii="Calibri" w:hAnsi="Calibri"/>
          <w:i/>
          <w:color w:val="1F497D" w:themeColor="text2"/>
          <w:lang w:val="es-ES_tradnl"/>
        </w:rPr>
        <w:t>e reprueban los exámenes estandarizados de</w:t>
      </w:r>
      <w:r w:rsidRPr="00C44EE5">
        <w:rPr>
          <w:rFonts w:ascii="Calibri" w:hAnsi="Calibri"/>
          <w:i/>
          <w:color w:val="1F497D" w:themeColor="text2"/>
          <w:lang w:val="es-ES_tradnl"/>
        </w:rPr>
        <w:t xml:space="preserve"> lectura o </w:t>
      </w:r>
      <w:r w:rsidR="00C44EE5">
        <w:rPr>
          <w:rFonts w:ascii="Calibri" w:hAnsi="Calibri"/>
          <w:i/>
          <w:color w:val="1F497D" w:themeColor="text2"/>
          <w:lang w:val="es-ES_tradnl"/>
        </w:rPr>
        <w:t xml:space="preserve">de </w:t>
      </w:r>
      <w:r w:rsidRPr="00C44EE5">
        <w:rPr>
          <w:rFonts w:ascii="Calibri" w:hAnsi="Calibri"/>
          <w:i/>
          <w:color w:val="1F497D" w:themeColor="text2"/>
          <w:lang w:val="es-ES_tradnl"/>
        </w:rPr>
        <w:t xml:space="preserve">matemáticas al final del año pueden ser </w:t>
      </w:r>
      <w:r w:rsidR="00C25A2C">
        <w:rPr>
          <w:rFonts w:ascii="Calibri" w:hAnsi="Calibri"/>
          <w:i/>
          <w:color w:val="1F497D" w:themeColor="text2"/>
          <w:lang w:val="es-ES_tradnl"/>
        </w:rPr>
        <w:t>reprobados también.</w:t>
      </w:r>
      <w:r w:rsidRPr="00C44EE5">
        <w:rPr>
          <w:rFonts w:ascii="Calibri" w:hAnsi="Calibri"/>
          <w:i/>
          <w:color w:val="1F497D" w:themeColor="text2"/>
          <w:lang w:val="es-ES_tradnl"/>
        </w:rPr>
        <w:t>]</w:t>
      </w:r>
    </w:p>
    <w:p w:rsidR="00A776E6" w:rsidRPr="00A776E6" w:rsidRDefault="00A776E6" w:rsidP="00A776E6">
      <w:pPr>
        <w:pStyle w:val="ListParagraph"/>
        <w:widowControl w:val="0"/>
        <w:numPr>
          <w:ilvl w:val="0"/>
          <w:numId w:val="21"/>
        </w:numPr>
        <w:autoSpaceDE w:val="0"/>
        <w:autoSpaceDN w:val="0"/>
        <w:adjustRightInd w:val="0"/>
        <w:rPr>
          <w:rFonts w:ascii="Calibri" w:hAnsi="Calibri"/>
          <w:color w:val="1F497D" w:themeColor="text2"/>
          <w:lang w:val="es-ES_tradnl"/>
        </w:rPr>
      </w:pPr>
      <w:r w:rsidRPr="00A776E6">
        <w:rPr>
          <w:rFonts w:ascii="Calibri" w:hAnsi="Calibri"/>
          <w:color w:val="1F497D" w:themeColor="text2"/>
          <w:lang w:val="es-ES_tradnl"/>
        </w:rPr>
        <w:t>El incumplimiento de las normas adecuadas de asistencia y tardanza:</w:t>
      </w:r>
      <w:r w:rsidRPr="00C44EE5">
        <w:rPr>
          <w:rFonts w:ascii="Calibri" w:hAnsi="Calibri"/>
          <w:i/>
          <w:color w:val="1F497D" w:themeColor="text2"/>
          <w:lang w:val="es-ES_tradnl"/>
        </w:rPr>
        <w:t xml:space="preserve"> [</w:t>
      </w:r>
      <w:r w:rsidRPr="00C44EE5">
        <w:rPr>
          <w:rFonts w:ascii="Calibri" w:hAnsi="Calibri"/>
          <w:i/>
          <w:color w:val="1F497D" w:themeColor="text2"/>
          <w:highlight w:val="yellow"/>
          <w:lang w:val="es-ES_tradnl"/>
        </w:rPr>
        <w:t>ejemplo</w:t>
      </w:r>
      <w:r w:rsidRPr="00C44EE5">
        <w:rPr>
          <w:rFonts w:ascii="Calibri" w:hAnsi="Calibri"/>
          <w:i/>
          <w:color w:val="1F497D" w:themeColor="text2"/>
          <w:lang w:val="es-ES_tradnl"/>
        </w:rPr>
        <w:t xml:space="preserve">: Los estudiantes que faltan más de 10 días de la escuela pueden ser </w:t>
      </w:r>
      <w:r w:rsidR="00C25A2C">
        <w:rPr>
          <w:rFonts w:ascii="Calibri" w:hAnsi="Calibri"/>
          <w:i/>
          <w:color w:val="1F497D" w:themeColor="text2"/>
          <w:lang w:val="es-ES_tradnl"/>
        </w:rPr>
        <w:t>reprobado</w:t>
      </w:r>
      <w:r w:rsidRPr="00C44EE5">
        <w:rPr>
          <w:rFonts w:ascii="Calibri" w:hAnsi="Calibri"/>
          <w:i/>
          <w:color w:val="1F497D" w:themeColor="text2"/>
          <w:lang w:val="es-ES_tradnl"/>
        </w:rPr>
        <w:t>s. (Tenga en cue</w:t>
      </w:r>
      <w:r w:rsidR="00C44EE5">
        <w:rPr>
          <w:rFonts w:ascii="Calibri" w:hAnsi="Calibri"/>
          <w:i/>
          <w:color w:val="1F497D" w:themeColor="text2"/>
          <w:lang w:val="es-ES_tradnl"/>
        </w:rPr>
        <w:t>nta que cada 3 tardanzas cuenta</w:t>
      </w:r>
      <w:r w:rsidRPr="00C44EE5">
        <w:rPr>
          <w:rFonts w:ascii="Calibri" w:hAnsi="Calibri"/>
          <w:i/>
          <w:color w:val="1F497D" w:themeColor="text2"/>
          <w:lang w:val="es-ES_tradnl"/>
        </w:rPr>
        <w:t xml:space="preserve"> como ausencia de </w:t>
      </w:r>
      <w:r w:rsidR="00C44EE5">
        <w:rPr>
          <w:rFonts w:ascii="Calibri" w:hAnsi="Calibri"/>
          <w:i/>
          <w:color w:val="1F497D" w:themeColor="text2"/>
          <w:lang w:val="es-ES_tradnl"/>
        </w:rPr>
        <w:t xml:space="preserve">un </w:t>
      </w:r>
      <w:r w:rsidRPr="00C44EE5">
        <w:rPr>
          <w:rFonts w:ascii="Calibri" w:hAnsi="Calibri"/>
          <w:i/>
          <w:color w:val="1F497D" w:themeColor="text2"/>
          <w:lang w:val="es-ES_tradnl"/>
        </w:rPr>
        <w:t>día</w:t>
      </w:r>
      <w:r w:rsidR="00C25A2C">
        <w:rPr>
          <w:rFonts w:ascii="Calibri" w:hAnsi="Calibri"/>
          <w:i/>
          <w:color w:val="1F497D" w:themeColor="text2"/>
          <w:lang w:val="es-ES_tradnl"/>
        </w:rPr>
        <w:t>.</w:t>
      </w:r>
      <w:r w:rsidRPr="00C44EE5">
        <w:rPr>
          <w:rFonts w:ascii="Calibri" w:hAnsi="Calibri"/>
          <w:i/>
          <w:color w:val="1F497D" w:themeColor="text2"/>
          <w:lang w:val="es-ES_tradnl"/>
        </w:rPr>
        <w:t>)]</w:t>
      </w:r>
    </w:p>
    <w:p w:rsidR="00A776E6" w:rsidRDefault="00A776E6" w:rsidP="00A776E6">
      <w:pPr>
        <w:pStyle w:val="ListParagraph"/>
        <w:widowControl w:val="0"/>
        <w:numPr>
          <w:ilvl w:val="0"/>
          <w:numId w:val="21"/>
        </w:numPr>
        <w:autoSpaceDE w:val="0"/>
        <w:autoSpaceDN w:val="0"/>
        <w:adjustRightInd w:val="0"/>
        <w:spacing w:after="0" w:line="240" w:lineRule="auto"/>
        <w:rPr>
          <w:rFonts w:ascii="Calibri" w:hAnsi="Calibri"/>
          <w:color w:val="1F497D" w:themeColor="text2"/>
          <w:lang w:val="es-ES_tradnl"/>
        </w:rPr>
      </w:pPr>
      <w:r w:rsidRPr="00A776E6">
        <w:rPr>
          <w:rFonts w:ascii="Calibri" w:hAnsi="Calibri"/>
          <w:color w:val="1F497D" w:themeColor="text2"/>
          <w:lang w:val="es-ES_tradnl"/>
        </w:rPr>
        <w:t xml:space="preserve">El incumplimiento de las normas de comportamiento de preparación para el siguiente nivel de grado: </w:t>
      </w:r>
      <w:r w:rsidRPr="00C44EE5">
        <w:rPr>
          <w:rFonts w:ascii="Calibri" w:hAnsi="Calibri"/>
          <w:i/>
          <w:color w:val="1F497D" w:themeColor="text2"/>
          <w:lang w:val="es-ES_tradnl"/>
        </w:rPr>
        <w:t>[</w:t>
      </w:r>
      <w:r w:rsidRPr="00C44EE5">
        <w:rPr>
          <w:rFonts w:ascii="Calibri" w:hAnsi="Calibri"/>
          <w:i/>
          <w:color w:val="1F497D" w:themeColor="text2"/>
          <w:highlight w:val="yellow"/>
          <w:lang w:val="es-ES_tradnl"/>
        </w:rPr>
        <w:t>ejemplo</w:t>
      </w:r>
      <w:r w:rsidRPr="00C44EE5">
        <w:rPr>
          <w:rFonts w:ascii="Calibri" w:hAnsi="Calibri"/>
          <w:i/>
          <w:color w:val="1F497D" w:themeColor="text2"/>
          <w:lang w:val="es-ES_tradnl"/>
        </w:rPr>
        <w:t>: Los estudiantes cuyo comportamiento no h</w:t>
      </w:r>
      <w:r w:rsidR="00C25A2C">
        <w:rPr>
          <w:rFonts w:ascii="Calibri" w:hAnsi="Calibri"/>
          <w:i/>
          <w:color w:val="1F497D" w:themeColor="text2"/>
          <w:lang w:val="es-ES_tradnl"/>
        </w:rPr>
        <w:t>ay</w:t>
      </w:r>
      <w:r w:rsidRPr="00C44EE5">
        <w:rPr>
          <w:rFonts w:ascii="Calibri" w:hAnsi="Calibri"/>
          <w:i/>
          <w:color w:val="1F497D" w:themeColor="text2"/>
          <w:lang w:val="es-ES_tradnl"/>
        </w:rPr>
        <w:t xml:space="preserve">a mostrado un crecimiento o </w:t>
      </w:r>
      <w:proofErr w:type="spellStart"/>
      <w:r w:rsidRPr="00C44EE5">
        <w:rPr>
          <w:rFonts w:ascii="Calibri" w:hAnsi="Calibri"/>
          <w:i/>
          <w:color w:val="1F497D" w:themeColor="text2"/>
          <w:lang w:val="es-ES_tradnl"/>
        </w:rPr>
        <w:t>mejor</w:t>
      </w:r>
      <w:r w:rsidR="000B341B">
        <w:rPr>
          <w:rFonts w:ascii="Calibri" w:hAnsi="Calibri"/>
          <w:i/>
          <w:color w:val="1F497D" w:themeColor="text2"/>
          <w:lang w:val="es-ES_tradnl"/>
        </w:rPr>
        <w:t>i</w:t>
      </w:r>
      <w:r w:rsidRPr="00C44EE5">
        <w:rPr>
          <w:rFonts w:ascii="Calibri" w:hAnsi="Calibri"/>
          <w:i/>
          <w:color w:val="1F497D" w:themeColor="text2"/>
          <w:lang w:val="es-ES_tradnl"/>
        </w:rPr>
        <w:t>a</w:t>
      </w:r>
      <w:proofErr w:type="spellEnd"/>
      <w:r w:rsidRPr="00C44EE5">
        <w:rPr>
          <w:rFonts w:ascii="Calibri" w:hAnsi="Calibri"/>
          <w:i/>
          <w:color w:val="1F497D" w:themeColor="text2"/>
          <w:lang w:val="es-ES_tradnl"/>
        </w:rPr>
        <w:t xml:space="preserve"> adecuada, o </w:t>
      </w:r>
      <w:r w:rsidR="00C25A2C">
        <w:rPr>
          <w:rFonts w:ascii="Calibri" w:hAnsi="Calibri"/>
          <w:i/>
          <w:color w:val="1F497D" w:themeColor="text2"/>
          <w:lang w:val="es-ES_tradnl"/>
        </w:rPr>
        <w:t xml:space="preserve">que </w:t>
      </w:r>
      <w:r w:rsidRPr="00C44EE5">
        <w:rPr>
          <w:rFonts w:ascii="Calibri" w:hAnsi="Calibri"/>
          <w:i/>
          <w:color w:val="1F497D" w:themeColor="text2"/>
          <w:lang w:val="es-ES_tradnl"/>
        </w:rPr>
        <w:t>no es</w:t>
      </w:r>
      <w:r w:rsidR="00C44EE5">
        <w:rPr>
          <w:rFonts w:ascii="Calibri" w:hAnsi="Calibri"/>
          <w:i/>
          <w:color w:val="1F497D" w:themeColor="text2"/>
          <w:lang w:val="es-ES_tradnl"/>
        </w:rPr>
        <w:t>t</w:t>
      </w:r>
      <w:r w:rsidR="00C25A2C">
        <w:rPr>
          <w:rFonts w:ascii="Calibri" w:hAnsi="Calibri"/>
          <w:i/>
          <w:color w:val="1F497D" w:themeColor="text2"/>
          <w:lang w:val="es-ES_tradnl"/>
        </w:rPr>
        <w:t>én</w:t>
      </w:r>
      <w:r w:rsidRPr="00C44EE5">
        <w:rPr>
          <w:rFonts w:ascii="Calibri" w:hAnsi="Calibri"/>
          <w:i/>
          <w:color w:val="1F497D" w:themeColor="text2"/>
          <w:lang w:val="es-ES_tradnl"/>
        </w:rPr>
        <w:t xml:space="preserve"> a un nivel suficiente, puede</w:t>
      </w:r>
      <w:r w:rsidR="00C44EE5">
        <w:rPr>
          <w:rFonts w:ascii="Calibri" w:hAnsi="Calibri"/>
          <w:i/>
          <w:color w:val="1F497D" w:themeColor="text2"/>
          <w:lang w:val="es-ES_tradnl"/>
        </w:rPr>
        <w:t>n</w:t>
      </w:r>
      <w:r w:rsidRPr="00C44EE5">
        <w:rPr>
          <w:rFonts w:ascii="Calibri" w:hAnsi="Calibri"/>
          <w:i/>
          <w:color w:val="1F497D" w:themeColor="text2"/>
          <w:lang w:val="es-ES_tradnl"/>
        </w:rPr>
        <w:t xml:space="preserve"> ser </w:t>
      </w:r>
      <w:r w:rsidR="00C25A2C">
        <w:rPr>
          <w:rFonts w:ascii="Calibri" w:hAnsi="Calibri"/>
          <w:i/>
          <w:color w:val="1F497D" w:themeColor="text2"/>
          <w:lang w:val="es-ES_tradnl"/>
        </w:rPr>
        <w:t>reprobado</w:t>
      </w:r>
      <w:r w:rsidR="00C44EE5">
        <w:rPr>
          <w:rFonts w:ascii="Calibri" w:hAnsi="Calibri"/>
          <w:i/>
          <w:color w:val="1F497D" w:themeColor="text2"/>
          <w:lang w:val="es-ES_tradnl"/>
        </w:rPr>
        <w:t>s</w:t>
      </w:r>
      <w:r w:rsidRPr="00C44EE5">
        <w:rPr>
          <w:rFonts w:ascii="Calibri" w:hAnsi="Calibri"/>
          <w:i/>
          <w:color w:val="1F497D" w:themeColor="text2"/>
          <w:lang w:val="es-ES_tradnl"/>
        </w:rPr>
        <w:t>.]</w:t>
      </w:r>
    </w:p>
    <w:p w:rsidR="00402353" w:rsidRPr="00252482" w:rsidRDefault="00402353" w:rsidP="00C44EE5">
      <w:pPr>
        <w:pStyle w:val="ListParagraph"/>
        <w:widowControl w:val="0"/>
        <w:autoSpaceDE w:val="0"/>
        <w:autoSpaceDN w:val="0"/>
        <w:adjustRightInd w:val="0"/>
        <w:spacing w:after="0" w:line="240" w:lineRule="auto"/>
        <w:rPr>
          <w:rFonts w:ascii="Calibri" w:hAnsi="Calibri"/>
          <w:color w:val="1F497D" w:themeColor="text2"/>
          <w:lang w:val="es-ES_tradnl"/>
        </w:rPr>
      </w:pPr>
    </w:p>
    <w:p w:rsidR="00402353" w:rsidRPr="00252482" w:rsidRDefault="00A776E6" w:rsidP="00402353">
      <w:pPr>
        <w:pStyle w:val="NoSpacing"/>
        <w:shd w:val="clear" w:color="auto" w:fill="DBE5F1" w:themeFill="accent1" w:themeFillTint="33"/>
        <w:rPr>
          <w:b/>
          <w:sz w:val="28"/>
          <w:szCs w:val="28"/>
          <w:lang w:val="es-ES_tradnl"/>
        </w:rPr>
      </w:pPr>
      <w:r>
        <w:rPr>
          <w:b/>
          <w:sz w:val="28"/>
          <w:szCs w:val="28"/>
          <w:lang w:val="es-ES_tradnl"/>
        </w:rPr>
        <w:t xml:space="preserve">Integridad </w:t>
      </w:r>
      <w:r w:rsidR="00C25A2C">
        <w:rPr>
          <w:b/>
          <w:sz w:val="28"/>
          <w:szCs w:val="28"/>
          <w:lang w:val="es-ES_tradnl"/>
        </w:rPr>
        <w:t>a</w:t>
      </w:r>
      <w:r>
        <w:rPr>
          <w:b/>
          <w:sz w:val="28"/>
          <w:szCs w:val="28"/>
          <w:lang w:val="es-ES_tradnl"/>
        </w:rPr>
        <w:t>cadémica</w:t>
      </w:r>
    </w:p>
    <w:p w:rsidR="00402353" w:rsidRPr="00252482" w:rsidRDefault="00402353" w:rsidP="00402353">
      <w:pPr>
        <w:pStyle w:val="NoSpacing"/>
        <w:rPr>
          <w:sz w:val="28"/>
          <w:szCs w:val="28"/>
          <w:lang w:val="es-ES_tradnl"/>
        </w:rPr>
      </w:pPr>
    </w:p>
    <w:p w:rsidR="00402353" w:rsidRPr="00252482" w:rsidRDefault="00A776E6" w:rsidP="00402353">
      <w:pPr>
        <w:pStyle w:val="NoSpacing"/>
        <w:pBdr>
          <w:top w:val="single" w:sz="4" w:space="1" w:color="auto"/>
          <w:left w:val="single" w:sz="4" w:space="4" w:color="auto"/>
        </w:pBdr>
        <w:rPr>
          <w:b/>
          <w:bCs/>
          <w:sz w:val="28"/>
          <w:szCs w:val="28"/>
          <w:lang w:val="es-ES_tradnl"/>
        </w:rPr>
      </w:pPr>
      <w:r>
        <w:rPr>
          <w:b/>
          <w:bCs/>
          <w:sz w:val="28"/>
          <w:szCs w:val="28"/>
          <w:lang w:val="es-ES_tradnl"/>
        </w:rPr>
        <w:t xml:space="preserve">Código de </w:t>
      </w:r>
      <w:r w:rsidR="00C25A2C">
        <w:rPr>
          <w:b/>
          <w:bCs/>
          <w:sz w:val="28"/>
          <w:szCs w:val="28"/>
          <w:lang w:val="es-ES_tradnl"/>
        </w:rPr>
        <w:t>h</w:t>
      </w:r>
      <w:r>
        <w:rPr>
          <w:b/>
          <w:bCs/>
          <w:sz w:val="28"/>
          <w:szCs w:val="28"/>
          <w:lang w:val="es-ES_tradnl"/>
        </w:rPr>
        <w:t>onor</w:t>
      </w:r>
    </w:p>
    <w:p w:rsidR="00402353" w:rsidRPr="00252482" w:rsidRDefault="00402353" w:rsidP="00402353">
      <w:pPr>
        <w:pStyle w:val="NoSpacing"/>
        <w:ind w:left="720"/>
        <w:rPr>
          <w:b/>
          <w:bCs/>
          <w:sz w:val="28"/>
          <w:szCs w:val="28"/>
          <w:lang w:val="es-ES_tradnl"/>
        </w:rPr>
      </w:pPr>
    </w:p>
    <w:p w:rsidR="00A776E6" w:rsidRPr="00A776E6" w:rsidRDefault="00A776E6" w:rsidP="00A776E6">
      <w:pPr>
        <w:pStyle w:val="NoSpacing"/>
        <w:rPr>
          <w:lang w:val="es-ES_tradnl"/>
        </w:rPr>
      </w:pPr>
      <w:proofErr w:type="spellStart"/>
      <w:r w:rsidRPr="00A776E6">
        <w:rPr>
          <w:lang w:val="es-ES_tradnl"/>
        </w:rPr>
        <w:t>Codigo</w:t>
      </w:r>
      <w:proofErr w:type="spellEnd"/>
      <w:r w:rsidRPr="00A776E6">
        <w:rPr>
          <w:lang w:val="es-ES_tradnl"/>
        </w:rPr>
        <w:t xml:space="preserve"> </w:t>
      </w:r>
      <w:r w:rsidR="00C25A2C" w:rsidRPr="00A776E6">
        <w:rPr>
          <w:lang w:val="es-ES_tradnl"/>
        </w:rPr>
        <w:t>de honor</w:t>
      </w:r>
    </w:p>
    <w:p w:rsidR="00A776E6" w:rsidRPr="00A776E6" w:rsidRDefault="00A776E6" w:rsidP="00A776E6">
      <w:pPr>
        <w:pStyle w:val="NoSpacing"/>
        <w:rPr>
          <w:lang w:val="es-ES_tradnl"/>
        </w:rPr>
      </w:pPr>
    </w:p>
    <w:p w:rsidR="00402353" w:rsidRPr="00252482" w:rsidRDefault="00A776E6" w:rsidP="00A776E6">
      <w:pPr>
        <w:pStyle w:val="NoSpacing"/>
        <w:rPr>
          <w:lang w:val="es-ES_tradnl"/>
        </w:rPr>
      </w:pPr>
      <w:r w:rsidRPr="00A776E6">
        <w:rPr>
          <w:lang w:val="es-ES_tradnl"/>
        </w:rPr>
        <w:t>Esperamos que todos</w:t>
      </w:r>
      <w:r w:rsidR="00C44EE5">
        <w:rPr>
          <w:lang w:val="es-ES_tradnl"/>
        </w:rPr>
        <w:t xml:space="preserve"> los estudiantes de</w:t>
      </w:r>
      <w:r w:rsidRPr="00A776E6">
        <w:rPr>
          <w:lang w:val="es-ES_tradnl"/>
        </w:rPr>
        <w:t xml:space="preserve"> KIPP </w:t>
      </w:r>
      <w:proofErr w:type="spellStart"/>
      <w:r w:rsidR="0097360F">
        <w:rPr>
          <w:lang w:val="es-ES_tradnl"/>
        </w:rPr>
        <w:t>Infinity</w:t>
      </w:r>
      <w:proofErr w:type="spellEnd"/>
      <w:r w:rsidR="0097360F">
        <w:rPr>
          <w:lang w:val="es-ES_tradnl"/>
        </w:rPr>
        <w:t xml:space="preserve"> Primaria</w:t>
      </w:r>
      <w:r w:rsidRPr="00A776E6">
        <w:rPr>
          <w:lang w:val="es-ES_tradnl"/>
        </w:rPr>
        <w:t xml:space="preserve"> se adhieran a los más altos estándares de integridad académica. Cada estudiante producir</w:t>
      </w:r>
      <w:r w:rsidR="00C44EE5">
        <w:rPr>
          <w:lang w:val="es-ES_tradnl"/>
        </w:rPr>
        <w:t>á</w:t>
      </w:r>
      <w:r w:rsidRPr="00A776E6">
        <w:rPr>
          <w:lang w:val="es-ES_tradnl"/>
        </w:rPr>
        <w:t xml:space="preserve"> su propio trabajo académico y </w:t>
      </w:r>
      <w:r w:rsidR="00C44EE5">
        <w:rPr>
          <w:lang w:val="es-ES_tradnl"/>
        </w:rPr>
        <w:t xml:space="preserve">no </w:t>
      </w:r>
      <w:r w:rsidRPr="00A776E6">
        <w:rPr>
          <w:lang w:val="es-ES_tradnl"/>
        </w:rPr>
        <w:t>tendrá ni recibir</w:t>
      </w:r>
      <w:r w:rsidR="00C44EE5">
        <w:rPr>
          <w:lang w:val="es-ES_tradnl"/>
        </w:rPr>
        <w:t>á</w:t>
      </w:r>
      <w:r w:rsidRPr="00A776E6">
        <w:rPr>
          <w:lang w:val="es-ES_tradnl"/>
        </w:rPr>
        <w:t xml:space="preserve"> ni dar</w:t>
      </w:r>
      <w:r w:rsidR="00C44EE5">
        <w:rPr>
          <w:lang w:val="es-ES_tradnl"/>
        </w:rPr>
        <w:t>á</w:t>
      </w:r>
      <w:r w:rsidRPr="00A776E6">
        <w:rPr>
          <w:lang w:val="es-ES_tradnl"/>
        </w:rPr>
        <w:t xml:space="preserve"> asistencia sin permiso previo del maestro.</w:t>
      </w:r>
    </w:p>
    <w:p w:rsidR="00402353" w:rsidRPr="00252482" w:rsidRDefault="00402353" w:rsidP="00402353">
      <w:pPr>
        <w:pStyle w:val="NoSpacing"/>
        <w:rPr>
          <w:b/>
          <w:bCs/>
          <w:lang w:val="es-ES_tradnl"/>
        </w:rPr>
      </w:pPr>
    </w:p>
    <w:p w:rsidR="00402353" w:rsidRPr="00252482" w:rsidRDefault="00C44EE5" w:rsidP="00402353">
      <w:pPr>
        <w:pStyle w:val="NoSpacing"/>
        <w:pBdr>
          <w:top w:val="single" w:sz="4" w:space="1" w:color="auto"/>
          <w:left w:val="single" w:sz="4" w:space="4" w:color="auto"/>
        </w:pBdr>
        <w:rPr>
          <w:sz w:val="28"/>
          <w:szCs w:val="28"/>
          <w:lang w:val="es-ES_tradnl"/>
        </w:rPr>
      </w:pPr>
      <w:r>
        <w:rPr>
          <w:b/>
          <w:bCs/>
          <w:sz w:val="28"/>
          <w:szCs w:val="28"/>
          <w:lang w:val="es-ES_tradnl"/>
        </w:rPr>
        <w:t>Deshonestidad acadé</w:t>
      </w:r>
      <w:r w:rsidR="00402353" w:rsidRPr="00252482">
        <w:rPr>
          <w:b/>
          <w:bCs/>
          <w:sz w:val="28"/>
          <w:szCs w:val="28"/>
          <w:lang w:val="es-ES_tradnl"/>
        </w:rPr>
        <w:t>mic</w:t>
      </w:r>
      <w:r>
        <w:rPr>
          <w:b/>
          <w:bCs/>
          <w:sz w:val="28"/>
          <w:szCs w:val="28"/>
          <w:lang w:val="es-ES_tradnl"/>
        </w:rPr>
        <w:t>a: Hacer trampas</w:t>
      </w:r>
      <w:r w:rsidR="00402353" w:rsidRPr="00252482">
        <w:rPr>
          <w:b/>
          <w:bCs/>
          <w:sz w:val="28"/>
          <w:szCs w:val="28"/>
          <w:lang w:val="es-ES_tradnl"/>
        </w:rPr>
        <w:t xml:space="preserve"> </w:t>
      </w:r>
      <w:r>
        <w:rPr>
          <w:b/>
          <w:bCs/>
          <w:sz w:val="28"/>
          <w:szCs w:val="28"/>
          <w:lang w:val="es-ES_tradnl"/>
        </w:rPr>
        <w:t xml:space="preserve">y </w:t>
      </w:r>
      <w:r w:rsidR="00C25A2C">
        <w:rPr>
          <w:b/>
          <w:bCs/>
          <w:sz w:val="28"/>
          <w:szCs w:val="28"/>
          <w:lang w:val="es-ES_tradnl"/>
        </w:rPr>
        <w:t>p</w:t>
      </w:r>
      <w:r>
        <w:rPr>
          <w:b/>
          <w:bCs/>
          <w:sz w:val="28"/>
          <w:szCs w:val="28"/>
          <w:lang w:val="es-ES_tradnl"/>
        </w:rPr>
        <w:t>lagiar</w:t>
      </w:r>
    </w:p>
    <w:p w:rsidR="00402353" w:rsidRPr="00252482" w:rsidRDefault="00402353" w:rsidP="00402353">
      <w:pPr>
        <w:pStyle w:val="NoSpacing"/>
        <w:ind w:left="720"/>
        <w:rPr>
          <w:sz w:val="28"/>
          <w:szCs w:val="28"/>
          <w:lang w:val="es-ES_tradnl"/>
        </w:rPr>
      </w:pPr>
    </w:p>
    <w:p w:rsidR="00C44EE5" w:rsidRDefault="00C44EE5" w:rsidP="00A776E6">
      <w:pPr>
        <w:pStyle w:val="NoSpacing"/>
        <w:rPr>
          <w:lang w:val="es-ES_tradnl"/>
        </w:rPr>
      </w:pPr>
      <w:r w:rsidRPr="00C44EE5">
        <w:rPr>
          <w:lang w:val="es-ES_tradnl"/>
        </w:rPr>
        <w:t>Deshonestidad académica: Hacer trampas y Plagiar</w:t>
      </w:r>
    </w:p>
    <w:p w:rsidR="00A776E6" w:rsidRPr="00A776E6" w:rsidRDefault="00A776E6" w:rsidP="00A776E6">
      <w:pPr>
        <w:pStyle w:val="NoSpacing"/>
        <w:rPr>
          <w:lang w:val="es-ES_tradnl"/>
        </w:rPr>
      </w:pPr>
    </w:p>
    <w:p w:rsidR="004F0E74" w:rsidRDefault="00A776E6" w:rsidP="00A776E6">
      <w:pPr>
        <w:pStyle w:val="NoSpacing"/>
        <w:rPr>
          <w:lang w:val="es-ES_tradnl"/>
        </w:rPr>
      </w:pPr>
      <w:r w:rsidRPr="00A776E6">
        <w:rPr>
          <w:lang w:val="es-ES_tradnl"/>
        </w:rPr>
        <w:t xml:space="preserve">Para estar preparado académicamente para la universidad hay que ser capaz de realizar </w:t>
      </w:r>
      <w:r w:rsidR="004F0E74">
        <w:rPr>
          <w:lang w:val="es-ES_tradnl"/>
        </w:rPr>
        <w:t xml:space="preserve">trabajos </w:t>
      </w:r>
      <w:r w:rsidRPr="00A776E6">
        <w:rPr>
          <w:lang w:val="es-ES_tradnl"/>
        </w:rPr>
        <w:t>sin hacer trampa</w:t>
      </w:r>
      <w:r w:rsidR="004F0E74">
        <w:rPr>
          <w:lang w:val="es-ES_tradnl"/>
        </w:rPr>
        <w:t>s</w:t>
      </w:r>
      <w:r w:rsidRPr="00A776E6">
        <w:rPr>
          <w:lang w:val="es-ES_tradnl"/>
        </w:rPr>
        <w:t xml:space="preserve">, plagiar o copiar el trabajo de otra persona. Al utilizar fuentes de trabajos y proyectos, los estudiantes deben utilizar correctamente las citas que dan crédito al origen apropiado de información. Además, un estudiante no puede </w:t>
      </w:r>
      <w:r w:rsidR="004F0E74">
        <w:rPr>
          <w:lang w:val="es-ES_tradnl"/>
        </w:rPr>
        <w:t>ayudar</w:t>
      </w:r>
      <w:r w:rsidRPr="00A776E6">
        <w:rPr>
          <w:lang w:val="es-ES_tradnl"/>
        </w:rPr>
        <w:t xml:space="preserve"> indebidamente a</w:t>
      </w:r>
      <w:r w:rsidR="004F0E74">
        <w:rPr>
          <w:lang w:val="es-ES_tradnl"/>
        </w:rPr>
        <w:t xml:space="preserve"> otro estudiante en una tarea/</w:t>
      </w:r>
      <w:r w:rsidRPr="00A776E6">
        <w:rPr>
          <w:lang w:val="es-ES_tradnl"/>
        </w:rPr>
        <w:t xml:space="preserve">prueba o permitir que otro estudiante copie su trabajo. Los estudiantes que violen esta política estarán sujetos a consecuencias consistentes con la </w:t>
      </w:r>
      <w:r w:rsidR="004F0E74" w:rsidRPr="00A776E6">
        <w:rPr>
          <w:lang w:val="es-ES_tradnl"/>
        </w:rPr>
        <w:t xml:space="preserve">política </w:t>
      </w:r>
      <w:r w:rsidR="004F0E74">
        <w:rPr>
          <w:lang w:val="es-ES_tradnl"/>
        </w:rPr>
        <w:t xml:space="preserve">de </w:t>
      </w:r>
      <w:r w:rsidRPr="00A776E6">
        <w:rPr>
          <w:lang w:val="es-ES_tradnl"/>
        </w:rPr>
        <w:t>suspensión y disciplina de KIPP NYC.</w:t>
      </w:r>
    </w:p>
    <w:p w:rsidR="004F0E74" w:rsidRDefault="004F0E74" w:rsidP="00A776E6">
      <w:pPr>
        <w:pStyle w:val="NoSpacing"/>
        <w:rPr>
          <w:lang w:val="es-ES_tradnl"/>
        </w:rPr>
      </w:pPr>
    </w:p>
    <w:p w:rsidR="00A776E6" w:rsidRDefault="00A776E6" w:rsidP="00A776E6">
      <w:pPr>
        <w:pStyle w:val="NoSpacing"/>
        <w:rPr>
          <w:lang w:val="es-ES_tradnl"/>
        </w:rPr>
      </w:pPr>
      <w:r w:rsidRPr="00A776E6">
        <w:rPr>
          <w:lang w:val="es-ES_tradnl"/>
        </w:rPr>
        <w:t>Las consecuencias para la deshonestidad académica pueden incluir los siguientes:</w:t>
      </w:r>
    </w:p>
    <w:p w:rsidR="00402353" w:rsidRPr="00252482" w:rsidRDefault="00402353" w:rsidP="00402353">
      <w:pPr>
        <w:pStyle w:val="NoSpacing"/>
        <w:rPr>
          <w:lang w:val="es-ES_tradnl"/>
        </w:rPr>
      </w:pPr>
    </w:p>
    <w:p w:rsidR="00402353" w:rsidRPr="00252482" w:rsidRDefault="00402353" w:rsidP="00402353">
      <w:pPr>
        <w:pStyle w:val="NoSpacing"/>
        <w:rPr>
          <w:lang w:val="es-ES_tradnl"/>
        </w:rPr>
      </w:pPr>
      <w:r w:rsidRPr="00252482">
        <w:rPr>
          <w:lang w:val="es-ES_tradnl"/>
        </w:rPr>
        <w:t>1</w:t>
      </w:r>
      <w:r w:rsidR="00C25A2C">
        <w:rPr>
          <w:vertAlign w:val="superscript"/>
          <w:lang w:val="es-ES_tradnl"/>
        </w:rPr>
        <w:t>a</w:t>
      </w:r>
      <w:r w:rsidRPr="00252482">
        <w:rPr>
          <w:lang w:val="es-ES_tradnl"/>
        </w:rPr>
        <w:t xml:space="preserve"> </w:t>
      </w:r>
      <w:r w:rsidR="00A776E6">
        <w:rPr>
          <w:lang w:val="es-ES"/>
        </w:rPr>
        <w:t>infracción</w:t>
      </w:r>
    </w:p>
    <w:p w:rsidR="00A776E6" w:rsidRPr="00A776E6" w:rsidRDefault="00A776E6" w:rsidP="00A776E6">
      <w:pPr>
        <w:pStyle w:val="NoSpacing"/>
        <w:numPr>
          <w:ilvl w:val="0"/>
          <w:numId w:val="11"/>
        </w:numPr>
        <w:rPr>
          <w:lang w:val="es-ES_tradnl"/>
        </w:rPr>
      </w:pPr>
      <w:r w:rsidRPr="00A776E6">
        <w:rPr>
          <w:lang w:val="es-ES_tradnl"/>
        </w:rPr>
        <w:t xml:space="preserve">No crédito o un cero se dará en la prueba, </w:t>
      </w:r>
      <w:r w:rsidR="004F0E74">
        <w:rPr>
          <w:lang w:val="es-ES_tradnl"/>
        </w:rPr>
        <w:t>ensayo</w:t>
      </w:r>
      <w:r w:rsidRPr="00A776E6">
        <w:rPr>
          <w:lang w:val="es-ES_tradnl"/>
        </w:rPr>
        <w:t xml:space="preserve"> o proyecto.</w:t>
      </w:r>
    </w:p>
    <w:p w:rsidR="00A776E6" w:rsidRPr="00A776E6" w:rsidRDefault="00A776E6" w:rsidP="00A776E6">
      <w:pPr>
        <w:pStyle w:val="NoSpacing"/>
        <w:numPr>
          <w:ilvl w:val="0"/>
          <w:numId w:val="11"/>
        </w:numPr>
        <w:rPr>
          <w:lang w:val="es-ES_tradnl"/>
        </w:rPr>
      </w:pPr>
      <w:r w:rsidRPr="00A776E6">
        <w:rPr>
          <w:lang w:val="es-ES_tradnl"/>
        </w:rPr>
        <w:t>El estudiante tendrá que completar la tarea o volver a tomar el examen.</w:t>
      </w:r>
    </w:p>
    <w:p w:rsidR="00A776E6" w:rsidRPr="00A776E6" w:rsidRDefault="004F0E74" w:rsidP="00A776E6">
      <w:pPr>
        <w:pStyle w:val="NoSpacing"/>
        <w:numPr>
          <w:ilvl w:val="0"/>
          <w:numId w:val="11"/>
        </w:numPr>
        <w:rPr>
          <w:lang w:val="es-ES_tradnl"/>
        </w:rPr>
      </w:pPr>
      <w:r>
        <w:rPr>
          <w:lang w:val="es-ES_tradnl"/>
        </w:rPr>
        <w:t>T</w:t>
      </w:r>
      <w:r w:rsidR="00A776E6" w:rsidRPr="00A776E6">
        <w:rPr>
          <w:lang w:val="es-ES_tradnl"/>
        </w:rPr>
        <w:t xml:space="preserve">rabajo adicional puede ser asignado por el </w:t>
      </w:r>
      <w:r>
        <w:rPr>
          <w:lang w:val="es-ES_tradnl"/>
        </w:rPr>
        <w:t>maestro</w:t>
      </w:r>
      <w:r w:rsidR="00A776E6" w:rsidRPr="00A776E6">
        <w:rPr>
          <w:lang w:val="es-ES_tradnl"/>
        </w:rPr>
        <w:t>.</w:t>
      </w:r>
    </w:p>
    <w:p w:rsidR="00A776E6" w:rsidRPr="00A776E6" w:rsidRDefault="00A776E6" w:rsidP="00A776E6">
      <w:pPr>
        <w:pStyle w:val="NoSpacing"/>
        <w:numPr>
          <w:ilvl w:val="0"/>
          <w:numId w:val="11"/>
        </w:numPr>
        <w:rPr>
          <w:lang w:val="es-ES_tradnl"/>
        </w:rPr>
      </w:pPr>
      <w:r w:rsidRPr="00A776E6">
        <w:rPr>
          <w:lang w:val="es-ES_tradnl"/>
        </w:rPr>
        <w:t xml:space="preserve">Detención </w:t>
      </w:r>
      <w:r w:rsidR="004F0E74">
        <w:rPr>
          <w:lang w:val="es-ES_tradnl"/>
        </w:rPr>
        <w:t xml:space="preserve">de 2 horas </w:t>
      </w:r>
      <w:r w:rsidRPr="00A776E6">
        <w:rPr>
          <w:lang w:val="es-ES_tradnl"/>
        </w:rPr>
        <w:t>será asignad</w:t>
      </w:r>
      <w:r w:rsidR="004F0E74">
        <w:rPr>
          <w:lang w:val="es-ES_tradnl"/>
        </w:rPr>
        <w:t>a</w:t>
      </w:r>
      <w:r w:rsidRPr="00A776E6">
        <w:rPr>
          <w:lang w:val="es-ES_tradnl"/>
        </w:rPr>
        <w:t xml:space="preserve"> después de la escuela.</w:t>
      </w:r>
    </w:p>
    <w:p w:rsidR="00A776E6" w:rsidRDefault="004F0E74" w:rsidP="00A776E6">
      <w:pPr>
        <w:pStyle w:val="NoSpacing"/>
        <w:numPr>
          <w:ilvl w:val="0"/>
          <w:numId w:val="11"/>
        </w:numPr>
        <w:rPr>
          <w:lang w:val="es-ES_tradnl"/>
        </w:rPr>
      </w:pPr>
      <w:r>
        <w:rPr>
          <w:lang w:val="es-ES_tradnl"/>
        </w:rPr>
        <w:t>Padre/</w:t>
      </w:r>
      <w:r w:rsidR="00A776E6" w:rsidRPr="00A776E6">
        <w:rPr>
          <w:lang w:val="es-ES_tradnl"/>
        </w:rPr>
        <w:t>Tutor notificad</w:t>
      </w:r>
      <w:r>
        <w:rPr>
          <w:lang w:val="es-ES_tradnl"/>
        </w:rPr>
        <w:t>o</w:t>
      </w:r>
      <w:r w:rsidR="00A776E6" w:rsidRPr="00A776E6">
        <w:rPr>
          <w:lang w:val="es-ES_tradnl"/>
        </w:rPr>
        <w:t xml:space="preserve"> sobre la deshonestidad académica.</w:t>
      </w:r>
    </w:p>
    <w:p w:rsidR="00402353" w:rsidRPr="00252482" w:rsidRDefault="00402353" w:rsidP="00402353">
      <w:pPr>
        <w:pStyle w:val="NoSpacing"/>
        <w:rPr>
          <w:lang w:val="es-ES_tradnl"/>
        </w:rPr>
      </w:pPr>
    </w:p>
    <w:p w:rsidR="00402353" w:rsidRPr="00252482" w:rsidRDefault="00402353" w:rsidP="00402353">
      <w:pPr>
        <w:pStyle w:val="NoSpacing"/>
        <w:rPr>
          <w:lang w:val="es-ES_tradnl"/>
        </w:rPr>
      </w:pPr>
      <w:r w:rsidRPr="00252482">
        <w:rPr>
          <w:lang w:val="es-ES_tradnl"/>
        </w:rPr>
        <w:t>2</w:t>
      </w:r>
      <w:r w:rsidR="00C25A2C">
        <w:rPr>
          <w:vertAlign w:val="superscript"/>
          <w:lang w:val="es-ES_tradnl"/>
        </w:rPr>
        <w:t>a</w:t>
      </w:r>
      <w:r w:rsidRPr="00252482">
        <w:rPr>
          <w:lang w:val="es-ES_tradnl"/>
        </w:rPr>
        <w:t xml:space="preserve"> </w:t>
      </w:r>
      <w:r w:rsidR="00A776E6">
        <w:rPr>
          <w:lang w:val="es-ES"/>
        </w:rPr>
        <w:t>infracción</w:t>
      </w:r>
    </w:p>
    <w:p w:rsidR="004F0E74" w:rsidRPr="00A776E6" w:rsidRDefault="004F0E74" w:rsidP="004F0E74">
      <w:pPr>
        <w:pStyle w:val="NoSpacing"/>
        <w:numPr>
          <w:ilvl w:val="0"/>
          <w:numId w:val="11"/>
        </w:numPr>
        <w:rPr>
          <w:lang w:val="es-ES_tradnl"/>
        </w:rPr>
      </w:pPr>
      <w:r w:rsidRPr="00A776E6">
        <w:rPr>
          <w:lang w:val="es-ES_tradnl"/>
        </w:rPr>
        <w:t xml:space="preserve">No crédito o un cero se dará en la prueba, </w:t>
      </w:r>
      <w:r>
        <w:rPr>
          <w:lang w:val="es-ES_tradnl"/>
        </w:rPr>
        <w:t>ensayo</w:t>
      </w:r>
      <w:r w:rsidRPr="00A776E6">
        <w:rPr>
          <w:lang w:val="es-ES_tradnl"/>
        </w:rPr>
        <w:t xml:space="preserve"> o proyecto.</w:t>
      </w:r>
    </w:p>
    <w:p w:rsidR="004F0E74" w:rsidRPr="00A776E6" w:rsidRDefault="004F0E74" w:rsidP="004F0E74">
      <w:pPr>
        <w:pStyle w:val="NoSpacing"/>
        <w:numPr>
          <w:ilvl w:val="0"/>
          <w:numId w:val="11"/>
        </w:numPr>
        <w:rPr>
          <w:lang w:val="es-ES_tradnl"/>
        </w:rPr>
      </w:pPr>
      <w:r w:rsidRPr="00A776E6">
        <w:rPr>
          <w:lang w:val="es-ES_tradnl"/>
        </w:rPr>
        <w:t>El estudiante tendrá que completar la tarea o volver a tomar el examen.</w:t>
      </w:r>
    </w:p>
    <w:p w:rsidR="004F0E74" w:rsidRPr="00A776E6" w:rsidRDefault="004F0E74" w:rsidP="004F0E74">
      <w:pPr>
        <w:pStyle w:val="NoSpacing"/>
        <w:numPr>
          <w:ilvl w:val="0"/>
          <w:numId w:val="11"/>
        </w:numPr>
        <w:rPr>
          <w:lang w:val="es-ES_tradnl"/>
        </w:rPr>
      </w:pPr>
      <w:r>
        <w:rPr>
          <w:lang w:val="es-ES_tradnl"/>
        </w:rPr>
        <w:t>T</w:t>
      </w:r>
      <w:r w:rsidRPr="00A776E6">
        <w:rPr>
          <w:lang w:val="es-ES_tradnl"/>
        </w:rPr>
        <w:t xml:space="preserve">rabajo adicional puede ser asignado por el </w:t>
      </w:r>
      <w:r>
        <w:rPr>
          <w:lang w:val="es-ES_tradnl"/>
        </w:rPr>
        <w:t>maestro</w:t>
      </w:r>
      <w:r w:rsidRPr="00A776E6">
        <w:rPr>
          <w:lang w:val="es-ES_tradnl"/>
        </w:rPr>
        <w:t>.</w:t>
      </w:r>
    </w:p>
    <w:p w:rsidR="00A776E6" w:rsidRPr="00A776E6" w:rsidRDefault="004F0E74" w:rsidP="00A776E6">
      <w:pPr>
        <w:pStyle w:val="NoSpacing"/>
        <w:numPr>
          <w:ilvl w:val="0"/>
          <w:numId w:val="11"/>
        </w:numPr>
        <w:rPr>
          <w:lang w:val="es-ES_tradnl"/>
        </w:rPr>
      </w:pPr>
      <w:r>
        <w:rPr>
          <w:lang w:val="es-ES_tradnl"/>
        </w:rPr>
        <w:t>S</w:t>
      </w:r>
      <w:r w:rsidR="00A776E6" w:rsidRPr="00A776E6">
        <w:rPr>
          <w:lang w:val="es-ES_tradnl"/>
        </w:rPr>
        <w:t>e le asignará suspensión</w:t>
      </w:r>
      <w:r>
        <w:rPr>
          <w:lang w:val="es-ES_tradnl"/>
        </w:rPr>
        <w:t xml:space="preserve"> durante la escuela</w:t>
      </w:r>
      <w:r w:rsidR="00A776E6" w:rsidRPr="00A776E6">
        <w:rPr>
          <w:lang w:val="es-ES_tradnl"/>
        </w:rPr>
        <w:t>.</w:t>
      </w:r>
    </w:p>
    <w:p w:rsidR="00A776E6" w:rsidRPr="00A776E6" w:rsidRDefault="00A776E6" w:rsidP="00A776E6">
      <w:pPr>
        <w:pStyle w:val="NoSpacing"/>
        <w:numPr>
          <w:ilvl w:val="0"/>
          <w:numId w:val="11"/>
        </w:numPr>
        <w:rPr>
          <w:lang w:val="es-ES_tradnl"/>
        </w:rPr>
      </w:pPr>
      <w:r w:rsidRPr="00A776E6">
        <w:rPr>
          <w:lang w:val="es-ES_tradnl"/>
        </w:rPr>
        <w:t xml:space="preserve">Reunión </w:t>
      </w:r>
      <w:r w:rsidR="00BB6E42">
        <w:rPr>
          <w:lang w:val="es-ES_tradnl"/>
        </w:rPr>
        <w:t>del padre/t</w:t>
      </w:r>
      <w:r w:rsidRPr="00A776E6">
        <w:rPr>
          <w:lang w:val="es-ES_tradnl"/>
        </w:rPr>
        <w:t xml:space="preserve">utor </w:t>
      </w:r>
      <w:r w:rsidR="00BB6E42">
        <w:rPr>
          <w:lang w:val="es-ES_tradnl"/>
        </w:rPr>
        <w:t xml:space="preserve">será programada con el </w:t>
      </w:r>
      <w:r w:rsidR="00BB6E42" w:rsidRPr="00BB6E42">
        <w:rPr>
          <w:highlight w:val="yellow"/>
          <w:lang w:val="es-ES_tradnl"/>
        </w:rPr>
        <w:t>Decano/</w:t>
      </w:r>
      <w:r w:rsidRPr="00BB6E42">
        <w:rPr>
          <w:highlight w:val="yellow"/>
          <w:lang w:val="es-ES_tradnl"/>
        </w:rPr>
        <w:t xml:space="preserve">Director de </w:t>
      </w:r>
      <w:r w:rsidR="00BB6E42" w:rsidRPr="00BB6E42">
        <w:rPr>
          <w:highlight w:val="yellow"/>
          <w:lang w:val="es-ES_tradnl"/>
        </w:rPr>
        <w:t>Estudios</w:t>
      </w:r>
      <w:r w:rsidRPr="00A776E6">
        <w:rPr>
          <w:lang w:val="es-ES_tradnl"/>
        </w:rPr>
        <w:t>.</w:t>
      </w:r>
    </w:p>
    <w:p w:rsidR="00A776E6" w:rsidRDefault="00A776E6" w:rsidP="00A776E6">
      <w:pPr>
        <w:pStyle w:val="NoSpacing"/>
        <w:numPr>
          <w:ilvl w:val="0"/>
          <w:numId w:val="11"/>
        </w:numPr>
        <w:rPr>
          <w:lang w:val="es-ES_tradnl"/>
        </w:rPr>
      </w:pPr>
      <w:r w:rsidRPr="00A776E6">
        <w:rPr>
          <w:lang w:val="es-ES_tradnl"/>
        </w:rPr>
        <w:t xml:space="preserve">Posible retirada de </w:t>
      </w:r>
      <w:r w:rsidR="00BB6E42">
        <w:rPr>
          <w:lang w:val="es-ES_tradnl"/>
        </w:rPr>
        <w:t xml:space="preserve">Actividades </w:t>
      </w:r>
      <w:r w:rsidR="00BB6E42" w:rsidRPr="00BB6E42">
        <w:rPr>
          <w:highlight w:val="yellow"/>
          <w:lang w:val="es-ES_tradnl"/>
        </w:rPr>
        <w:t xml:space="preserve">Extracurriculares/Eventos </w:t>
      </w:r>
      <w:r w:rsidR="00C25A2C">
        <w:rPr>
          <w:highlight w:val="yellow"/>
          <w:lang w:val="es-ES_tradnl"/>
        </w:rPr>
        <w:t>e</w:t>
      </w:r>
      <w:r w:rsidR="00BB6E42" w:rsidRPr="00BB6E42">
        <w:rPr>
          <w:highlight w:val="yellow"/>
          <w:lang w:val="es-ES_tradnl"/>
        </w:rPr>
        <w:t>speciales/A</w:t>
      </w:r>
      <w:r w:rsidRPr="00BB6E42">
        <w:rPr>
          <w:highlight w:val="yellow"/>
          <w:lang w:val="es-ES_tradnl"/>
        </w:rPr>
        <w:t xml:space="preserve">ctividad </w:t>
      </w:r>
      <w:r w:rsidR="00BB6E42" w:rsidRPr="00BB6E42">
        <w:rPr>
          <w:highlight w:val="yellow"/>
          <w:lang w:val="es-ES_tradnl"/>
        </w:rPr>
        <w:t xml:space="preserve">de </w:t>
      </w:r>
      <w:r w:rsidR="00C25A2C">
        <w:rPr>
          <w:highlight w:val="yellow"/>
          <w:lang w:val="es-ES_tradnl"/>
        </w:rPr>
        <w:t>b</w:t>
      </w:r>
      <w:r w:rsidR="00BB6E42" w:rsidRPr="00BB6E42">
        <w:rPr>
          <w:highlight w:val="yellow"/>
          <w:lang w:val="es-ES_tradnl"/>
        </w:rPr>
        <w:t xml:space="preserve">loque o equipo deportivo de </w:t>
      </w:r>
      <w:r w:rsidRPr="00BB6E42">
        <w:rPr>
          <w:highlight w:val="yellow"/>
          <w:lang w:val="es-ES_tradnl"/>
        </w:rPr>
        <w:t>KIPP</w:t>
      </w:r>
      <w:r w:rsidRPr="00A776E6">
        <w:rPr>
          <w:lang w:val="es-ES_tradnl"/>
        </w:rPr>
        <w:t xml:space="preserve"> por un período de tiempo.</w:t>
      </w:r>
    </w:p>
    <w:p w:rsidR="00402353" w:rsidRPr="00252482" w:rsidRDefault="00402353" w:rsidP="00402353">
      <w:pPr>
        <w:pStyle w:val="NoSpacing"/>
        <w:rPr>
          <w:lang w:val="es-ES_tradnl"/>
        </w:rPr>
      </w:pPr>
    </w:p>
    <w:p w:rsidR="00402353" w:rsidRPr="00252482" w:rsidRDefault="00402353" w:rsidP="00402353">
      <w:pPr>
        <w:pStyle w:val="NoSpacing"/>
        <w:rPr>
          <w:lang w:val="es-ES_tradnl"/>
        </w:rPr>
      </w:pPr>
      <w:r w:rsidRPr="00252482">
        <w:rPr>
          <w:lang w:val="es-ES_tradnl"/>
        </w:rPr>
        <w:t>3</w:t>
      </w:r>
      <w:r w:rsidR="00C25A2C">
        <w:rPr>
          <w:vertAlign w:val="superscript"/>
          <w:lang w:val="es-ES_tradnl"/>
        </w:rPr>
        <w:t>a</w:t>
      </w:r>
      <w:r w:rsidRPr="00252482">
        <w:rPr>
          <w:lang w:val="es-ES_tradnl"/>
        </w:rPr>
        <w:t xml:space="preserve"> </w:t>
      </w:r>
      <w:r w:rsidR="00A776E6">
        <w:rPr>
          <w:lang w:val="es-ES"/>
        </w:rPr>
        <w:t>infracción</w:t>
      </w:r>
    </w:p>
    <w:p w:rsidR="00A776E6" w:rsidRPr="00A776E6" w:rsidRDefault="00BB6E42" w:rsidP="00A776E6">
      <w:pPr>
        <w:pStyle w:val="NoSpacing"/>
        <w:numPr>
          <w:ilvl w:val="0"/>
          <w:numId w:val="12"/>
        </w:numPr>
        <w:rPr>
          <w:lang w:val="es-ES_tradnl"/>
        </w:rPr>
      </w:pPr>
      <w:r>
        <w:rPr>
          <w:lang w:val="es-ES_tradnl"/>
        </w:rPr>
        <w:t>Será asignada la</w:t>
      </w:r>
      <w:r w:rsidRPr="00A776E6">
        <w:rPr>
          <w:lang w:val="es-ES_tradnl"/>
        </w:rPr>
        <w:t xml:space="preserve"> </w:t>
      </w:r>
      <w:r>
        <w:rPr>
          <w:lang w:val="es-ES_tradnl"/>
        </w:rPr>
        <w:t>s</w:t>
      </w:r>
      <w:r w:rsidR="00A776E6" w:rsidRPr="00A776E6">
        <w:rPr>
          <w:lang w:val="es-ES_tradnl"/>
        </w:rPr>
        <w:t>uspensión fuera de la escuela.</w:t>
      </w:r>
    </w:p>
    <w:p w:rsidR="00A776E6" w:rsidRPr="00A776E6" w:rsidRDefault="00A776E6" w:rsidP="00A776E6">
      <w:pPr>
        <w:pStyle w:val="NoSpacing"/>
        <w:numPr>
          <w:ilvl w:val="0"/>
          <w:numId w:val="12"/>
        </w:numPr>
        <w:rPr>
          <w:lang w:val="es-ES_tradnl"/>
        </w:rPr>
      </w:pPr>
      <w:r w:rsidRPr="00A776E6">
        <w:rPr>
          <w:lang w:val="es-ES_tradnl"/>
        </w:rPr>
        <w:t xml:space="preserve">Eliminación de </w:t>
      </w:r>
      <w:r w:rsidR="00BB6E42" w:rsidRPr="00BB6E42">
        <w:rPr>
          <w:highlight w:val="yellow"/>
          <w:lang w:val="es-ES_tradnl"/>
        </w:rPr>
        <w:t xml:space="preserve">Extracurriculares/Eventos </w:t>
      </w:r>
      <w:r w:rsidR="00C25A2C">
        <w:rPr>
          <w:highlight w:val="yellow"/>
          <w:lang w:val="es-ES_tradnl"/>
        </w:rPr>
        <w:t>e</w:t>
      </w:r>
      <w:r w:rsidR="00BB6E42" w:rsidRPr="00BB6E42">
        <w:rPr>
          <w:highlight w:val="yellow"/>
          <w:lang w:val="es-ES_tradnl"/>
        </w:rPr>
        <w:t xml:space="preserve">speciales/Actividad de </w:t>
      </w:r>
      <w:r w:rsidR="00C25A2C">
        <w:rPr>
          <w:highlight w:val="yellow"/>
          <w:lang w:val="es-ES_tradnl"/>
        </w:rPr>
        <w:t>b</w:t>
      </w:r>
      <w:r w:rsidR="00BB6E42" w:rsidRPr="00BB6E42">
        <w:rPr>
          <w:highlight w:val="yellow"/>
          <w:lang w:val="es-ES_tradnl"/>
        </w:rPr>
        <w:t>loque o equipo deportivo de KIPP</w:t>
      </w:r>
      <w:r w:rsidRPr="00A776E6">
        <w:rPr>
          <w:lang w:val="es-ES_tradnl"/>
        </w:rPr>
        <w:t xml:space="preserve"> para el resto del </w:t>
      </w:r>
      <w:r w:rsidR="00C25A2C">
        <w:rPr>
          <w:highlight w:val="yellow"/>
          <w:lang w:val="es-ES_tradnl"/>
        </w:rPr>
        <w:t>trimestre/</w:t>
      </w:r>
      <w:r w:rsidRPr="00BB6E42">
        <w:rPr>
          <w:highlight w:val="yellow"/>
          <w:lang w:val="es-ES_tradnl"/>
        </w:rPr>
        <w:t>temporada</w:t>
      </w:r>
      <w:r w:rsidRPr="00A776E6">
        <w:rPr>
          <w:lang w:val="es-ES_tradnl"/>
        </w:rPr>
        <w:t>.</w:t>
      </w:r>
    </w:p>
    <w:p w:rsidR="00A776E6" w:rsidRPr="00A776E6" w:rsidRDefault="00C25A2C" w:rsidP="00A776E6">
      <w:pPr>
        <w:pStyle w:val="NoSpacing"/>
        <w:numPr>
          <w:ilvl w:val="0"/>
          <w:numId w:val="12"/>
        </w:numPr>
        <w:rPr>
          <w:lang w:val="es-ES_tradnl"/>
        </w:rPr>
      </w:pPr>
      <w:r>
        <w:rPr>
          <w:lang w:val="es-ES_tradnl"/>
        </w:rPr>
        <w:t>Reunión del padre/</w:t>
      </w:r>
      <w:r w:rsidR="00BB6E42">
        <w:rPr>
          <w:lang w:val="es-ES_tradnl"/>
        </w:rPr>
        <w:t>tutor será programada con el D</w:t>
      </w:r>
      <w:r w:rsidR="00A776E6" w:rsidRPr="00A776E6">
        <w:rPr>
          <w:lang w:val="es-ES_tradnl"/>
        </w:rPr>
        <w:t>irector.</w:t>
      </w:r>
    </w:p>
    <w:p w:rsidR="00402353" w:rsidRPr="00C25A2C" w:rsidRDefault="00BB6E42" w:rsidP="00C25A2C">
      <w:pPr>
        <w:pStyle w:val="NoSpacing"/>
        <w:numPr>
          <w:ilvl w:val="0"/>
          <w:numId w:val="12"/>
        </w:numPr>
        <w:rPr>
          <w:lang w:val="es-ES_tradnl"/>
        </w:rPr>
      </w:pPr>
      <w:r>
        <w:rPr>
          <w:lang w:val="es-ES_tradnl"/>
        </w:rPr>
        <w:t xml:space="preserve">La infracción </w:t>
      </w:r>
      <w:r w:rsidR="00A776E6" w:rsidRPr="00A776E6">
        <w:rPr>
          <w:lang w:val="es-ES_tradnl"/>
        </w:rPr>
        <w:t xml:space="preserve">se anotará en el expediente permanente del estudiante y </w:t>
      </w:r>
      <w:r>
        <w:rPr>
          <w:lang w:val="es-ES_tradnl"/>
        </w:rPr>
        <w:t>las universidades</w:t>
      </w:r>
      <w:r w:rsidR="00A776E6" w:rsidRPr="00A776E6">
        <w:rPr>
          <w:lang w:val="es-ES_tradnl"/>
        </w:rPr>
        <w:t xml:space="preserve"> será</w:t>
      </w:r>
      <w:r>
        <w:rPr>
          <w:lang w:val="es-ES_tradnl"/>
        </w:rPr>
        <w:t>n notificadas</w:t>
      </w:r>
      <w:r w:rsidR="00A776E6" w:rsidRPr="00A776E6">
        <w:rPr>
          <w:lang w:val="es-ES_tradnl"/>
        </w:rPr>
        <w:t>.</w:t>
      </w:r>
    </w:p>
    <w:p w:rsidR="00402353" w:rsidRPr="00252482" w:rsidRDefault="00402353" w:rsidP="00402353">
      <w:pPr>
        <w:pStyle w:val="NoSpacing"/>
        <w:rPr>
          <w:lang w:val="es-ES_tradnl"/>
        </w:rPr>
      </w:pPr>
    </w:p>
    <w:p w:rsidR="00402353" w:rsidRPr="00252482" w:rsidRDefault="00402353" w:rsidP="00402353">
      <w:pPr>
        <w:pStyle w:val="NoSpacing"/>
        <w:rPr>
          <w:lang w:val="es-ES_tradnl"/>
        </w:rPr>
      </w:pPr>
      <w:r w:rsidRPr="00252482">
        <w:rPr>
          <w:lang w:val="es-ES_tradnl"/>
        </w:rPr>
        <w:t>4</w:t>
      </w:r>
      <w:r w:rsidR="00C25A2C">
        <w:rPr>
          <w:vertAlign w:val="superscript"/>
          <w:lang w:val="es-ES_tradnl"/>
        </w:rPr>
        <w:t>a</w:t>
      </w:r>
      <w:r w:rsidRPr="00252482">
        <w:rPr>
          <w:lang w:val="es-ES_tradnl"/>
        </w:rPr>
        <w:t xml:space="preserve"> </w:t>
      </w:r>
      <w:r w:rsidR="00A776E6">
        <w:rPr>
          <w:lang w:val="es-ES"/>
        </w:rPr>
        <w:t>infracción</w:t>
      </w:r>
    </w:p>
    <w:p w:rsidR="00402353" w:rsidRPr="00252482" w:rsidRDefault="00D8650D" w:rsidP="00494515">
      <w:pPr>
        <w:pStyle w:val="NoSpacing"/>
        <w:numPr>
          <w:ilvl w:val="0"/>
          <w:numId w:val="13"/>
        </w:numPr>
        <w:rPr>
          <w:lang w:val="es-ES_tradnl"/>
        </w:rPr>
      </w:pPr>
      <w:r>
        <w:rPr>
          <w:lang w:val="es-ES_tradnl"/>
        </w:rPr>
        <w:t>Audiencia con el s</w:t>
      </w:r>
      <w:r w:rsidR="00402353" w:rsidRPr="00252482">
        <w:rPr>
          <w:lang w:val="es-ES_tradnl"/>
        </w:rPr>
        <w:t>uperintendent</w:t>
      </w:r>
      <w:r>
        <w:rPr>
          <w:lang w:val="es-ES_tradnl"/>
        </w:rPr>
        <w:t>e</w:t>
      </w:r>
      <w:r w:rsidR="00402353" w:rsidRPr="00252482">
        <w:rPr>
          <w:lang w:val="es-ES_tradnl"/>
        </w:rPr>
        <w:t>.</w:t>
      </w:r>
    </w:p>
    <w:p w:rsidR="00363BD8" w:rsidRPr="00252482" w:rsidRDefault="00363BD8" w:rsidP="00137F7A">
      <w:pPr>
        <w:pStyle w:val="NoSpacing"/>
        <w:rPr>
          <w:lang w:val="es-ES_tradnl"/>
        </w:rPr>
      </w:pPr>
    </w:p>
    <w:p w:rsidR="00363BD8" w:rsidRPr="00252482" w:rsidRDefault="00363BD8" w:rsidP="00137F7A">
      <w:pPr>
        <w:pStyle w:val="NoSpacing"/>
        <w:rPr>
          <w:color w:val="1F497D" w:themeColor="text2"/>
          <w:lang w:val="es-ES_tradnl"/>
        </w:rPr>
      </w:pPr>
    </w:p>
    <w:p w:rsidR="00402353" w:rsidRPr="00252482" w:rsidRDefault="00D8650D" w:rsidP="00402353">
      <w:pPr>
        <w:pStyle w:val="NoSpacing"/>
        <w:shd w:val="clear" w:color="auto" w:fill="D9D9D9" w:themeFill="background1" w:themeFillShade="D9"/>
        <w:rPr>
          <w:b/>
          <w:color w:val="1F497D" w:themeColor="text2"/>
          <w:sz w:val="28"/>
          <w:szCs w:val="28"/>
          <w:lang w:val="es-ES_tradnl"/>
        </w:rPr>
      </w:pPr>
      <w:r>
        <w:rPr>
          <w:b/>
          <w:color w:val="1F497D" w:themeColor="text2"/>
          <w:sz w:val="28"/>
          <w:szCs w:val="28"/>
          <w:lang w:val="es-ES_tradnl"/>
        </w:rPr>
        <w:lastRenderedPageBreak/>
        <w:t>POLÍTICAS AL NIVEL ESCOLAR</w:t>
      </w:r>
    </w:p>
    <w:p w:rsidR="00402353" w:rsidRPr="00252482" w:rsidRDefault="00402353" w:rsidP="00402353">
      <w:pPr>
        <w:pStyle w:val="NoSpacing"/>
        <w:rPr>
          <w:b/>
          <w:sz w:val="28"/>
          <w:szCs w:val="28"/>
          <w:lang w:val="es-ES_tradnl"/>
        </w:rPr>
      </w:pPr>
    </w:p>
    <w:p w:rsidR="00026347" w:rsidRPr="00252482" w:rsidRDefault="00D8650D" w:rsidP="00026347">
      <w:pPr>
        <w:pStyle w:val="NoSpacing"/>
        <w:shd w:val="clear" w:color="auto" w:fill="DBE5F1" w:themeFill="accent1" w:themeFillTint="33"/>
        <w:rPr>
          <w:b/>
          <w:sz w:val="28"/>
          <w:szCs w:val="28"/>
          <w:lang w:val="es-ES_tradnl"/>
        </w:rPr>
      </w:pPr>
      <w:r>
        <w:rPr>
          <w:b/>
          <w:sz w:val="28"/>
          <w:szCs w:val="28"/>
          <w:lang w:val="es-ES_tradnl"/>
        </w:rPr>
        <w:t>Teléfonos celulares</w:t>
      </w:r>
    </w:p>
    <w:p w:rsidR="00026347" w:rsidRPr="00252482" w:rsidRDefault="00026347" w:rsidP="00026347">
      <w:pPr>
        <w:pStyle w:val="NoSpacing"/>
        <w:rPr>
          <w:lang w:val="es-ES_tradnl"/>
        </w:rPr>
      </w:pPr>
    </w:p>
    <w:p w:rsidR="00A776E6" w:rsidRDefault="00A776E6" w:rsidP="00026347">
      <w:pPr>
        <w:pStyle w:val="NoSpacing"/>
        <w:rPr>
          <w:lang w:val="es-ES_tradnl"/>
        </w:rPr>
      </w:pPr>
      <w:r w:rsidRPr="00A776E6">
        <w:rPr>
          <w:lang w:val="es-ES_tradnl"/>
        </w:rPr>
        <w:t xml:space="preserve">Entendemos que algunas familias pueden optar por proporcionar a sus hijos con los teléfonos celulares </w:t>
      </w:r>
      <w:r w:rsidR="00D8650D">
        <w:rPr>
          <w:lang w:val="es-ES_tradnl"/>
        </w:rPr>
        <w:t>a</w:t>
      </w:r>
      <w:r w:rsidRPr="00A776E6">
        <w:rPr>
          <w:lang w:val="es-ES_tradnl"/>
        </w:rPr>
        <w:t xml:space="preserve"> base de las preocupaciones sobre seguridad o conveniencia. Sin embargo, es la política de KIPP NYC que los estudiantes </w:t>
      </w:r>
      <w:r w:rsidR="00D8650D">
        <w:rPr>
          <w:lang w:val="es-ES_tradnl"/>
        </w:rPr>
        <w:t>guarden</w:t>
      </w:r>
      <w:r w:rsidRPr="00A776E6">
        <w:rPr>
          <w:lang w:val="es-ES_tradnl"/>
        </w:rPr>
        <w:t xml:space="preserve"> sus </w:t>
      </w:r>
      <w:r w:rsidR="00831AAB">
        <w:rPr>
          <w:lang w:val="es-ES_tradnl"/>
        </w:rPr>
        <w:t xml:space="preserve">teléfonos </w:t>
      </w:r>
      <w:r w:rsidRPr="00A776E6">
        <w:rPr>
          <w:lang w:val="es-ES_tradnl"/>
        </w:rPr>
        <w:t>celulares y otros dispositivos electrónicos fuera de la vista durante el día escolar.</w:t>
      </w:r>
    </w:p>
    <w:p w:rsidR="00A776E6" w:rsidRPr="00A776E6" w:rsidRDefault="00A776E6" w:rsidP="00A776E6">
      <w:pPr>
        <w:pStyle w:val="NoSpacing"/>
        <w:rPr>
          <w:lang w:val="es-ES_tradnl"/>
        </w:rPr>
      </w:pPr>
    </w:p>
    <w:p w:rsidR="00A776E6" w:rsidRDefault="00A776E6" w:rsidP="00A776E6">
      <w:pPr>
        <w:pStyle w:val="NoSpacing"/>
        <w:rPr>
          <w:lang w:val="es-ES_tradnl"/>
        </w:rPr>
      </w:pPr>
      <w:r w:rsidRPr="00A776E6">
        <w:rPr>
          <w:lang w:val="es-ES_tradnl"/>
        </w:rPr>
        <w:t xml:space="preserve">Los estudiantes no pueden usar sus teléfonos celulares durante el día escolar. Si un miembro del personal de la escuela ve u oye el teléfono celular de un estudiante, incluso si no está en uso, será confiscado inmediatamente. KIPP </w:t>
      </w:r>
      <w:proofErr w:type="spellStart"/>
      <w:r w:rsidR="0097360F">
        <w:rPr>
          <w:lang w:val="es-ES_tradnl"/>
        </w:rPr>
        <w:t>Infinity</w:t>
      </w:r>
      <w:proofErr w:type="spellEnd"/>
      <w:r w:rsidR="0097360F">
        <w:rPr>
          <w:lang w:val="es-ES_tradnl"/>
        </w:rPr>
        <w:t xml:space="preserve"> Primaria</w:t>
      </w:r>
      <w:r w:rsidRPr="00A776E6">
        <w:rPr>
          <w:lang w:val="es-ES_tradnl"/>
        </w:rPr>
        <w:t xml:space="preserve"> tiene </w:t>
      </w:r>
      <w:r w:rsidR="00831AAB">
        <w:rPr>
          <w:lang w:val="es-ES_tradnl"/>
        </w:rPr>
        <w:t xml:space="preserve">el derecho de confiscar </w:t>
      </w:r>
      <w:r w:rsidRPr="00A776E6">
        <w:rPr>
          <w:lang w:val="es-ES_tradnl"/>
        </w:rPr>
        <w:t xml:space="preserve">todos los teléfonos de los </w:t>
      </w:r>
      <w:r w:rsidR="00831AAB">
        <w:rPr>
          <w:lang w:val="es-ES_tradnl"/>
        </w:rPr>
        <w:t>estudiantes al comienzo del día</w:t>
      </w:r>
      <w:r w:rsidRPr="00A776E6">
        <w:rPr>
          <w:lang w:val="es-ES_tradnl"/>
        </w:rPr>
        <w:t xml:space="preserve"> y </w:t>
      </w:r>
      <w:r w:rsidR="00831AAB">
        <w:rPr>
          <w:lang w:val="es-ES_tradnl"/>
        </w:rPr>
        <w:t>guardarlos</w:t>
      </w:r>
      <w:r w:rsidRPr="00A776E6">
        <w:rPr>
          <w:lang w:val="es-ES_tradnl"/>
        </w:rPr>
        <w:t xml:space="preserve"> en un lugar seguro hasta el final del día.</w:t>
      </w:r>
    </w:p>
    <w:p w:rsidR="00A776E6" w:rsidRDefault="00A776E6" w:rsidP="00A776E6">
      <w:pPr>
        <w:pStyle w:val="NoSpacing"/>
        <w:rPr>
          <w:lang w:val="es-ES_tradnl"/>
        </w:rPr>
      </w:pPr>
    </w:p>
    <w:p w:rsidR="00026347" w:rsidRPr="00252482" w:rsidRDefault="00A776E6" w:rsidP="00026347">
      <w:pPr>
        <w:pStyle w:val="NoSpacing"/>
        <w:rPr>
          <w:lang w:val="es-ES_tradnl"/>
        </w:rPr>
      </w:pPr>
      <w:r w:rsidRPr="0097360F">
        <w:rPr>
          <w:i/>
          <w:lang w:val="es-ES_tradnl"/>
        </w:rPr>
        <w:t xml:space="preserve">La escuela puede devolver el teléfono </w:t>
      </w:r>
      <w:r w:rsidR="00831AAB" w:rsidRPr="0097360F">
        <w:rPr>
          <w:i/>
          <w:lang w:val="es-ES_tradnl"/>
        </w:rPr>
        <w:t>a la hora del</w:t>
      </w:r>
      <w:r w:rsidRPr="0097360F">
        <w:rPr>
          <w:i/>
          <w:lang w:val="es-ES_tradnl"/>
        </w:rPr>
        <w:t xml:space="preserve"> despido por la primera infracción, </w:t>
      </w:r>
      <w:r w:rsidR="00831AAB" w:rsidRPr="0097360F">
        <w:rPr>
          <w:i/>
          <w:lang w:val="es-ES_tradnl"/>
        </w:rPr>
        <w:t>pero múltiples violacio</w:t>
      </w:r>
      <w:r w:rsidRPr="0097360F">
        <w:rPr>
          <w:i/>
          <w:lang w:val="es-ES_tradnl"/>
        </w:rPr>
        <w:t>nes de esta política puede</w:t>
      </w:r>
      <w:r w:rsidR="00C25A2C" w:rsidRPr="0097360F">
        <w:rPr>
          <w:i/>
          <w:lang w:val="es-ES_tradnl"/>
        </w:rPr>
        <w:t>n</w:t>
      </w:r>
      <w:r w:rsidRPr="0097360F">
        <w:rPr>
          <w:i/>
          <w:lang w:val="es-ES_tradnl"/>
        </w:rPr>
        <w:t xml:space="preserve"> requerir </w:t>
      </w:r>
      <w:r w:rsidR="00831AAB" w:rsidRPr="0097360F">
        <w:rPr>
          <w:i/>
          <w:lang w:val="es-ES_tradnl"/>
        </w:rPr>
        <w:t>que un padre/</w:t>
      </w:r>
      <w:r w:rsidRPr="0097360F">
        <w:rPr>
          <w:i/>
          <w:lang w:val="es-ES_tradnl"/>
        </w:rPr>
        <w:t xml:space="preserve">tutor </w:t>
      </w:r>
      <w:r w:rsidR="00831AAB" w:rsidRPr="0097360F">
        <w:rPr>
          <w:i/>
          <w:lang w:val="es-ES_tradnl"/>
        </w:rPr>
        <w:t>venga</w:t>
      </w:r>
      <w:r w:rsidRPr="0097360F">
        <w:rPr>
          <w:i/>
          <w:lang w:val="es-ES_tradnl"/>
        </w:rPr>
        <w:t xml:space="preserve"> a la escuela para recogerlo.</w:t>
      </w:r>
      <w:r w:rsidR="003006EB">
        <w:rPr>
          <w:lang w:val="es-ES_tradnl"/>
        </w:rPr>
        <w:t xml:space="preserve"> </w:t>
      </w:r>
    </w:p>
    <w:p w:rsidR="00026347" w:rsidRPr="00252482" w:rsidRDefault="00026347" w:rsidP="00026347">
      <w:pPr>
        <w:pStyle w:val="NoSpacing"/>
        <w:rPr>
          <w:lang w:val="es-ES_tradnl"/>
        </w:rPr>
      </w:pPr>
    </w:p>
    <w:p w:rsidR="003006EB" w:rsidRDefault="00026347" w:rsidP="00402353">
      <w:pPr>
        <w:pStyle w:val="NoSpacing"/>
        <w:rPr>
          <w:lang w:val="es-ES_tradnl"/>
        </w:rPr>
      </w:pPr>
      <w:r w:rsidRPr="00252482">
        <w:rPr>
          <w:lang w:val="es-ES_tradnl"/>
        </w:rPr>
        <w:t xml:space="preserve">KIPP </w:t>
      </w:r>
      <w:proofErr w:type="spellStart"/>
      <w:r w:rsidR="0097360F">
        <w:rPr>
          <w:lang w:val="es-ES_tradnl"/>
        </w:rPr>
        <w:t>Infinity</w:t>
      </w:r>
      <w:proofErr w:type="spellEnd"/>
      <w:r w:rsidR="0097360F">
        <w:rPr>
          <w:lang w:val="es-ES_tradnl"/>
        </w:rPr>
        <w:t xml:space="preserve"> Primaria</w:t>
      </w:r>
      <w:r w:rsidRPr="00252482">
        <w:rPr>
          <w:lang w:val="es-ES_tradnl"/>
        </w:rPr>
        <w:t xml:space="preserve"> </w:t>
      </w:r>
      <w:r w:rsidR="003006EB" w:rsidRPr="003006EB">
        <w:rPr>
          <w:lang w:val="es-ES_tradnl"/>
        </w:rPr>
        <w:t>no se hace responsable por la pérdida, robo o daño de los teléfonos celulares confiscados como resultado de una violación de esta política.</w:t>
      </w:r>
    </w:p>
    <w:p w:rsidR="00026347" w:rsidRPr="00252482" w:rsidRDefault="00026347" w:rsidP="00402353">
      <w:pPr>
        <w:pStyle w:val="NoSpacing"/>
        <w:rPr>
          <w:b/>
          <w:sz w:val="28"/>
          <w:szCs w:val="28"/>
          <w:lang w:val="es-ES_tradnl"/>
        </w:rPr>
      </w:pPr>
    </w:p>
    <w:p w:rsidR="00402353" w:rsidRPr="00252482" w:rsidRDefault="003006EB" w:rsidP="00494515">
      <w:pPr>
        <w:pStyle w:val="NoSpacing"/>
        <w:shd w:val="clear" w:color="auto" w:fill="DBE5F1" w:themeFill="accent1" w:themeFillTint="33"/>
        <w:rPr>
          <w:b/>
          <w:color w:val="1F497D" w:themeColor="text2"/>
          <w:sz w:val="28"/>
          <w:szCs w:val="28"/>
          <w:lang w:val="es-ES_tradnl"/>
        </w:rPr>
      </w:pPr>
      <w:r>
        <w:rPr>
          <w:b/>
          <w:color w:val="1F497D" w:themeColor="text2"/>
          <w:sz w:val="28"/>
          <w:szCs w:val="28"/>
          <w:lang w:val="es-ES_tradnl"/>
        </w:rPr>
        <w:t>Inscripción</w:t>
      </w:r>
    </w:p>
    <w:p w:rsidR="00402353" w:rsidRPr="00252482" w:rsidRDefault="00402353" w:rsidP="00402353">
      <w:pPr>
        <w:pStyle w:val="NoSpacing"/>
        <w:rPr>
          <w:b/>
          <w:color w:val="1F497D" w:themeColor="text2"/>
          <w:lang w:val="es-ES_tradnl"/>
        </w:rPr>
      </w:pPr>
    </w:p>
    <w:p w:rsidR="003006EB" w:rsidRDefault="003006EB" w:rsidP="003006EB">
      <w:pPr>
        <w:pStyle w:val="NoSpacing"/>
        <w:rPr>
          <w:color w:val="1F497D" w:themeColor="text2"/>
          <w:lang w:val="es-ES_tradnl"/>
        </w:rPr>
      </w:pPr>
      <w:r w:rsidRPr="003006EB">
        <w:rPr>
          <w:color w:val="1F497D" w:themeColor="text2"/>
          <w:lang w:val="es-ES_tradnl"/>
        </w:rPr>
        <w:t xml:space="preserve">Cada año, a partir de </w:t>
      </w:r>
      <w:r w:rsidR="00735B27">
        <w:rPr>
          <w:color w:val="1F497D" w:themeColor="text2"/>
          <w:lang w:val="es-ES_tradnl"/>
        </w:rPr>
        <w:t>diciembre</w:t>
      </w:r>
      <w:r w:rsidRPr="003006EB">
        <w:rPr>
          <w:color w:val="1F497D" w:themeColor="text2"/>
          <w:lang w:val="es-ES_tradnl"/>
        </w:rPr>
        <w:t xml:space="preserve">, KIPP </w:t>
      </w:r>
      <w:proofErr w:type="spellStart"/>
      <w:r w:rsidR="0097360F">
        <w:rPr>
          <w:color w:val="1F497D" w:themeColor="text2"/>
          <w:lang w:val="es-ES_tradnl"/>
        </w:rPr>
        <w:t>Infinity</w:t>
      </w:r>
      <w:proofErr w:type="spellEnd"/>
      <w:r w:rsidR="0097360F">
        <w:rPr>
          <w:color w:val="1F497D" w:themeColor="text2"/>
          <w:lang w:val="es-ES_tradnl"/>
        </w:rPr>
        <w:t xml:space="preserve"> Primaria</w:t>
      </w:r>
      <w:r w:rsidR="00621774" w:rsidRPr="00252482">
        <w:rPr>
          <w:color w:val="1F497D" w:themeColor="text2"/>
          <w:lang w:val="es-ES_tradnl"/>
        </w:rPr>
        <w:t xml:space="preserve"> </w:t>
      </w:r>
      <w:r w:rsidRPr="003006EB">
        <w:rPr>
          <w:color w:val="1F497D" w:themeColor="text2"/>
          <w:lang w:val="es-ES_tradnl"/>
        </w:rPr>
        <w:t xml:space="preserve">comenzará a aceptar </w:t>
      </w:r>
      <w:r w:rsidR="00621774">
        <w:rPr>
          <w:color w:val="1F497D" w:themeColor="text2"/>
          <w:lang w:val="es-ES_tradnl"/>
        </w:rPr>
        <w:t>solicitudes</w:t>
      </w:r>
      <w:r w:rsidRPr="003006EB">
        <w:rPr>
          <w:color w:val="1F497D" w:themeColor="text2"/>
          <w:lang w:val="es-ES_tradnl"/>
        </w:rPr>
        <w:t xml:space="preserve"> para nuestros </w:t>
      </w:r>
      <w:r w:rsidRPr="00621774">
        <w:rPr>
          <w:color w:val="1F497D" w:themeColor="text2"/>
          <w:highlight w:val="yellow"/>
          <w:lang w:val="es-ES_tradnl"/>
        </w:rPr>
        <w:t>[</w:t>
      </w:r>
      <w:r w:rsidR="00621774">
        <w:rPr>
          <w:color w:val="1F497D" w:themeColor="text2"/>
          <w:highlight w:val="yellow"/>
          <w:lang w:val="es-ES_tradnl"/>
        </w:rPr>
        <w:t>kindergarten-cuarto</w:t>
      </w:r>
      <w:r w:rsidRPr="00621774">
        <w:rPr>
          <w:color w:val="1F497D" w:themeColor="text2"/>
          <w:highlight w:val="yellow"/>
          <w:lang w:val="es-ES_tradnl"/>
        </w:rPr>
        <w:t>]</w:t>
      </w:r>
      <w:r w:rsidRPr="003006EB">
        <w:rPr>
          <w:color w:val="1F497D" w:themeColor="text2"/>
          <w:lang w:val="es-ES_tradnl"/>
        </w:rPr>
        <w:t xml:space="preserve"> </w:t>
      </w:r>
      <w:r w:rsidR="00621774">
        <w:rPr>
          <w:color w:val="1F497D" w:themeColor="text2"/>
          <w:lang w:val="es-ES_tradnl"/>
        </w:rPr>
        <w:t xml:space="preserve">grados </w:t>
      </w:r>
      <w:r w:rsidRPr="003006EB">
        <w:rPr>
          <w:color w:val="1F497D" w:themeColor="text2"/>
          <w:lang w:val="es-ES_tradnl"/>
        </w:rPr>
        <w:t>par</w:t>
      </w:r>
      <w:r w:rsidR="00621774">
        <w:rPr>
          <w:color w:val="1F497D" w:themeColor="text2"/>
          <w:lang w:val="es-ES_tradnl"/>
        </w:rPr>
        <w:t>a el año siguiente. P</w:t>
      </w:r>
      <w:r w:rsidRPr="003006EB">
        <w:rPr>
          <w:color w:val="1F497D" w:themeColor="text2"/>
          <w:lang w:val="es-ES_tradnl"/>
        </w:rPr>
        <w:t xml:space="preserve">referencia </w:t>
      </w:r>
      <w:r w:rsidR="00621774">
        <w:rPr>
          <w:color w:val="1F497D" w:themeColor="text2"/>
          <w:lang w:val="es-ES_tradnl"/>
        </w:rPr>
        <w:t>de admisio</w:t>
      </w:r>
      <w:r w:rsidR="00735B27">
        <w:rPr>
          <w:color w:val="1F497D" w:themeColor="text2"/>
          <w:lang w:val="es-ES_tradnl"/>
        </w:rPr>
        <w:t>n</w:t>
      </w:r>
      <w:r w:rsidR="006E39ED">
        <w:rPr>
          <w:color w:val="1F497D" w:themeColor="text2"/>
          <w:lang w:val="es-ES_tradnl"/>
        </w:rPr>
        <w:t>es se concederá a los hermanos,</w:t>
      </w:r>
      <w:r w:rsidR="00735B27">
        <w:rPr>
          <w:color w:val="1F497D" w:themeColor="text2"/>
          <w:lang w:val="es-ES_tradnl"/>
        </w:rPr>
        <w:t xml:space="preserve"> a los hijos del personal de KIPP NYC</w:t>
      </w:r>
      <w:r w:rsidR="00621774">
        <w:rPr>
          <w:color w:val="1F497D" w:themeColor="text2"/>
          <w:lang w:val="es-ES_tradnl"/>
        </w:rPr>
        <w:t xml:space="preserve"> </w:t>
      </w:r>
      <w:r w:rsidRPr="003006EB">
        <w:rPr>
          <w:color w:val="1F497D" w:themeColor="text2"/>
          <w:lang w:val="es-ES_tradnl"/>
        </w:rPr>
        <w:t xml:space="preserve">y </w:t>
      </w:r>
      <w:r w:rsidR="00735B27">
        <w:rPr>
          <w:color w:val="1F497D" w:themeColor="text2"/>
          <w:lang w:val="es-ES_tradnl"/>
        </w:rPr>
        <w:t xml:space="preserve">a </w:t>
      </w:r>
      <w:r w:rsidRPr="003006EB">
        <w:rPr>
          <w:color w:val="1F497D" w:themeColor="text2"/>
          <w:lang w:val="es-ES_tradnl"/>
        </w:rPr>
        <w:t>los estudiantes que reciben almuerzo gratis o</w:t>
      </w:r>
      <w:r w:rsidR="00621774">
        <w:rPr>
          <w:color w:val="1F497D" w:themeColor="text2"/>
          <w:lang w:val="es-ES_tradnl"/>
        </w:rPr>
        <w:t xml:space="preserve"> </w:t>
      </w:r>
      <w:r w:rsidRPr="003006EB">
        <w:rPr>
          <w:color w:val="1F497D" w:themeColor="text2"/>
          <w:lang w:val="es-ES_tradnl"/>
        </w:rPr>
        <w:t xml:space="preserve">a precio reducido </w:t>
      </w:r>
      <w:r w:rsidR="00621774">
        <w:rPr>
          <w:color w:val="1F497D" w:themeColor="text2"/>
          <w:lang w:val="es-ES_tradnl"/>
        </w:rPr>
        <w:t>que viven en</w:t>
      </w:r>
      <w:r w:rsidRPr="003006EB">
        <w:rPr>
          <w:color w:val="1F497D" w:themeColor="text2"/>
          <w:lang w:val="es-ES_tradnl"/>
        </w:rPr>
        <w:t xml:space="preserve"> el Distrito [</w:t>
      </w:r>
      <w:r w:rsidR="00A6680B">
        <w:rPr>
          <w:color w:val="1F497D" w:themeColor="text2"/>
          <w:lang w:val="es-ES_tradnl"/>
        </w:rPr>
        <w:t>5</w:t>
      </w:r>
      <w:r w:rsidR="0013515D">
        <w:rPr>
          <w:color w:val="1F497D" w:themeColor="text2"/>
          <w:lang w:val="es-ES_tradnl"/>
        </w:rPr>
        <w:t xml:space="preserve"> o ^</w:t>
      </w:r>
      <w:r w:rsidRPr="003006EB">
        <w:rPr>
          <w:color w:val="1F497D" w:themeColor="text2"/>
          <w:lang w:val="es-ES_tradnl"/>
        </w:rPr>
        <w:t xml:space="preserve">] como una </w:t>
      </w:r>
      <w:r w:rsidR="00621774" w:rsidRPr="00252482">
        <w:rPr>
          <w:color w:val="1F497D" w:themeColor="text2"/>
          <w:lang w:val="es-ES_tradnl"/>
        </w:rPr>
        <w:t>2</w:t>
      </w:r>
      <w:r w:rsidR="00621774">
        <w:rPr>
          <w:color w:val="1F497D" w:themeColor="text2"/>
          <w:vertAlign w:val="superscript"/>
          <w:lang w:val="es-ES_tradnl"/>
        </w:rPr>
        <w:t>a</w:t>
      </w:r>
      <w:r w:rsidR="00621774" w:rsidRPr="003006EB">
        <w:rPr>
          <w:color w:val="1F497D" w:themeColor="text2"/>
          <w:lang w:val="es-ES_tradnl"/>
        </w:rPr>
        <w:t xml:space="preserve"> </w:t>
      </w:r>
      <w:r w:rsidRPr="003006EB">
        <w:rPr>
          <w:color w:val="1F497D" w:themeColor="text2"/>
          <w:lang w:val="es-ES_tradnl"/>
        </w:rPr>
        <w:t>prioridad. La lotería se llevará a cabo la primera semana de abril.</w:t>
      </w:r>
    </w:p>
    <w:p w:rsidR="00402353" w:rsidRPr="00252482" w:rsidRDefault="00402353" w:rsidP="00494515">
      <w:pPr>
        <w:pStyle w:val="NoSpacing"/>
        <w:rPr>
          <w:b/>
          <w:color w:val="1F497D" w:themeColor="text2"/>
          <w:lang w:val="es-ES_tradnl"/>
        </w:rPr>
      </w:pPr>
    </w:p>
    <w:p w:rsidR="00402353" w:rsidRPr="00252482" w:rsidRDefault="00402353" w:rsidP="00494515">
      <w:pPr>
        <w:pStyle w:val="NoSpacing"/>
        <w:rPr>
          <w:b/>
          <w:color w:val="1F497D" w:themeColor="text2"/>
          <w:sz w:val="28"/>
          <w:szCs w:val="28"/>
          <w:lang w:val="es-ES_tradnl"/>
        </w:rPr>
      </w:pPr>
      <w:r w:rsidRPr="00252482">
        <w:rPr>
          <w:b/>
          <w:color w:val="1F497D" w:themeColor="text2"/>
          <w:sz w:val="28"/>
          <w:szCs w:val="28"/>
          <w:lang w:val="es-ES_tradnl"/>
        </w:rPr>
        <w:t>Document</w:t>
      </w:r>
      <w:r w:rsidR="003006EB">
        <w:rPr>
          <w:b/>
          <w:color w:val="1F497D" w:themeColor="text2"/>
          <w:sz w:val="28"/>
          <w:szCs w:val="28"/>
          <w:lang w:val="es-ES_tradnl"/>
        </w:rPr>
        <w:t>o</w:t>
      </w:r>
      <w:r w:rsidRPr="00252482">
        <w:rPr>
          <w:b/>
          <w:color w:val="1F497D" w:themeColor="text2"/>
          <w:sz w:val="28"/>
          <w:szCs w:val="28"/>
          <w:lang w:val="es-ES_tradnl"/>
        </w:rPr>
        <w:t>s</w:t>
      </w:r>
      <w:r w:rsidR="003006EB">
        <w:rPr>
          <w:b/>
          <w:color w:val="1F497D" w:themeColor="text2"/>
          <w:sz w:val="28"/>
          <w:szCs w:val="28"/>
          <w:lang w:val="es-ES_tradnl"/>
        </w:rPr>
        <w:t xml:space="preserve"> que la </w:t>
      </w:r>
      <w:r w:rsidR="00C25A2C">
        <w:rPr>
          <w:b/>
          <w:color w:val="1F497D" w:themeColor="text2"/>
          <w:sz w:val="28"/>
          <w:szCs w:val="28"/>
          <w:lang w:val="es-ES_tradnl"/>
        </w:rPr>
        <w:t>escuela necesita</w:t>
      </w:r>
    </w:p>
    <w:p w:rsidR="00402353" w:rsidRPr="00252482" w:rsidRDefault="003006EB" w:rsidP="00494515">
      <w:pPr>
        <w:pStyle w:val="NoSpacing"/>
        <w:rPr>
          <w:color w:val="1F497D" w:themeColor="text2"/>
          <w:lang w:val="es-ES_tradnl"/>
        </w:rPr>
      </w:pPr>
      <w:r w:rsidRPr="003006EB">
        <w:rPr>
          <w:color w:val="1F497D" w:themeColor="text2"/>
          <w:lang w:val="es-ES_tradnl"/>
        </w:rPr>
        <w:t>Al inscribirse en</w:t>
      </w:r>
      <w:r>
        <w:rPr>
          <w:color w:val="1F497D" w:themeColor="text2"/>
          <w:lang w:val="es-ES_tradnl"/>
        </w:rPr>
        <w:t xml:space="preserve"> </w:t>
      </w:r>
      <w:r w:rsidR="00402353" w:rsidRPr="00252482">
        <w:rPr>
          <w:color w:val="1F497D" w:themeColor="text2"/>
          <w:lang w:val="es-ES_tradnl"/>
        </w:rPr>
        <w:t xml:space="preserve">KIPP </w:t>
      </w:r>
      <w:proofErr w:type="spellStart"/>
      <w:r w:rsidR="0013515D">
        <w:rPr>
          <w:color w:val="1F497D" w:themeColor="text2"/>
          <w:lang w:val="es-ES_tradnl"/>
        </w:rPr>
        <w:t>Infinity</w:t>
      </w:r>
      <w:proofErr w:type="spellEnd"/>
      <w:r w:rsidR="0013515D">
        <w:rPr>
          <w:color w:val="1F497D" w:themeColor="text2"/>
          <w:lang w:val="es-ES_tradnl"/>
        </w:rPr>
        <w:t xml:space="preserve"> Primaria</w:t>
      </w:r>
      <w:r w:rsidR="00402353" w:rsidRPr="00252482">
        <w:rPr>
          <w:color w:val="1F497D" w:themeColor="text2"/>
          <w:lang w:val="es-ES_tradnl"/>
        </w:rPr>
        <w:t xml:space="preserve">, </w:t>
      </w:r>
      <w:r w:rsidRPr="003006EB">
        <w:rPr>
          <w:color w:val="1F497D" w:themeColor="text2"/>
          <w:lang w:val="es-ES_tradnl"/>
        </w:rPr>
        <w:t>los siguientes documentos deben ser presentados para cada estudiante</w:t>
      </w:r>
      <w:r w:rsidR="00621774">
        <w:rPr>
          <w:color w:val="1F497D" w:themeColor="text2"/>
          <w:lang w:val="es-ES_tradnl"/>
        </w:rPr>
        <w:t xml:space="preserve"> a </w:t>
      </w:r>
      <w:r w:rsidR="0013515D">
        <w:rPr>
          <w:color w:val="1F497D" w:themeColor="text2"/>
          <w:lang w:val="es-ES_tradnl"/>
        </w:rPr>
        <w:t xml:space="preserve">La </w:t>
      </w:r>
      <w:r w:rsidR="0013515D">
        <w:rPr>
          <w:color w:val="1F497D" w:themeColor="text2"/>
          <w:lang w:val="es-ES"/>
        </w:rPr>
        <w:t>S</w:t>
      </w:r>
      <w:r w:rsidR="0013515D" w:rsidRPr="0013515D">
        <w:rPr>
          <w:color w:val="1F497D" w:themeColor="text2"/>
          <w:lang w:val="es-ES"/>
        </w:rPr>
        <w:t>eñora</w:t>
      </w:r>
      <w:r w:rsidR="0013515D" w:rsidRPr="0013515D">
        <w:rPr>
          <w:color w:val="1F497D" w:themeColor="text2"/>
          <w:lang w:val="es-ES_tradnl"/>
        </w:rPr>
        <w:t xml:space="preserve"> </w:t>
      </w:r>
      <w:r w:rsidR="0013515D">
        <w:rPr>
          <w:color w:val="1F497D" w:themeColor="text2"/>
          <w:lang w:val="es-ES_tradnl"/>
        </w:rPr>
        <w:t xml:space="preserve">Canela o La </w:t>
      </w:r>
      <w:r w:rsidR="0013515D">
        <w:rPr>
          <w:color w:val="1F497D" w:themeColor="text2"/>
          <w:lang w:val="es-ES"/>
        </w:rPr>
        <w:t>S</w:t>
      </w:r>
      <w:r w:rsidR="0013515D" w:rsidRPr="0013515D">
        <w:rPr>
          <w:color w:val="1F497D" w:themeColor="text2"/>
          <w:lang w:val="es-ES"/>
        </w:rPr>
        <w:t>eñora</w:t>
      </w:r>
      <w:r w:rsidR="0013515D" w:rsidRPr="0013515D">
        <w:rPr>
          <w:color w:val="1F497D" w:themeColor="text2"/>
          <w:lang w:val="es-ES_tradnl"/>
        </w:rPr>
        <w:t xml:space="preserve"> </w:t>
      </w:r>
      <w:r w:rsidR="0013515D">
        <w:rPr>
          <w:color w:val="1F497D" w:themeColor="text2"/>
          <w:lang w:val="es-ES_tradnl"/>
        </w:rPr>
        <w:t xml:space="preserve">Hong. </w:t>
      </w:r>
    </w:p>
    <w:p w:rsidR="003006EB" w:rsidRPr="003006EB" w:rsidRDefault="003006EB" w:rsidP="003006EB">
      <w:pPr>
        <w:numPr>
          <w:ilvl w:val="0"/>
          <w:numId w:val="26"/>
        </w:numPr>
        <w:rPr>
          <w:rFonts w:ascii="Calibri" w:hAnsi="Calibri" w:cs="Arial"/>
          <w:color w:val="1F497D" w:themeColor="text2"/>
          <w:sz w:val="22"/>
          <w:szCs w:val="22"/>
          <w:lang w:val="es-ES_tradnl"/>
        </w:rPr>
      </w:pPr>
      <w:r w:rsidRPr="003006EB">
        <w:rPr>
          <w:rFonts w:ascii="Calibri" w:hAnsi="Calibri" w:cs="Arial"/>
          <w:color w:val="1F497D" w:themeColor="text2"/>
          <w:sz w:val="22"/>
          <w:szCs w:val="22"/>
          <w:lang w:val="es-ES_tradnl"/>
        </w:rPr>
        <w:t xml:space="preserve">Formulario de </w:t>
      </w:r>
      <w:r w:rsidR="00C25A2C">
        <w:rPr>
          <w:rFonts w:ascii="Calibri" w:hAnsi="Calibri" w:cs="Arial"/>
          <w:color w:val="1F497D" w:themeColor="text2"/>
          <w:sz w:val="22"/>
          <w:szCs w:val="22"/>
          <w:lang w:val="es-ES_tradnl"/>
        </w:rPr>
        <w:t>i</w:t>
      </w:r>
      <w:r w:rsidRPr="003006EB">
        <w:rPr>
          <w:rFonts w:ascii="Calibri" w:hAnsi="Calibri" w:cs="Arial"/>
          <w:color w:val="1F497D" w:themeColor="text2"/>
          <w:sz w:val="22"/>
          <w:szCs w:val="22"/>
          <w:lang w:val="es-ES_tradnl"/>
        </w:rPr>
        <w:t>nscripción</w:t>
      </w:r>
    </w:p>
    <w:p w:rsidR="003006EB" w:rsidRPr="003006EB" w:rsidRDefault="003006EB" w:rsidP="003006EB">
      <w:pPr>
        <w:numPr>
          <w:ilvl w:val="0"/>
          <w:numId w:val="26"/>
        </w:numPr>
        <w:rPr>
          <w:rFonts w:ascii="Calibri" w:hAnsi="Calibri" w:cs="Arial"/>
          <w:color w:val="1F497D" w:themeColor="text2"/>
          <w:sz w:val="22"/>
          <w:szCs w:val="22"/>
          <w:lang w:val="es-ES_tradnl"/>
        </w:rPr>
      </w:pPr>
      <w:r w:rsidRPr="003006EB">
        <w:rPr>
          <w:rFonts w:ascii="Calibri" w:hAnsi="Calibri" w:cs="Arial"/>
          <w:color w:val="1F497D" w:themeColor="text2"/>
          <w:sz w:val="22"/>
          <w:szCs w:val="22"/>
          <w:lang w:val="es-ES_tradnl"/>
        </w:rPr>
        <w:t xml:space="preserve">Formulario de </w:t>
      </w:r>
      <w:r w:rsidR="00C25A2C">
        <w:rPr>
          <w:rFonts w:ascii="Calibri" w:hAnsi="Calibri" w:cs="Arial"/>
          <w:color w:val="1F497D" w:themeColor="text2"/>
          <w:sz w:val="22"/>
          <w:szCs w:val="22"/>
          <w:lang w:val="es-ES_tradnl"/>
        </w:rPr>
        <w:t>e</w:t>
      </w:r>
      <w:r w:rsidRPr="003006EB">
        <w:rPr>
          <w:rFonts w:ascii="Calibri" w:hAnsi="Calibri" w:cs="Arial"/>
          <w:color w:val="1F497D" w:themeColor="text2"/>
          <w:sz w:val="22"/>
          <w:szCs w:val="22"/>
          <w:lang w:val="es-ES_tradnl"/>
        </w:rPr>
        <w:t xml:space="preserve">mergencia (dado dos veces al año </w:t>
      </w:r>
      <w:r w:rsidR="00621774">
        <w:rPr>
          <w:rFonts w:ascii="Calibri" w:hAnsi="Calibri" w:cs="Arial"/>
          <w:color w:val="1F497D" w:themeColor="text2"/>
          <w:sz w:val="22"/>
          <w:szCs w:val="22"/>
          <w:lang w:val="es-ES_tradnl"/>
        </w:rPr>
        <w:t>–</w:t>
      </w:r>
      <w:r w:rsidRPr="003006EB">
        <w:rPr>
          <w:rFonts w:ascii="Calibri" w:hAnsi="Calibri" w:cs="Arial"/>
          <w:color w:val="1F497D" w:themeColor="text2"/>
          <w:sz w:val="22"/>
          <w:szCs w:val="22"/>
          <w:lang w:val="es-ES_tradnl"/>
        </w:rPr>
        <w:t xml:space="preserve"> </w:t>
      </w:r>
      <w:r w:rsidR="00621774">
        <w:rPr>
          <w:rFonts w:ascii="Calibri" w:hAnsi="Calibri" w:cs="Arial"/>
          <w:color w:val="1F497D" w:themeColor="text2"/>
          <w:sz w:val="22"/>
          <w:szCs w:val="22"/>
          <w:lang w:val="es-ES_tradnl"/>
        </w:rPr>
        <w:t>actualizarlo si se muda</w:t>
      </w:r>
      <w:r w:rsidRPr="003006EB">
        <w:rPr>
          <w:rFonts w:ascii="Calibri" w:hAnsi="Calibri" w:cs="Arial"/>
          <w:color w:val="1F497D" w:themeColor="text2"/>
          <w:sz w:val="22"/>
          <w:szCs w:val="22"/>
          <w:lang w:val="es-ES_tradnl"/>
        </w:rPr>
        <w:t>)</w:t>
      </w:r>
    </w:p>
    <w:p w:rsidR="003006EB" w:rsidRPr="003006EB" w:rsidRDefault="003006EB" w:rsidP="003006EB">
      <w:pPr>
        <w:numPr>
          <w:ilvl w:val="0"/>
          <w:numId w:val="26"/>
        </w:numPr>
        <w:rPr>
          <w:rFonts w:ascii="Calibri" w:hAnsi="Calibri" w:cs="Arial"/>
          <w:color w:val="1F497D" w:themeColor="text2"/>
          <w:sz w:val="22"/>
          <w:szCs w:val="22"/>
          <w:lang w:val="es-ES_tradnl"/>
        </w:rPr>
      </w:pPr>
      <w:r w:rsidRPr="003006EB">
        <w:rPr>
          <w:rFonts w:ascii="Calibri" w:hAnsi="Calibri" w:cs="Arial"/>
          <w:color w:val="1F497D" w:themeColor="text2"/>
          <w:sz w:val="22"/>
          <w:szCs w:val="22"/>
          <w:lang w:val="es-ES_tradnl"/>
        </w:rPr>
        <w:t>Formas</w:t>
      </w:r>
      <w:r w:rsidR="00621774">
        <w:rPr>
          <w:rFonts w:ascii="Calibri" w:hAnsi="Calibri" w:cs="Arial"/>
          <w:color w:val="1F497D" w:themeColor="text2"/>
          <w:sz w:val="22"/>
          <w:szCs w:val="22"/>
          <w:lang w:val="es-ES_tradnl"/>
        </w:rPr>
        <w:t xml:space="preserve"> de</w:t>
      </w:r>
      <w:r w:rsidRPr="003006EB">
        <w:rPr>
          <w:rFonts w:ascii="Calibri" w:hAnsi="Calibri" w:cs="Arial"/>
          <w:color w:val="1F497D" w:themeColor="text2"/>
          <w:sz w:val="22"/>
          <w:szCs w:val="22"/>
          <w:lang w:val="es-ES_tradnl"/>
        </w:rPr>
        <w:t xml:space="preserve"> </w:t>
      </w:r>
      <w:r w:rsidR="00C25A2C">
        <w:rPr>
          <w:rFonts w:ascii="Calibri" w:hAnsi="Calibri" w:cs="Arial"/>
          <w:color w:val="1F497D" w:themeColor="text2"/>
          <w:sz w:val="22"/>
          <w:szCs w:val="22"/>
          <w:lang w:val="es-ES_tradnl"/>
        </w:rPr>
        <w:t>a</w:t>
      </w:r>
      <w:r w:rsidRPr="003006EB">
        <w:rPr>
          <w:rFonts w:ascii="Calibri" w:hAnsi="Calibri" w:cs="Arial"/>
          <w:color w:val="1F497D" w:themeColor="text2"/>
          <w:sz w:val="22"/>
          <w:szCs w:val="22"/>
          <w:lang w:val="es-ES_tradnl"/>
        </w:rPr>
        <w:t>lmuerzo</w:t>
      </w:r>
    </w:p>
    <w:p w:rsidR="003006EB" w:rsidRPr="003006EB" w:rsidRDefault="003006EB" w:rsidP="003006EB">
      <w:pPr>
        <w:numPr>
          <w:ilvl w:val="0"/>
          <w:numId w:val="26"/>
        </w:numPr>
        <w:rPr>
          <w:rFonts w:ascii="Calibri" w:hAnsi="Calibri" w:cs="Arial"/>
          <w:color w:val="1F497D" w:themeColor="text2"/>
          <w:sz w:val="22"/>
          <w:szCs w:val="22"/>
          <w:lang w:val="es-ES_tradnl"/>
        </w:rPr>
      </w:pPr>
      <w:r w:rsidRPr="003006EB">
        <w:rPr>
          <w:rFonts w:ascii="Calibri" w:hAnsi="Calibri" w:cs="Arial"/>
          <w:color w:val="1F497D" w:themeColor="text2"/>
          <w:sz w:val="22"/>
          <w:szCs w:val="22"/>
          <w:lang w:val="es-ES_tradnl"/>
        </w:rPr>
        <w:t xml:space="preserve">Copia del Acta de </w:t>
      </w:r>
      <w:r w:rsidR="00C25A2C">
        <w:rPr>
          <w:rFonts w:ascii="Calibri" w:hAnsi="Calibri" w:cs="Arial"/>
          <w:color w:val="1F497D" w:themeColor="text2"/>
          <w:sz w:val="22"/>
          <w:szCs w:val="22"/>
          <w:lang w:val="es-ES_tradnl"/>
        </w:rPr>
        <w:t>n</w:t>
      </w:r>
      <w:r w:rsidRPr="003006EB">
        <w:rPr>
          <w:rFonts w:ascii="Calibri" w:hAnsi="Calibri" w:cs="Arial"/>
          <w:color w:val="1F497D" w:themeColor="text2"/>
          <w:sz w:val="22"/>
          <w:szCs w:val="22"/>
          <w:lang w:val="es-ES_tradnl"/>
        </w:rPr>
        <w:t>acimiento</w:t>
      </w:r>
    </w:p>
    <w:p w:rsidR="003006EB" w:rsidRPr="003006EB" w:rsidRDefault="003006EB" w:rsidP="003006EB">
      <w:pPr>
        <w:numPr>
          <w:ilvl w:val="0"/>
          <w:numId w:val="26"/>
        </w:numPr>
        <w:rPr>
          <w:rFonts w:ascii="Calibri" w:hAnsi="Calibri" w:cs="Arial"/>
          <w:color w:val="1F497D" w:themeColor="text2"/>
          <w:sz w:val="22"/>
          <w:szCs w:val="22"/>
          <w:lang w:val="es-ES_tradnl"/>
        </w:rPr>
      </w:pPr>
      <w:r w:rsidRPr="003006EB">
        <w:rPr>
          <w:rFonts w:ascii="Calibri" w:hAnsi="Calibri" w:cs="Arial"/>
          <w:color w:val="1F497D" w:themeColor="text2"/>
          <w:sz w:val="22"/>
          <w:szCs w:val="22"/>
          <w:lang w:val="es-ES_tradnl"/>
        </w:rPr>
        <w:t>Comprobante de domicilio (</w:t>
      </w:r>
      <w:r w:rsidR="00C25A2C">
        <w:rPr>
          <w:rFonts w:ascii="Calibri" w:hAnsi="Calibri" w:cs="Arial"/>
          <w:color w:val="1F497D" w:themeColor="text2"/>
          <w:sz w:val="22"/>
          <w:szCs w:val="22"/>
          <w:lang w:val="es-ES_tradnl"/>
        </w:rPr>
        <w:t>c</w:t>
      </w:r>
      <w:r w:rsidRPr="003006EB">
        <w:rPr>
          <w:rFonts w:ascii="Calibri" w:hAnsi="Calibri" w:cs="Arial"/>
          <w:color w:val="1F497D" w:themeColor="text2"/>
          <w:sz w:val="22"/>
          <w:szCs w:val="22"/>
          <w:lang w:val="es-ES_tradnl"/>
        </w:rPr>
        <w:t>opia de un</w:t>
      </w:r>
      <w:r w:rsidR="00621774">
        <w:rPr>
          <w:rFonts w:ascii="Calibri" w:hAnsi="Calibri" w:cs="Arial"/>
          <w:color w:val="1F497D" w:themeColor="text2"/>
          <w:sz w:val="22"/>
          <w:szCs w:val="22"/>
          <w:lang w:val="es-ES_tradnl"/>
        </w:rPr>
        <w:t>a cuenta del</w:t>
      </w:r>
      <w:r w:rsidRPr="003006EB">
        <w:rPr>
          <w:rFonts w:ascii="Calibri" w:hAnsi="Calibri" w:cs="Arial"/>
          <w:color w:val="1F497D" w:themeColor="text2"/>
          <w:sz w:val="22"/>
          <w:szCs w:val="22"/>
          <w:lang w:val="es-ES_tradnl"/>
        </w:rPr>
        <w:t xml:space="preserve"> teléfono, </w:t>
      </w:r>
      <w:r w:rsidR="006D336D">
        <w:rPr>
          <w:rFonts w:ascii="Calibri" w:hAnsi="Calibri" w:cs="Arial"/>
          <w:color w:val="1F497D" w:themeColor="text2"/>
          <w:sz w:val="22"/>
          <w:szCs w:val="22"/>
          <w:lang w:val="es-ES_tradnl"/>
        </w:rPr>
        <w:t>cuenta de la luz, contrato de a</w:t>
      </w:r>
      <w:r w:rsidRPr="003006EB">
        <w:rPr>
          <w:rFonts w:ascii="Calibri" w:hAnsi="Calibri" w:cs="Arial"/>
          <w:color w:val="1F497D" w:themeColor="text2"/>
          <w:sz w:val="22"/>
          <w:szCs w:val="22"/>
          <w:lang w:val="es-ES_tradnl"/>
        </w:rPr>
        <w:t xml:space="preserve">rrendamiento, </w:t>
      </w:r>
      <w:r w:rsidR="006D336D">
        <w:rPr>
          <w:rFonts w:ascii="Calibri" w:hAnsi="Calibri" w:cs="Arial"/>
          <w:color w:val="1F497D" w:themeColor="text2"/>
          <w:sz w:val="22"/>
          <w:szCs w:val="22"/>
          <w:lang w:val="es-ES_tradnl"/>
        </w:rPr>
        <w:t>cuenta del</w:t>
      </w:r>
      <w:r w:rsidRPr="003006EB">
        <w:rPr>
          <w:rFonts w:ascii="Calibri" w:hAnsi="Calibri" w:cs="Arial"/>
          <w:color w:val="1F497D" w:themeColor="text2"/>
          <w:sz w:val="22"/>
          <w:szCs w:val="22"/>
          <w:lang w:val="es-ES_tradnl"/>
        </w:rPr>
        <w:t xml:space="preserve"> gas, </w:t>
      </w:r>
      <w:proofErr w:type="spellStart"/>
      <w:r w:rsidRPr="003006EB">
        <w:rPr>
          <w:rFonts w:ascii="Calibri" w:hAnsi="Calibri" w:cs="Arial"/>
          <w:color w:val="1F497D" w:themeColor="text2"/>
          <w:sz w:val="22"/>
          <w:szCs w:val="22"/>
          <w:lang w:val="es-ES_tradnl"/>
        </w:rPr>
        <w:t>etc</w:t>
      </w:r>
      <w:proofErr w:type="spellEnd"/>
      <w:r w:rsidRPr="003006EB">
        <w:rPr>
          <w:rFonts w:ascii="Calibri" w:hAnsi="Calibri" w:cs="Arial"/>
          <w:color w:val="1F497D" w:themeColor="text2"/>
          <w:sz w:val="22"/>
          <w:szCs w:val="22"/>
          <w:lang w:val="es-ES_tradnl"/>
        </w:rPr>
        <w:t>)</w:t>
      </w:r>
    </w:p>
    <w:p w:rsidR="003006EB" w:rsidRPr="003006EB" w:rsidRDefault="006D336D" w:rsidP="003006EB">
      <w:pPr>
        <w:numPr>
          <w:ilvl w:val="0"/>
          <w:numId w:val="26"/>
        </w:numPr>
        <w:rPr>
          <w:rFonts w:ascii="Calibri" w:hAnsi="Calibri" w:cs="Arial"/>
          <w:color w:val="1F497D" w:themeColor="text2"/>
          <w:sz w:val="22"/>
          <w:szCs w:val="22"/>
          <w:lang w:val="es-ES_tradnl"/>
        </w:rPr>
      </w:pPr>
      <w:r>
        <w:rPr>
          <w:rFonts w:ascii="Calibri" w:hAnsi="Calibri" w:cs="Arial"/>
          <w:color w:val="1F497D" w:themeColor="text2"/>
          <w:sz w:val="22"/>
          <w:szCs w:val="22"/>
          <w:lang w:val="es-ES_tradnl"/>
        </w:rPr>
        <w:t>Registros</w:t>
      </w:r>
      <w:r w:rsidRPr="006D336D">
        <w:rPr>
          <w:rFonts w:ascii="Calibri" w:hAnsi="Calibri" w:cs="Arial"/>
          <w:color w:val="1F497D" w:themeColor="text2"/>
          <w:sz w:val="22"/>
          <w:szCs w:val="22"/>
          <w:lang w:val="es-ES_tradnl"/>
        </w:rPr>
        <w:t xml:space="preserve"> </w:t>
      </w:r>
      <w:r>
        <w:rPr>
          <w:rFonts w:ascii="Calibri" w:hAnsi="Calibri" w:cs="Arial"/>
          <w:color w:val="1F497D" w:themeColor="text2"/>
          <w:sz w:val="22"/>
          <w:szCs w:val="22"/>
          <w:lang w:val="es-ES_tradnl"/>
        </w:rPr>
        <w:t xml:space="preserve">de </w:t>
      </w:r>
      <w:r w:rsidR="00C25A2C">
        <w:rPr>
          <w:rFonts w:ascii="Calibri" w:hAnsi="Calibri" w:cs="Arial"/>
          <w:color w:val="1F497D" w:themeColor="text2"/>
          <w:sz w:val="22"/>
          <w:szCs w:val="22"/>
          <w:lang w:val="es-ES_tradnl"/>
        </w:rPr>
        <w:t>i</w:t>
      </w:r>
      <w:r>
        <w:rPr>
          <w:rFonts w:ascii="Calibri" w:hAnsi="Calibri" w:cs="Arial"/>
          <w:color w:val="1F497D" w:themeColor="text2"/>
          <w:sz w:val="22"/>
          <w:szCs w:val="22"/>
          <w:lang w:val="es-ES_tradnl"/>
        </w:rPr>
        <w:t>nmunización /</w:t>
      </w:r>
      <w:r w:rsidR="003006EB" w:rsidRPr="003006EB">
        <w:rPr>
          <w:rFonts w:ascii="Calibri" w:hAnsi="Calibri" w:cs="Arial"/>
          <w:color w:val="1F497D" w:themeColor="text2"/>
          <w:sz w:val="22"/>
          <w:szCs w:val="22"/>
          <w:lang w:val="es-ES_tradnl"/>
        </w:rPr>
        <w:t xml:space="preserve">Registros de </w:t>
      </w:r>
      <w:r w:rsidR="00C25A2C">
        <w:rPr>
          <w:rFonts w:ascii="Calibri" w:hAnsi="Calibri" w:cs="Arial"/>
          <w:color w:val="1F497D" w:themeColor="text2"/>
          <w:sz w:val="22"/>
          <w:szCs w:val="22"/>
          <w:lang w:val="es-ES_tradnl"/>
        </w:rPr>
        <w:t>s</w:t>
      </w:r>
      <w:r w:rsidR="003006EB" w:rsidRPr="003006EB">
        <w:rPr>
          <w:rFonts w:ascii="Calibri" w:hAnsi="Calibri" w:cs="Arial"/>
          <w:color w:val="1F497D" w:themeColor="text2"/>
          <w:sz w:val="22"/>
          <w:szCs w:val="22"/>
          <w:lang w:val="es-ES_tradnl"/>
        </w:rPr>
        <w:t>alud</w:t>
      </w:r>
    </w:p>
    <w:p w:rsidR="003006EB" w:rsidRPr="003006EB" w:rsidRDefault="006D336D" w:rsidP="003006EB">
      <w:pPr>
        <w:numPr>
          <w:ilvl w:val="0"/>
          <w:numId w:val="26"/>
        </w:numPr>
        <w:rPr>
          <w:rFonts w:ascii="Calibri" w:hAnsi="Calibri" w:cs="Arial"/>
          <w:color w:val="1F497D" w:themeColor="text2"/>
          <w:sz w:val="22"/>
          <w:szCs w:val="22"/>
          <w:lang w:val="es-ES_tradnl"/>
        </w:rPr>
      </w:pPr>
      <w:r>
        <w:rPr>
          <w:rFonts w:ascii="Calibri" w:hAnsi="Calibri" w:cs="Arial"/>
          <w:color w:val="1F497D" w:themeColor="text2"/>
          <w:sz w:val="22"/>
          <w:szCs w:val="22"/>
          <w:lang w:val="es-ES_tradnl"/>
        </w:rPr>
        <w:t>IEP (Plan de educación individualizada)/</w:t>
      </w:r>
      <w:r w:rsidR="00C25A2C">
        <w:rPr>
          <w:rFonts w:ascii="Calibri" w:hAnsi="Calibri" w:cs="Arial"/>
          <w:color w:val="1F497D" w:themeColor="text2"/>
          <w:sz w:val="22"/>
          <w:szCs w:val="22"/>
          <w:lang w:val="es-ES_tradnl"/>
        </w:rPr>
        <w:t xml:space="preserve">Acomodaciones </w:t>
      </w:r>
      <w:r w:rsidR="003006EB" w:rsidRPr="003006EB">
        <w:rPr>
          <w:rFonts w:ascii="Calibri" w:hAnsi="Calibri" w:cs="Arial"/>
          <w:color w:val="1F497D" w:themeColor="text2"/>
          <w:sz w:val="22"/>
          <w:szCs w:val="22"/>
          <w:lang w:val="es-ES_tradnl"/>
        </w:rPr>
        <w:t>504 (si procede)</w:t>
      </w:r>
    </w:p>
    <w:p w:rsidR="00402353" w:rsidRPr="006D336D" w:rsidRDefault="00C25A2C" w:rsidP="00402353">
      <w:pPr>
        <w:numPr>
          <w:ilvl w:val="0"/>
          <w:numId w:val="26"/>
        </w:numPr>
        <w:rPr>
          <w:rFonts w:ascii="Calibri" w:hAnsi="Calibri" w:cs="Arial"/>
          <w:color w:val="1F497D" w:themeColor="text2"/>
          <w:sz w:val="22"/>
          <w:szCs w:val="22"/>
          <w:lang w:val="es-ES_tradnl"/>
        </w:rPr>
      </w:pPr>
      <w:r>
        <w:rPr>
          <w:rFonts w:ascii="Calibri" w:hAnsi="Calibri" w:cs="Arial"/>
          <w:color w:val="1F497D" w:themeColor="text2"/>
          <w:sz w:val="22"/>
          <w:szCs w:val="22"/>
          <w:lang w:val="es-ES_tradnl"/>
        </w:rPr>
        <w:t>Encuesta de i</w:t>
      </w:r>
      <w:r w:rsidRPr="003006EB">
        <w:rPr>
          <w:rFonts w:ascii="Calibri" w:hAnsi="Calibri" w:cs="Arial"/>
          <w:color w:val="1F497D" w:themeColor="text2"/>
          <w:sz w:val="22"/>
          <w:szCs w:val="22"/>
          <w:lang w:val="es-ES_tradnl"/>
        </w:rPr>
        <w:t xml:space="preserve">dioma </w:t>
      </w:r>
      <w:r>
        <w:rPr>
          <w:rFonts w:ascii="Calibri" w:hAnsi="Calibri" w:cs="Arial"/>
          <w:color w:val="1F497D" w:themeColor="text2"/>
          <w:sz w:val="22"/>
          <w:szCs w:val="22"/>
          <w:lang w:val="es-ES_tradnl"/>
        </w:rPr>
        <w:t xml:space="preserve">de casa </w:t>
      </w:r>
      <w:r w:rsidR="006D336D">
        <w:rPr>
          <w:rFonts w:ascii="Calibri" w:hAnsi="Calibri" w:cs="Arial"/>
          <w:color w:val="1F497D" w:themeColor="text2"/>
          <w:sz w:val="22"/>
          <w:szCs w:val="22"/>
          <w:lang w:val="es-ES_tradnl"/>
        </w:rPr>
        <w:t>(</w:t>
      </w:r>
      <w:r>
        <w:rPr>
          <w:rFonts w:ascii="Calibri" w:hAnsi="Calibri" w:cs="Arial"/>
          <w:color w:val="1F497D" w:themeColor="text2"/>
          <w:sz w:val="22"/>
          <w:szCs w:val="22"/>
          <w:lang w:val="es-ES_tradnl"/>
        </w:rPr>
        <w:t xml:space="preserve">Home </w:t>
      </w:r>
      <w:proofErr w:type="spellStart"/>
      <w:r>
        <w:rPr>
          <w:rFonts w:ascii="Calibri" w:hAnsi="Calibri" w:cs="Arial"/>
          <w:color w:val="1F497D" w:themeColor="text2"/>
          <w:sz w:val="22"/>
          <w:szCs w:val="22"/>
          <w:lang w:val="es-ES_tradnl"/>
        </w:rPr>
        <w:t>Language</w:t>
      </w:r>
      <w:proofErr w:type="spellEnd"/>
      <w:r>
        <w:rPr>
          <w:rFonts w:ascii="Calibri" w:hAnsi="Calibri" w:cs="Arial"/>
          <w:color w:val="1F497D" w:themeColor="text2"/>
          <w:sz w:val="22"/>
          <w:szCs w:val="22"/>
          <w:lang w:val="es-ES_tradnl"/>
        </w:rPr>
        <w:t xml:space="preserve"> </w:t>
      </w:r>
      <w:proofErr w:type="spellStart"/>
      <w:r>
        <w:rPr>
          <w:rFonts w:ascii="Calibri" w:hAnsi="Calibri" w:cs="Arial"/>
          <w:color w:val="1F497D" w:themeColor="text2"/>
          <w:sz w:val="22"/>
          <w:szCs w:val="22"/>
          <w:lang w:val="es-ES_tradnl"/>
        </w:rPr>
        <w:t>Survey</w:t>
      </w:r>
      <w:proofErr w:type="spellEnd"/>
      <w:r w:rsidR="006D336D">
        <w:rPr>
          <w:rFonts w:ascii="Calibri" w:hAnsi="Calibri" w:cs="Arial"/>
          <w:color w:val="1F497D" w:themeColor="text2"/>
          <w:sz w:val="22"/>
          <w:szCs w:val="22"/>
          <w:lang w:val="es-ES_tradnl"/>
        </w:rPr>
        <w:t>)</w:t>
      </w:r>
      <w:r w:rsidR="003006EB" w:rsidRPr="003006EB">
        <w:rPr>
          <w:rFonts w:ascii="Calibri" w:hAnsi="Calibri" w:cs="Arial"/>
          <w:color w:val="1F497D" w:themeColor="text2"/>
          <w:sz w:val="22"/>
          <w:szCs w:val="22"/>
          <w:lang w:val="es-ES_tradnl"/>
        </w:rPr>
        <w:t xml:space="preserve"> (</w:t>
      </w:r>
      <w:r w:rsidR="006D336D">
        <w:rPr>
          <w:rFonts w:ascii="Calibri" w:hAnsi="Calibri" w:cs="Arial"/>
          <w:color w:val="1F497D" w:themeColor="text2"/>
          <w:sz w:val="22"/>
          <w:szCs w:val="22"/>
          <w:lang w:val="es-ES_tradnl"/>
        </w:rPr>
        <w:t>si procede</w:t>
      </w:r>
      <w:r w:rsidR="003006EB" w:rsidRPr="003006EB">
        <w:rPr>
          <w:rFonts w:ascii="Calibri" w:hAnsi="Calibri" w:cs="Arial"/>
          <w:color w:val="1F497D" w:themeColor="text2"/>
          <w:sz w:val="22"/>
          <w:szCs w:val="22"/>
          <w:lang w:val="es-ES_tradnl"/>
        </w:rPr>
        <w:t>)</w:t>
      </w:r>
      <w:r w:rsidR="00402353" w:rsidRPr="006D336D">
        <w:rPr>
          <w:b/>
          <w:color w:val="1F497D" w:themeColor="text2"/>
          <w:lang w:val="es-ES_tradnl"/>
        </w:rPr>
        <w:tab/>
      </w:r>
    </w:p>
    <w:p w:rsidR="00402353" w:rsidRPr="00252482" w:rsidRDefault="00402353" w:rsidP="00402353">
      <w:pPr>
        <w:pStyle w:val="NoSpacing"/>
        <w:rPr>
          <w:b/>
          <w:color w:val="1F497D" w:themeColor="text2"/>
          <w:lang w:val="es-ES_tradnl"/>
        </w:rPr>
      </w:pPr>
    </w:p>
    <w:p w:rsidR="007C49CD" w:rsidRPr="00252482" w:rsidRDefault="007C49CD" w:rsidP="00402353">
      <w:pPr>
        <w:pStyle w:val="NoSpacing"/>
        <w:rPr>
          <w:b/>
          <w:color w:val="1F497D" w:themeColor="text2"/>
          <w:lang w:val="es-ES_tradnl"/>
        </w:rPr>
      </w:pPr>
    </w:p>
    <w:p w:rsidR="007C49CD" w:rsidRPr="00252482" w:rsidRDefault="007C49CD" w:rsidP="00402353">
      <w:pPr>
        <w:pStyle w:val="NoSpacing"/>
        <w:rPr>
          <w:b/>
          <w:color w:val="1F497D" w:themeColor="text2"/>
          <w:lang w:val="es-ES_tradnl"/>
        </w:rPr>
      </w:pPr>
    </w:p>
    <w:p w:rsidR="00547E22" w:rsidRPr="00547E22" w:rsidRDefault="00547E22" w:rsidP="00547E22">
      <w:pPr>
        <w:widowControl w:val="0"/>
        <w:rPr>
          <w:rFonts w:asciiTheme="minorHAnsi" w:hAnsiTheme="minorHAnsi"/>
          <w:b/>
          <w:color w:val="1F497D" w:themeColor="text2"/>
          <w:sz w:val="28"/>
          <w:szCs w:val="28"/>
          <w:u w:val="single"/>
          <w:lang w:val="es-DO"/>
        </w:rPr>
      </w:pPr>
      <w:r w:rsidRPr="00547E22">
        <w:rPr>
          <w:rFonts w:asciiTheme="minorHAnsi" w:hAnsiTheme="minorHAnsi"/>
          <w:b/>
          <w:color w:val="1F497D" w:themeColor="text2"/>
          <w:sz w:val="28"/>
          <w:szCs w:val="28"/>
          <w:u w:val="single"/>
          <w:lang w:val="es-DO"/>
        </w:rPr>
        <w:lastRenderedPageBreak/>
        <w:t>A Quien le Pregunto:</w:t>
      </w:r>
    </w:p>
    <w:p w:rsidR="00547E22" w:rsidRPr="00547E22" w:rsidRDefault="00547E22" w:rsidP="00547E22">
      <w:pPr>
        <w:jc w:val="center"/>
        <w:rPr>
          <w:rFonts w:ascii="Calibri" w:hAnsi="Calibri" w:cs="Arial"/>
          <w:color w:val="1F497D" w:themeColor="text2"/>
          <w:sz w:val="22"/>
          <w:szCs w:val="22"/>
          <w:lang w:val="es-DO"/>
        </w:rPr>
      </w:pPr>
    </w:p>
    <w:p w:rsidR="00547E22" w:rsidRDefault="00547E22" w:rsidP="00547E22">
      <w:pPr>
        <w:rPr>
          <w:rFonts w:ascii="Calibri" w:hAnsi="Calibri" w:cs="Arial"/>
          <w:sz w:val="22"/>
          <w:szCs w:val="22"/>
          <w:lang w:val="es-DO"/>
        </w:rPr>
      </w:pPr>
      <w:r w:rsidRPr="00547E22">
        <w:rPr>
          <w:rFonts w:ascii="Calibri" w:hAnsi="Calibri" w:cs="Arial"/>
          <w:sz w:val="22"/>
          <w:szCs w:val="22"/>
          <w:lang w:val="es-ES"/>
        </w:rPr>
        <w:t>A veces, es posible que tenga preguntas sobre la mentira. A continuación se muestra una lista rápida de las preocupaciones comunes y para los cuales se debe dirigir su llamada.</w:t>
      </w:r>
    </w:p>
    <w:p w:rsidR="00547E22" w:rsidRPr="00547E22" w:rsidRDefault="00547E22" w:rsidP="00547E22">
      <w:pPr>
        <w:rPr>
          <w:rFonts w:ascii="Calibri" w:hAnsi="Calibri" w:cs="Arial"/>
          <w:sz w:val="22"/>
          <w:szCs w:val="22"/>
          <w:lang w:val="es-DO"/>
        </w:rPr>
      </w:pPr>
    </w:p>
    <w:tbl>
      <w:tblPr>
        <w:tblW w:w="909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410"/>
      </w:tblGrid>
      <w:tr w:rsidR="00547E22" w:rsidRPr="00547E22" w:rsidTr="009871F0">
        <w:trPr>
          <w:jc w:val="center"/>
        </w:trPr>
        <w:tc>
          <w:tcPr>
            <w:tcW w:w="4680" w:type="dxa"/>
            <w:shd w:val="clear" w:color="auto" w:fill="D9D9D9"/>
          </w:tcPr>
          <w:p w:rsidR="00547E22" w:rsidRPr="00547E22" w:rsidRDefault="00547E22" w:rsidP="00547E22">
            <w:pPr>
              <w:jc w:val="center"/>
              <w:rPr>
                <w:rFonts w:ascii="Calibri" w:hAnsi="Calibri" w:cs="Arial"/>
                <w:b/>
                <w:sz w:val="20"/>
              </w:rPr>
            </w:pPr>
            <w:r w:rsidRPr="00547E22">
              <w:rPr>
                <w:rFonts w:ascii="Calibri" w:hAnsi="Calibri" w:cs="Arial"/>
                <w:b/>
                <w:color w:val="548DD4" w:themeColor="text2" w:themeTint="99"/>
                <w:sz w:val="20"/>
              </w:rPr>
              <w:t>CONCERN</w:t>
            </w:r>
          </w:p>
        </w:tc>
        <w:tc>
          <w:tcPr>
            <w:tcW w:w="4410" w:type="dxa"/>
            <w:shd w:val="clear" w:color="auto" w:fill="D9D9D9"/>
          </w:tcPr>
          <w:p w:rsidR="00547E22" w:rsidRPr="00547E22" w:rsidRDefault="00547E22" w:rsidP="00547E22">
            <w:pPr>
              <w:jc w:val="center"/>
              <w:rPr>
                <w:rFonts w:ascii="Calibri" w:hAnsi="Calibri" w:cs="Arial"/>
                <w:b/>
                <w:sz w:val="20"/>
              </w:rPr>
            </w:pPr>
            <w:r w:rsidRPr="00547E22">
              <w:rPr>
                <w:rFonts w:ascii="Calibri" w:hAnsi="Calibri" w:cs="Arial"/>
                <w:b/>
                <w:color w:val="548DD4" w:themeColor="text2" w:themeTint="99"/>
                <w:sz w:val="20"/>
              </w:rPr>
              <w:t>STAFF MEMBER</w:t>
            </w:r>
          </w:p>
        </w:tc>
      </w:tr>
      <w:tr w:rsidR="00547E22" w:rsidRPr="00547E22" w:rsidTr="009871F0">
        <w:trPr>
          <w:jc w:val="center"/>
        </w:trPr>
        <w:tc>
          <w:tcPr>
            <w:tcW w:w="4680" w:type="dxa"/>
            <w:shd w:val="clear" w:color="auto" w:fill="C6D9F1" w:themeFill="text2" w:themeFillTint="33"/>
          </w:tcPr>
          <w:p w:rsidR="00547E22" w:rsidRPr="00547E22" w:rsidRDefault="00547E22" w:rsidP="00547E22">
            <w:pPr>
              <w:rPr>
                <w:rFonts w:ascii="Calibri" w:hAnsi="Calibri" w:cs="Arial"/>
                <w:szCs w:val="24"/>
                <w:lang w:val="es-DO"/>
              </w:rPr>
            </w:pPr>
            <w:r w:rsidRPr="00547E22">
              <w:rPr>
                <w:rFonts w:ascii="Calibri" w:hAnsi="Calibri" w:cs="Arial"/>
                <w:szCs w:val="24"/>
                <w:lang w:val="es-DO"/>
              </w:rPr>
              <w:t xml:space="preserve">Formularios de Lonche, Formularios de Emergencia, </w:t>
            </w:r>
            <w:r>
              <w:rPr>
                <w:rFonts w:ascii="Calibri" w:hAnsi="Calibri" w:cs="Arial"/>
                <w:szCs w:val="24"/>
                <w:lang w:val="es-DO"/>
              </w:rPr>
              <w:t>Vacunas</w:t>
            </w:r>
            <w:r w:rsidRPr="00547E22">
              <w:rPr>
                <w:rFonts w:ascii="Calibri" w:hAnsi="Calibri" w:cs="Arial"/>
                <w:szCs w:val="24"/>
                <w:lang w:val="es-DO"/>
              </w:rPr>
              <w:t>, etc.</w:t>
            </w:r>
          </w:p>
        </w:tc>
        <w:tc>
          <w:tcPr>
            <w:tcW w:w="4410" w:type="dxa"/>
            <w:shd w:val="clear" w:color="auto" w:fill="C6D9F1" w:themeFill="text2" w:themeFillTint="33"/>
          </w:tcPr>
          <w:p w:rsidR="00547E22" w:rsidRPr="00547E22" w:rsidRDefault="00547E22" w:rsidP="00547E22">
            <w:pPr>
              <w:rPr>
                <w:rFonts w:ascii="Calibri" w:hAnsi="Calibri" w:cs="Arial"/>
                <w:szCs w:val="24"/>
              </w:rPr>
            </w:pPr>
            <w:r w:rsidRPr="00547E22">
              <w:rPr>
                <w:rFonts w:ascii="Calibri" w:hAnsi="Calibri" w:cs="Arial"/>
                <w:szCs w:val="24"/>
              </w:rPr>
              <w:t xml:space="preserve">Ms. Canela (School Operations </w:t>
            </w:r>
            <w:proofErr w:type="spellStart"/>
            <w:r w:rsidRPr="00547E22">
              <w:rPr>
                <w:rFonts w:ascii="Calibri" w:hAnsi="Calibri" w:cs="Arial"/>
                <w:szCs w:val="24"/>
              </w:rPr>
              <w:t>Administrator</w:t>
            </w:r>
            <w:r w:rsidR="005405A2">
              <w:rPr>
                <w:rFonts w:ascii="Calibri" w:hAnsi="Calibri" w:cs="Arial"/>
                <w:szCs w:val="24"/>
              </w:rPr>
              <w:t>a</w:t>
            </w:r>
            <w:proofErr w:type="spellEnd"/>
            <w:r w:rsidR="005405A2">
              <w:rPr>
                <w:rFonts w:ascii="Calibri" w:hAnsi="Calibri" w:cs="Arial"/>
                <w:szCs w:val="24"/>
              </w:rPr>
              <w:t xml:space="preserve"> de </w:t>
            </w:r>
            <w:proofErr w:type="spellStart"/>
            <w:r w:rsidR="005405A2">
              <w:rPr>
                <w:rFonts w:ascii="Calibri" w:hAnsi="Calibri" w:cs="Arial"/>
                <w:szCs w:val="24"/>
              </w:rPr>
              <w:t>Operaciones</w:t>
            </w:r>
            <w:proofErr w:type="spellEnd"/>
            <w:r w:rsidR="005405A2">
              <w:rPr>
                <w:rFonts w:ascii="Calibri" w:hAnsi="Calibri" w:cs="Arial"/>
                <w:szCs w:val="24"/>
              </w:rPr>
              <w:t xml:space="preserve"> </w:t>
            </w:r>
            <w:proofErr w:type="spellStart"/>
            <w:r w:rsidR="005405A2">
              <w:rPr>
                <w:rFonts w:ascii="Calibri" w:hAnsi="Calibri" w:cs="Arial"/>
                <w:szCs w:val="24"/>
              </w:rPr>
              <w:t>Escolares</w:t>
            </w:r>
            <w:proofErr w:type="spellEnd"/>
            <w:r w:rsidRPr="00547E22">
              <w:rPr>
                <w:rFonts w:ascii="Calibri" w:hAnsi="Calibri" w:cs="Arial"/>
                <w:szCs w:val="24"/>
              </w:rPr>
              <w:t>)</w:t>
            </w:r>
          </w:p>
        </w:tc>
      </w:tr>
      <w:tr w:rsidR="005405A2" w:rsidRPr="00547E22" w:rsidTr="009871F0">
        <w:trPr>
          <w:jc w:val="center"/>
        </w:trPr>
        <w:tc>
          <w:tcPr>
            <w:tcW w:w="4680" w:type="dxa"/>
          </w:tcPr>
          <w:p w:rsidR="005405A2" w:rsidRPr="00547E22" w:rsidRDefault="005405A2" w:rsidP="00547E22">
            <w:pPr>
              <w:rPr>
                <w:rFonts w:ascii="Calibri" w:hAnsi="Calibri" w:cs="Arial"/>
                <w:szCs w:val="24"/>
              </w:rPr>
            </w:pPr>
            <w:r w:rsidRPr="00547E22">
              <w:rPr>
                <w:rFonts w:ascii="Calibri" w:hAnsi="Calibri" w:cs="Arial"/>
                <w:szCs w:val="24"/>
              </w:rPr>
              <w:t>Metro Card</w:t>
            </w:r>
            <w:r>
              <w:rPr>
                <w:rFonts w:ascii="Calibri" w:hAnsi="Calibri" w:cs="Arial"/>
                <w:szCs w:val="24"/>
              </w:rPr>
              <w:t xml:space="preserve"> </w:t>
            </w:r>
            <w:proofErr w:type="spellStart"/>
            <w:r>
              <w:rPr>
                <w:rFonts w:ascii="Calibri" w:hAnsi="Calibri" w:cs="Arial"/>
                <w:szCs w:val="24"/>
              </w:rPr>
              <w:t>Perdido</w:t>
            </w:r>
            <w:proofErr w:type="spellEnd"/>
          </w:p>
        </w:tc>
        <w:tc>
          <w:tcPr>
            <w:tcW w:w="4410" w:type="dxa"/>
          </w:tcPr>
          <w:p w:rsidR="005405A2" w:rsidRDefault="005405A2">
            <w:r w:rsidRPr="00547E22">
              <w:rPr>
                <w:rFonts w:ascii="Calibri" w:hAnsi="Calibri" w:cs="Arial"/>
                <w:szCs w:val="24"/>
              </w:rPr>
              <w:t xml:space="preserve">Ms. Canela (School Operations </w:t>
            </w:r>
            <w:proofErr w:type="spellStart"/>
            <w:r w:rsidRPr="00547E22">
              <w:rPr>
                <w:rFonts w:ascii="Calibri" w:hAnsi="Calibri" w:cs="Arial"/>
                <w:szCs w:val="24"/>
              </w:rPr>
              <w:t>Administrator</w:t>
            </w:r>
            <w:r w:rsidRPr="009277AD">
              <w:rPr>
                <w:rFonts w:ascii="Calibri" w:hAnsi="Calibri" w:cs="Arial"/>
                <w:szCs w:val="24"/>
              </w:rPr>
              <w:t>a</w:t>
            </w:r>
            <w:proofErr w:type="spellEnd"/>
            <w:r w:rsidRPr="009277AD">
              <w:rPr>
                <w:rFonts w:ascii="Calibri" w:hAnsi="Calibri" w:cs="Arial"/>
                <w:szCs w:val="24"/>
              </w:rPr>
              <w:t xml:space="preserve"> de </w:t>
            </w:r>
            <w:proofErr w:type="spellStart"/>
            <w:r w:rsidRPr="009277AD">
              <w:rPr>
                <w:rFonts w:ascii="Calibri" w:hAnsi="Calibri" w:cs="Arial"/>
                <w:szCs w:val="24"/>
              </w:rPr>
              <w:t>Operaciones</w:t>
            </w:r>
            <w:proofErr w:type="spellEnd"/>
            <w:r w:rsidRPr="009277AD">
              <w:rPr>
                <w:rFonts w:ascii="Calibri" w:hAnsi="Calibri" w:cs="Arial"/>
                <w:szCs w:val="24"/>
              </w:rPr>
              <w:t xml:space="preserve"> </w:t>
            </w:r>
            <w:proofErr w:type="spellStart"/>
            <w:r w:rsidRPr="009277AD">
              <w:rPr>
                <w:rFonts w:ascii="Calibri" w:hAnsi="Calibri" w:cs="Arial"/>
                <w:szCs w:val="24"/>
              </w:rPr>
              <w:t>Escolares</w:t>
            </w:r>
            <w:proofErr w:type="spellEnd"/>
          </w:p>
        </w:tc>
      </w:tr>
      <w:tr w:rsidR="005405A2" w:rsidRPr="00547E22" w:rsidTr="009871F0">
        <w:trPr>
          <w:jc w:val="center"/>
        </w:trPr>
        <w:tc>
          <w:tcPr>
            <w:tcW w:w="4680" w:type="dxa"/>
            <w:shd w:val="clear" w:color="auto" w:fill="C6D9F1" w:themeFill="text2" w:themeFillTint="33"/>
          </w:tcPr>
          <w:p w:rsidR="005405A2" w:rsidRPr="00547E22" w:rsidRDefault="005405A2" w:rsidP="00547E22">
            <w:pPr>
              <w:rPr>
                <w:rFonts w:ascii="Calibri" w:hAnsi="Calibri" w:cs="Arial"/>
                <w:szCs w:val="24"/>
              </w:rPr>
            </w:pPr>
            <w:proofErr w:type="spellStart"/>
            <w:r>
              <w:rPr>
                <w:rFonts w:ascii="Calibri" w:hAnsi="Calibri" w:cs="Arial"/>
                <w:szCs w:val="24"/>
              </w:rPr>
              <w:t>Ordenar</w:t>
            </w:r>
            <w:proofErr w:type="spellEnd"/>
            <w:r>
              <w:rPr>
                <w:rFonts w:ascii="Calibri" w:hAnsi="Calibri" w:cs="Arial"/>
                <w:szCs w:val="24"/>
              </w:rPr>
              <w:t xml:space="preserve"> </w:t>
            </w:r>
            <w:proofErr w:type="spellStart"/>
            <w:r>
              <w:rPr>
                <w:rFonts w:ascii="Calibri" w:hAnsi="Calibri" w:cs="Arial"/>
                <w:szCs w:val="24"/>
              </w:rPr>
              <w:t>Uniforme</w:t>
            </w:r>
            <w:proofErr w:type="spellEnd"/>
            <w:r w:rsidRPr="00547E22">
              <w:rPr>
                <w:rFonts w:ascii="Calibri" w:hAnsi="Calibri" w:cs="Arial"/>
                <w:szCs w:val="24"/>
              </w:rPr>
              <w:t xml:space="preserve"> </w:t>
            </w:r>
          </w:p>
        </w:tc>
        <w:tc>
          <w:tcPr>
            <w:tcW w:w="4410" w:type="dxa"/>
            <w:shd w:val="clear" w:color="auto" w:fill="C6D9F1" w:themeFill="text2" w:themeFillTint="33"/>
          </w:tcPr>
          <w:p w:rsidR="005405A2" w:rsidRDefault="005405A2">
            <w:r w:rsidRPr="00547E22">
              <w:rPr>
                <w:rFonts w:ascii="Calibri" w:hAnsi="Calibri" w:cs="Arial"/>
                <w:szCs w:val="24"/>
              </w:rPr>
              <w:t xml:space="preserve">Ms. Canela (School Operations </w:t>
            </w:r>
            <w:proofErr w:type="spellStart"/>
            <w:r w:rsidRPr="00547E22">
              <w:rPr>
                <w:rFonts w:ascii="Calibri" w:hAnsi="Calibri" w:cs="Arial"/>
                <w:szCs w:val="24"/>
              </w:rPr>
              <w:t>Administrator</w:t>
            </w:r>
            <w:r w:rsidRPr="009277AD">
              <w:rPr>
                <w:rFonts w:ascii="Calibri" w:hAnsi="Calibri" w:cs="Arial"/>
                <w:szCs w:val="24"/>
              </w:rPr>
              <w:t>a</w:t>
            </w:r>
            <w:proofErr w:type="spellEnd"/>
            <w:r w:rsidRPr="009277AD">
              <w:rPr>
                <w:rFonts w:ascii="Calibri" w:hAnsi="Calibri" w:cs="Arial"/>
                <w:szCs w:val="24"/>
              </w:rPr>
              <w:t xml:space="preserve"> de </w:t>
            </w:r>
            <w:proofErr w:type="spellStart"/>
            <w:r w:rsidRPr="009277AD">
              <w:rPr>
                <w:rFonts w:ascii="Calibri" w:hAnsi="Calibri" w:cs="Arial"/>
                <w:szCs w:val="24"/>
              </w:rPr>
              <w:t>Operaciones</w:t>
            </w:r>
            <w:proofErr w:type="spellEnd"/>
            <w:r w:rsidRPr="009277AD">
              <w:rPr>
                <w:rFonts w:ascii="Calibri" w:hAnsi="Calibri" w:cs="Arial"/>
                <w:szCs w:val="24"/>
              </w:rPr>
              <w:t xml:space="preserve"> </w:t>
            </w:r>
            <w:proofErr w:type="spellStart"/>
            <w:r w:rsidRPr="009277AD">
              <w:rPr>
                <w:rFonts w:ascii="Calibri" w:hAnsi="Calibri" w:cs="Arial"/>
                <w:szCs w:val="24"/>
              </w:rPr>
              <w:t>Escolares</w:t>
            </w:r>
            <w:proofErr w:type="spellEnd"/>
          </w:p>
        </w:tc>
      </w:tr>
      <w:tr w:rsidR="00547E22" w:rsidRPr="00547E22" w:rsidTr="009871F0">
        <w:trPr>
          <w:jc w:val="center"/>
        </w:trPr>
        <w:tc>
          <w:tcPr>
            <w:tcW w:w="4680" w:type="dxa"/>
          </w:tcPr>
          <w:p w:rsidR="00547E22" w:rsidRPr="00547E22" w:rsidRDefault="00547E22" w:rsidP="00547E22">
            <w:pPr>
              <w:rPr>
                <w:rFonts w:ascii="Calibri" w:hAnsi="Calibri" w:cs="Arial"/>
                <w:szCs w:val="24"/>
                <w:lang w:val="es-DO"/>
              </w:rPr>
            </w:pPr>
            <w:r w:rsidRPr="00547E22">
              <w:rPr>
                <w:rFonts w:ascii="Calibri" w:hAnsi="Calibri" w:cs="Arial"/>
                <w:szCs w:val="24"/>
                <w:lang w:val="es-ES"/>
              </w:rPr>
              <w:t>Tengo preocupaciones acerca de la adaptación social de mi hijo</w:t>
            </w:r>
          </w:p>
        </w:tc>
        <w:tc>
          <w:tcPr>
            <w:tcW w:w="4410" w:type="dxa"/>
          </w:tcPr>
          <w:p w:rsidR="00547E22" w:rsidRPr="00547E22" w:rsidRDefault="00547E22" w:rsidP="00547E22">
            <w:pPr>
              <w:rPr>
                <w:rFonts w:ascii="Calibri" w:hAnsi="Calibri" w:cs="Arial"/>
                <w:szCs w:val="24"/>
                <w:lang w:val="es-DO"/>
              </w:rPr>
            </w:pPr>
            <w:r w:rsidRPr="00547E22">
              <w:rPr>
                <w:rFonts w:ascii="Calibri" w:hAnsi="Calibri" w:cs="Arial"/>
                <w:szCs w:val="24"/>
                <w:lang w:val="es-DO"/>
              </w:rPr>
              <w:t>Mr. Alvarez (</w:t>
            </w:r>
            <w:r w:rsidR="005405A2" w:rsidRPr="005405A2">
              <w:rPr>
                <w:rFonts w:ascii="Calibri" w:hAnsi="Calibri" w:cs="Arial"/>
                <w:szCs w:val="24"/>
                <w:lang w:val="es-DO"/>
              </w:rPr>
              <w:t>Director de Trabajo Social</w:t>
            </w:r>
            <w:r w:rsidRPr="00547E22">
              <w:rPr>
                <w:rFonts w:ascii="Calibri" w:hAnsi="Calibri" w:cs="Arial"/>
                <w:szCs w:val="24"/>
                <w:lang w:val="es-DO"/>
              </w:rPr>
              <w:t>)</w:t>
            </w:r>
          </w:p>
        </w:tc>
      </w:tr>
      <w:tr w:rsidR="00547E22" w:rsidRPr="00547E22" w:rsidTr="009871F0">
        <w:trPr>
          <w:jc w:val="center"/>
        </w:trPr>
        <w:tc>
          <w:tcPr>
            <w:tcW w:w="4680" w:type="dxa"/>
            <w:shd w:val="clear" w:color="auto" w:fill="C6D9F1" w:themeFill="text2" w:themeFillTint="33"/>
          </w:tcPr>
          <w:p w:rsidR="00547E22" w:rsidRPr="00547E22" w:rsidRDefault="00547E22" w:rsidP="005405A2">
            <w:pPr>
              <w:rPr>
                <w:rFonts w:ascii="Calibri" w:hAnsi="Calibri" w:cs="Arial"/>
                <w:szCs w:val="24"/>
                <w:lang w:val="es-DO"/>
              </w:rPr>
            </w:pPr>
            <w:proofErr w:type="spellStart"/>
            <w:r w:rsidRPr="00547E22">
              <w:rPr>
                <w:rFonts w:ascii="Calibri" w:hAnsi="Calibri" w:cs="Arial"/>
                <w:szCs w:val="24"/>
                <w:lang w:val="es-DO"/>
              </w:rPr>
              <w:t>My</w:t>
            </w:r>
            <w:proofErr w:type="spellEnd"/>
            <w:r w:rsidRPr="00547E22">
              <w:rPr>
                <w:rFonts w:ascii="Calibri" w:hAnsi="Calibri" w:cs="Arial"/>
                <w:szCs w:val="24"/>
                <w:lang w:val="es-DO"/>
              </w:rPr>
              <w:t xml:space="preserve"> </w:t>
            </w:r>
            <w:r w:rsidR="005405A2" w:rsidRPr="005405A2">
              <w:rPr>
                <w:rFonts w:ascii="Calibri" w:hAnsi="Calibri" w:cs="Arial"/>
                <w:szCs w:val="24"/>
                <w:lang w:val="es-DO"/>
              </w:rPr>
              <w:t xml:space="preserve">hijo tiene un </w:t>
            </w:r>
            <w:r w:rsidRPr="00547E22">
              <w:rPr>
                <w:rFonts w:ascii="Calibri" w:hAnsi="Calibri" w:cs="Arial"/>
                <w:szCs w:val="24"/>
                <w:lang w:val="es-DO"/>
              </w:rPr>
              <w:t xml:space="preserve">IEP/504 </w:t>
            </w:r>
            <w:r w:rsidR="005405A2" w:rsidRPr="005405A2">
              <w:rPr>
                <w:rFonts w:ascii="Calibri" w:hAnsi="Calibri" w:cs="Arial"/>
                <w:szCs w:val="24"/>
                <w:lang w:val="es-ES"/>
              </w:rPr>
              <w:t>alojamiento</w:t>
            </w:r>
          </w:p>
        </w:tc>
        <w:tc>
          <w:tcPr>
            <w:tcW w:w="4410" w:type="dxa"/>
            <w:shd w:val="clear" w:color="auto" w:fill="C6D9F1" w:themeFill="text2" w:themeFillTint="33"/>
          </w:tcPr>
          <w:p w:rsidR="00547E22" w:rsidRPr="00547E22" w:rsidRDefault="00547E22" w:rsidP="00547E22">
            <w:pPr>
              <w:rPr>
                <w:rFonts w:ascii="Calibri" w:hAnsi="Calibri" w:cs="Arial"/>
                <w:szCs w:val="24"/>
                <w:highlight w:val="yellow"/>
              </w:rPr>
            </w:pPr>
            <w:r w:rsidRPr="00547E22">
              <w:rPr>
                <w:rFonts w:ascii="Calibri" w:hAnsi="Calibri" w:cs="Arial"/>
                <w:szCs w:val="24"/>
              </w:rPr>
              <w:t xml:space="preserve">Ms. Stratton (SPED </w:t>
            </w:r>
            <w:proofErr w:type="spellStart"/>
            <w:r w:rsidRPr="00547E22">
              <w:rPr>
                <w:rFonts w:ascii="Calibri" w:hAnsi="Calibri" w:cs="Arial"/>
                <w:szCs w:val="24"/>
              </w:rPr>
              <w:t>Director</w:t>
            </w:r>
            <w:r w:rsidR="005405A2">
              <w:rPr>
                <w:rFonts w:ascii="Calibri" w:hAnsi="Calibri" w:cs="Arial"/>
                <w:szCs w:val="24"/>
              </w:rPr>
              <w:t>a</w:t>
            </w:r>
            <w:proofErr w:type="spellEnd"/>
            <w:r w:rsidRPr="00547E22">
              <w:rPr>
                <w:rFonts w:ascii="Calibri" w:hAnsi="Calibri" w:cs="Arial"/>
                <w:szCs w:val="24"/>
              </w:rPr>
              <w:t>)</w:t>
            </w:r>
          </w:p>
        </w:tc>
      </w:tr>
      <w:tr w:rsidR="00547E22" w:rsidRPr="00547E22" w:rsidTr="009871F0">
        <w:trPr>
          <w:jc w:val="center"/>
        </w:trPr>
        <w:tc>
          <w:tcPr>
            <w:tcW w:w="4680" w:type="dxa"/>
          </w:tcPr>
          <w:p w:rsidR="00547E22" w:rsidRPr="00547E22" w:rsidRDefault="005405A2" w:rsidP="005405A2">
            <w:pPr>
              <w:rPr>
                <w:rFonts w:ascii="Calibri" w:hAnsi="Calibri" w:cs="Arial"/>
                <w:szCs w:val="24"/>
                <w:lang w:val="es-DO"/>
              </w:rPr>
            </w:pPr>
            <w:r w:rsidRPr="005405A2">
              <w:rPr>
                <w:rFonts w:ascii="Calibri" w:hAnsi="Calibri" w:cs="Arial"/>
                <w:szCs w:val="24"/>
                <w:lang w:val="es-DO"/>
              </w:rPr>
              <w:t xml:space="preserve">Mi hijo/a </w:t>
            </w:r>
            <w:proofErr w:type="spellStart"/>
            <w:r w:rsidRPr="005405A2">
              <w:rPr>
                <w:rFonts w:ascii="Calibri" w:hAnsi="Calibri" w:cs="Arial"/>
                <w:szCs w:val="24"/>
                <w:lang w:val="es-DO"/>
              </w:rPr>
              <w:t>estara</w:t>
            </w:r>
            <w:proofErr w:type="spellEnd"/>
            <w:r w:rsidRPr="005405A2">
              <w:rPr>
                <w:rFonts w:ascii="Calibri" w:hAnsi="Calibri" w:cs="Arial"/>
                <w:szCs w:val="24"/>
                <w:lang w:val="es-DO"/>
              </w:rPr>
              <w:t xml:space="preserve"> ausente </w:t>
            </w:r>
            <w:proofErr w:type="spellStart"/>
            <w:r w:rsidRPr="005405A2">
              <w:rPr>
                <w:rFonts w:ascii="Calibri" w:hAnsi="Calibri" w:cs="Arial"/>
                <w:szCs w:val="24"/>
                <w:lang w:val="es-DO"/>
              </w:rPr>
              <w:t>or</w:t>
            </w:r>
            <w:proofErr w:type="spellEnd"/>
            <w:r w:rsidRPr="005405A2">
              <w:rPr>
                <w:rFonts w:ascii="Calibri" w:hAnsi="Calibri" w:cs="Arial"/>
                <w:szCs w:val="24"/>
                <w:lang w:val="es-DO"/>
              </w:rPr>
              <w:t xml:space="preserve"> tarde</w:t>
            </w:r>
          </w:p>
        </w:tc>
        <w:tc>
          <w:tcPr>
            <w:tcW w:w="4410" w:type="dxa"/>
          </w:tcPr>
          <w:p w:rsidR="00547E22" w:rsidRPr="00547E22" w:rsidRDefault="005405A2" w:rsidP="00547E22">
            <w:pPr>
              <w:rPr>
                <w:rFonts w:ascii="Calibri" w:hAnsi="Calibri" w:cs="Arial"/>
                <w:szCs w:val="24"/>
              </w:rPr>
            </w:pPr>
            <w:r w:rsidRPr="005405A2">
              <w:rPr>
                <w:rFonts w:ascii="Calibri" w:hAnsi="Calibri" w:cs="Arial"/>
                <w:szCs w:val="24"/>
              </w:rPr>
              <w:t xml:space="preserve">Ms. Canela (School Operations </w:t>
            </w:r>
            <w:proofErr w:type="spellStart"/>
            <w:r w:rsidRPr="005405A2">
              <w:rPr>
                <w:rFonts w:ascii="Calibri" w:hAnsi="Calibri" w:cs="Arial"/>
                <w:szCs w:val="24"/>
              </w:rPr>
              <w:t>Administratora</w:t>
            </w:r>
            <w:proofErr w:type="spellEnd"/>
            <w:r w:rsidRPr="005405A2">
              <w:rPr>
                <w:rFonts w:ascii="Calibri" w:hAnsi="Calibri" w:cs="Arial"/>
                <w:szCs w:val="24"/>
              </w:rPr>
              <w:t xml:space="preserve"> de </w:t>
            </w:r>
            <w:proofErr w:type="spellStart"/>
            <w:r w:rsidRPr="005405A2">
              <w:rPr>
                <w:rFonts w:ascii="Calibri" w:hAnsi="Calibri" w:cs="Arial"/>
                <w:szCs w:val="24"/>
              </w:rPr>
              <w:t>Operaciones</w:t>
            </w:r>
            <w:proofErr w:type="spellEnd"/>
            <w:r w:rsidRPr="005405A2">
              <w:rPr>
                <w:rFonts w:ascii="Calibri" w:hAnsi="Calibri" w:cs="Arial"/>
                <w:szCs w:val="24"/>
              </w:rPr>
              <w:t xml:space="preserve"> </w:t>
            </w:r>
            <w:proofErr w:type="spellStart"/>
            <w:r w:rsidRPr="005405A2">
              <w:rPr>
                <w:rFonts w:ascii="Calibri" w:hAnsi="Calibri" w:cs="Arial"/>
                <w:szCs w:val="24"/>
              </w:rPr>
              <w:t>Escolares</w:t>
            </w:r>
            <w:proofErr w:type="spellEnd"/>
          </w:p>
        </w:tc>
      </w:tr>
      <w:tr w:rsidR="00547E22" w:rsidRPr="00547E22" w:rsidTr="009871F0">
        <w:trPr>
          <w:trHeight w:val="215"/>
          <w:jc w:val="center"/>
        </w:trPr>
        <w:tc>
          <w:tcPr>
            <w:tcW w:w="4680" w:type="dxa"/>
            <w:shd w:val="clear" w:color="auto" w:fill="C6D9F1" w:themeFill="text2" w:themeFillTint="33"/>
          </w:tcPr>
          <w:p w:rsidR="00547E22" w:rsidRPr="00547E22" w:rsidRDefault="005405A2" w:rsidP="005405A2">
            <w:pPr>
              <w:rPr>
                <w:rFonts w:ascii="Calibri" w:hAnsi="Calibri" w:cs="Arial"/>
                <w:szCs w:val="24"/>
                <w:lang w:val="es-DO"/>
              </w:rPr>
            </w:pPr>
            <w:r w:rsidRPr="005405A2">
              <w:rPr>
                <w:rFonts w:ascii="Calibri" w:hAnsi="Calibri" w:cs="Arial"/>
                <w:szCs w:val="24"/>
                <w:lang w:val="es-DO"/>
              </w:rPr>
              <w:t xml:space="preserve">Tengo preguntas sobre el progreso de mi hijo </w:t>
            </w:r>
            <w:proofErr w:type="spellStart"/>
            <w:r w:rsidRPr="005405A2">
              <w:rPr>
                <w:rFonts w:ascii="Calibri" w:hAnsi="Calibri" w:cs="Arial"/>
                <w:szCs w:val="24"/>
                <w:lang w:val="es-DO"/>
              </w:rPr>
              <w:t>academicamente</w:t>
            </w:r>
            <w:proofErr w:type="spellEnd"/>
            <w:r w:rsidRPr="005405A2">
              <w:rPr>
                <w:rFonts w:ascii="Calibri" w:hAnsi="Calibri" w:cs="Arial"/>
                <w:szCs w:val="24"/>
                <w:lang w:val="es-DO"/>
              </w:rPr>
              <w:t xml:space="preserve"> </w:t>
            </w:r>
          </w:p>
        </w:tc>
        <w:tc>
          <w:tcPr>
            <w:tcW w:w="4410" w:type="dxa"/>
            <w:shd w:val="clear" w:color="auto" w:fill="C6D9F1" w:themeFill="text2" w:themeFillTint="33"/>
          </w:tcPr>
          <w:p w:rsidR="00547E22" w:rsidRPr="00547E22" w:rsidRDefault="005405A2" w:rsidP="005405A2">
            <w:pPr>
              <w:rPr>
                <w:rFonts w:ascii="Calibri" w:hAnsi="Calibri" w:cs="Arial"/>
                <w:szCs w:val="24"/>
              </w:rPr>
            </w:pPr>
            <w:r>
              <w:rPr>
                <w:rFonts w:ascii="Calibri" w:hAnsi="Calibri" w:cs="Arial"/>
                <w:szCs w:val="24"/>
              </w:rPr>
              <w:t>Maestros/a</w:t>
            </w:r>
          </w:p>
        </w:tc>
      </w:tr>
      <w:tr w:rsidR="00547E22" w:rsidRPr="00547E22" w:rsidTr="009871F0">
        <w:trPr>
          <w:trHeight w:val="215"/>
          <w:jc w:val="center"/>
        </w:trPr>
        <w:tc>
          <w:tcPr>
            <w:tcW w:w="4680" w:type="dxa"/>
          </w:tcPr>
          <w:p w:rsidR="00547E22" w:rsidRPr="00547E22" w:rsidRDefault="0054558A" w:rsidP="0054558A">
            <w:pPr>
              <w:rPr>
                <w:rFonts w:ascii="Calibri" w:hAnsi="Calibri" w:cs="Arial"/>
                <w:szCs w:val="24"/>
                <w:lang w:val="es-DO"/>
              </w:rPr>
            </w:pPr>
            <w:r w:rsidRPr="0054558A">
              <w:rPr>
                <w:rFonts w:ascii="Calibri" w:hAnsi="Calibri" w:cs="Arial"/>
                <w:szCs w:val="24"/>
                <w:lang w:val="es-DO"/>
              </w:rPr>
              <w:t xml:space="preserve">Tengo preguntas sobre </w:t>
            </w:r>
            <w:proofErr w:type="spellStart"/>
            <w:r w:rsidRPr="0054558A">
              <w:rPr>
                <w:rFonts w:ascii="Calibri" w:hAnsi="Calibri" w:cs="Arial"/>
                <w:szCs w:val="24"/>
                <w:lang w:val="es-DO"/>
              </w:rPr>
              <w:t>actvidades</w:t>
            </w:r>
            <w:proofErr w:type="spellEnd"/>
            <w:r w:rsidRPr="0054558A">
              <w:rPr>
                <w:rFonts w:ascii="Calibri" w:hAnsi="Calibri" w:cs="Arial"/>
                <w:szCs w:val="24"/>
                <w:lang w:val="es-DO"/>
              </w:rPr>
              <w:t xml:space="preserve"> en escuela</w:t>
            </w:r>
            <w:r w:rsidR="00547E22" w:rsidRPr="00547E22">
              <w:rPr>
                <w:rFonts w:ascii="Calibri" w:hAnsi="Calibri" w:cs="Arial"/>
                <w:szCs w:val="24"/>
                <w:lang w:val="es-DO"/>
              </w:rPr>
              <w:t xml:space="preserve"> (perm</w:t>
            </w:r>
            <w:r w:rsidRPr="0054558A">
              <w:rPr>
                <w:rFonts w:ascii="Calibri" w:hAnsi="Calibri" w:cs="Arial"/>
                <w:szCs w:val="24"/>
                <w:lang w:val="es-DO"/>
              </w:rPr>
              <w:t xml:space="preserve">isos de paseos </w:t>
            </w:r>
            <w:r w:rsidR="00547E22" w:rsidRPr="00547E22">
              <w:rPr>
                <w:rFonts w:ascii="Calibri" w:hAnsi="Calibri" w:cs="Arial"/>
                <w:szCs w:val="24"/>
                <w:lang w:val="es-DO"/>
              </w:rPr>
              <w:t>etc.)</w:t>
            </w:r>
          </w:p>
        </w:tc>
        <w:tc>
          <w:tcPr>
            <w:tcW w:w="4410" w:type="dxa"/>
          </w:tcPr>
          <w:p w:rsidR="00547E22" w:rsidRPr="00547E22" w:rsidRDefault="005405A2" w:rsidP="005405A2">
            <w:pPr>
              <w:rPr>
                <w:rFonts w:ascii="Calibri" w:hAnsi="Calibri" w:cs="Arial"/>
                <w:szCs w:val="24"/>
              </w:rPr>
            </w:pPr>
            <w:r>
              <w:rPr>
                <w:rFonts w:ascii="Calibri" w:hAnsi="Calibri" w:cs="Arial"/>
                <w:szCs w:val="24"/>
              </w:rPr>
              <w:t>Maestros/a</w:t>
            </w:r>
          </w:p>
        </w:tc>
      </w:tr>
      <w:tr w:rsidR="00547E22" w:rsidRPr="00547E22" w:rsidTr="009871F0">
        <w:trPr>
          <w:trHeight w:val="215"/>
          <w:jc w:val="center"/>
        </w:trPr>
        <w:tc>
          <w:tcPr>
            <w:tcW w:w="4680" w:type="dxa"/>
            <w:shd w:val="clear" w:color="auto" w:fill="C6D9F1" w:themeFill="text2" w:themeFillTint="33"/>
          </w:tcPr>
          <w:p w:rsidR="00547E22" w:rsidRPr="00547E22" w:rsidRDefault="005405A2" w:rsidP="00547E22">
            <w:pPr>
              <w:rPr>
                <w:rFonts w:ascii="Calibri" w:hAnsi="Calibri" w:cs="Arial"/>
                <w:szCs w:val="24"/>
              </w:rPr>
            </w:pPr>
            <w:r w:rsidRPr="005405A2">
              <w:rPr>
                <w:rFonts w:ascii="Calibri" w:hAnsi="Calibri" w:cs="Arial"/>
                <w:szCs w:val="24"/>
                <w:lang w:val="es-ES"/>
              </w:rPr>
              <w:t>Tengo preocupaciones generales</w:t>
            </w:r>
          </w:p>
        </w:tc>
        <w:tc>
          <w:tcPr>
            <w:tcW w:w="4410" w:type="dxa"/>
            <w:shd w:val="clear" w:color="auto" w:fill="C6D9F1" w:themeFill="text2" w:themeFillTint="33"/>
          </w:tcPr>
          <w:p w:rsidR="00547E22" w:rsidRPr="00547E22" w:rsidRDefault="00547E22" w:rsidP="0054558A">
            <w:pPr>
              <w:rPr>
                <w:rFonts w:ascii="Calibri" w:hAnsi="Calibri" w:cs="Arial"/>
                <w:szCs w:val="24"/>
              </w:rPr>
            </w:pPr>
            <w:r w:rsidRPr="00547E22">
              <w:rPr>
                <w:rFonts w:ascii="Calibri" w:hAnsi="Calibri" w:cs="Arial"/>
                <w:szCs w:val="24"/>
              </w:rPr>
              <w:t>Ms. Salazar-Garza (</w:t>
            </w:r>
            <w:proofErr w:type="spellStart"/>
            <w:r w:rsidR="005405A2">
              <w:rPr>
                <w:rFonts w:ascii="Calibri" w:hAnsi="Calibri" w:cs="Arial"/>
                <w:szCs w:val="24"/>
              </w:rPr>
              <w:t>Directora</w:t>
            </w:r>
            <w:proofErr w:type="spellEnd"/>
            <w:r w:rsidR="0054558A">
              <w:rPr>
                <w:rFonts w:ascii="Calibri" w:hAnsi="Calibri" w:cs="Arial"/>
                <w:szCs w:val="24"/>
              </w:rPr>
              <w:t>)</w:t>
            </w:r>
          </w:p>
        </w:tc>
      </w:tr>
    </w:tbl>
    <w:p w:rsidR="00402353" w:rsidRPr="00252482" w:rsidRDefault="00402353" w:rsidP="00402353">
      <w:pPr>
        <w:pStyle w:val="NoSpacing"/>
        <w:rPr>
          <w:color w:val="1F497D" w:themeColor="text2"/>
          <w:lang w:val="es-ES_tradnl"/>
        </w:rPr>
      </w:pPr>
    </w:p>
    <w:p w:rsidR="00402353" w:rsidRPr="00252482" w:rsidRDefault="00783E34" w:rsidP="00494515">
      <w:pPr>
        <w:pStyle w:val="NoSpacing"/>
        <w:shd w:val="clear" w:color="auto" w:fill="DBE5F1" w:themeFill="accent1" w:themeFillTint="33"/>
        <w:rPr>
          <w:b/>
          <w:color w:val="1F497D" w:themeColor="text2"/>
          <w:sz w:val="28"/>
          <w:szCs w:val="28"/>
          <w:lang w:val="es-ES_tradnl"/>
        </w:rPr>
      </w:pPr>
      <w:r>
        <w:rPr>
          <w:b/>
          <w:color w:val="1F497D" w:themeColor="text2"/>
          <w:sz w:val="28"/>
          <w:szCs w:val="28"/>
          <w:lang w:val="es-ES_tradnl"/>
        </w:rPr>
        <w:t xml:space="preserve">Servicios de </w:t>
      </w:r>
      <w:r w:rsidR="00E41EBE">
        <w:rPr>
          <w:b/>
          <w:color w:val="1F497D" w:themeColor="text2"/>
          <w:sz w:val="28"/>
          <w:szCs w:val="28"/>
          <w:lang w:val="es-ES_tradnl"/>
        </w:rPr>
        <w:t>a</w:t>
      </w:r>
      <w:r w:rsidR="00F07934">
        <w:rPr>
          <w:b/>
          <w:color w:val="1F497D" w:themeColor="text2"/>
          <w:sz w:val="28"/>
          <w:szCs w:val="28"/>
          <w:lang w:val="es-ES_tradnl"/>
        </w:rPr>
        <w:t>limentos</w:t>
      </w:r>
    </w:p>
    <w:p w:rsidR="00402353" w:rsidRPr="00252482" w:rsidRDefault="00402353" w:rsidP="00402353">
      <w:pPr>
        <w:widowControl w:val="0"/>
        <w:autoSpaceDE w:val="0"/>
        <w:autoSpaceDN w:val="0"/>
        <w:adjustRightInd w:val="0"/>
        <w:rPr>
          <w:rFonts w:ascii="Calibri" w:hAnsi="Calibri" w:cs="Arial"/>
          <w:color w:val="1F497D" w:themeColor="text2"/>
          <w:sz w:val="22"/>
          <w:szCs w:val="22"/>
          <w:lang w:val="es-ES_tradnl"/>
        </w:rPr>
      </w:pPr>
    </w:p>
    <w:p w:rsidR="00402353" w:rsidRPr="00252482" w:rsidRDefault="00402353" w:rsidP="00494515">
      <w:pPr>
        <w:pBdr>
          <w:top w:val="single" w:sz="4" w:space="1" w:color="auto"/>
          <w:left w:val="single" w:sz="4" w:space="4" w:color="auto"/>
        </w:pBdr>
        <w:rPr>
          <w:rFonts w:asciiTheme="minorHAnsi" w:hAnsiTheme="minorHAnsi" w:cstheme="minorHAnsi"/>
          <w:b/>
          <w:color w:val="1F497D" w:themeColor="text2"/>
          <w:sz w:val="28"/>
          <w:szCs w:val="26"/>
          <w:lang w:val="es-ES_tradnl"/>
        </w:rPr>
      </w:pPr>
      <w:r w:rsidRPr="00252482">
        <w:rPr>
          <w:rFonts w:asciiTheme="minorHAnsi" w:hAnsiTheme="minorHAnsi" w:cstheme="minorHAnsi"/>
          <w:b/>
          <w:color w:val="1F497D" w:themeColor="text2"/>
          <w:sz w:val="28"/>
          <w:szCs w:val="26"/>
          <w:lang w:val="es-ES_tradnl"/>
        </w:rPr>
        <w:t>Cost</w:t>
      </w:r>
      <w:r w:rsidR="00F07934">
        <w:rPr>
          <w:rFonts w:asciiTheme="minorHAnsi" w:hAnsiTheme="minorHAnsi" w:cstheme="minorHAnsi"/>
          <w:b/>
          <w:color w:val="1F497D" w:themeColor="text2"/>
          <w:sz w:val="28"/>
          <w:szCs w:val="26"/>
          <w:lang w:val="es-ES_tradnl"/>
        </w:rPr>
        <w:t>o</w:t>
      </w:r>
      <w:r w:rsidRPr="00252482">
        <w:rPr>
          <w:rFonts w:asciiTheme="minorHAnsi" w:hAnsiTheme="minorHAnsi" w:cstheme="minorHAnsi"/>
          <w:b/>
          <w:color w:val="1F497D" w:themeColor="text2"/>
          <w:sz w:val="28"/>
          <w:szCs w:val="26"/>
          <w:lang w:val="es-ES_tradnl"/>
        </w:rPr>
        <w:t>s</w:t>
      </w:r>
    </w:p>
    <w:p w:rsidR="00402353" w:rsidRPr="00252482" w:rsidRDefault="00F07934" w:rsidP="00402353">
      <w:pPr>
        <w:pStyle w:val="NoSpacing"/>
        <w:rPr>
          <w:color w:val="1F497D" w:themeColor="text2"/>
          <w:lang w:val="es-ES_tradnl"/>
        </w:rPr>
      </w:pPr>
      <w:r>
        <w:rPr>
          <w:color w:val="1F497D" w:themeColor="text2"/>
          <w:lang w:val="es-ES_tradnl"/>
        </w:rPr>
        <w:t xml:space="preserve">Todas las familias deben completar un formulario federal de almuerzo gratis/a precio reducido en septiembre. Las familias que califiquen recibirán almuerzo gratis/a precio reducido. El precio total es $1.50 y está sujeto a cambios </w:t>
      </w:r>
      <w:r w:rsidR="00E41EBE">
        <w:rPr>
          <w:color w:val="1F497D" w:themeColor="text2"/>
          <w:lang w:val="es-ES_tradnl"/>
        </w:rPr>
        <w:t>cuando</w:t>
      </w:r>
      <w:r>
        <w:rPr>
          <w:color w:val="1F497D" w:themeColor="text2"/>
          <w:lang w:val="es-ES_tradnl"/>
        </w:rPr>
        <w:t xml:space="preserve"> cambian las políticas del Departamento de Educación de la Ciudad de Nueva York</w:t>
      </w:r>
      <w:r w:rsidR="00402353" w:rsidRPr="00252482">
        <w:rPr>
          <w:color w:val="1F497D" w:themeColor="text2"/>
          <w:lang w:val="es-ES_tradnl"/>
        </w:rPr>
        <w:t>.</w:t>
      </w:r>
    </w:p>
    <w:p w:rsidR="00402353" w:rsidRPr="00252482" w:rsidRDefault="00402353" w:rsidP="00402353">
      <w:pPr>
        <w:rPr>
          <w:rFonts w:asciiTheme="minorHAnsi" w:hAnsiTheme="minorHAnsi" w:cstheme="minorHAnsi"/>
          <w:color w:val="1F497D" w:themeColor="text2"/>
          <w:szCs w:val="26"/>
          <w:lang w:val="es-ES_tradnl"/>
        </w:rPr>
      </w:pPr>
    </w:p>
    <w:p w:rsidR="00402353" w:rsidRPr="00252482" w:rsidRDefault="00F07934" w:rsidP="00494515">
      <w:pPr>
        <w:pBdr>
          <w:top w:val="single" w:sz="4" w:space="1" w:color="auto"/>
          <w:left w:val="single" w:sz="4" w:space="4" w:color="auto"/>
        </w:pBdr>
        <w:rPr>
          <w:rFonts w:asciiTheme="minorHAnsi" w:hAnsiTheme="minorHAnsi" w:cstheme="minorHAnsi"/>
          <w:b/>
          <w:color w:val="1F497D" w:themeColor="text2"/>
          <w:sz w:val="28"/>
          <w:szCs w:val="26"/>
          <w:lang w:val="es-ES_tradnl"/>
        </w:rPr>
      </w:pPr>
      <w:r>
        <w:rPr>
          <w:rFonts w:asciiTheme="minorHAnsi" w:hAnsiTheme="minorHAnsi" w:cstheme="minorHAnsi"/>
          <w:b/>
          <w:color w:val="1F497D" w:themeColor="text2"/>
          <w:sz w:val="28"/>
          <w:szCs w:val="26"/>
          <w:lang w:val="es-ES_tradnl"/>
        </w:rPr>
        <w:t>Comidas</w:t>
      </w:r>
    </w:p>
    <w:p w:rsidR="00402353" w:rsidRPr="00252482" w:rsidRDefault="00F07934" w:rsidP="00402353">
      <w:pPr>
        <w:pStyle w:val="NoSpacing"/>
        <w:rPr>
          <w:color w:val="1F497D" w:themeColor="text2"/>
          <w:lang w:val="es-ES_tradnl"/>
        </w:rPr>
      </w:pPr>
      <w:r>
        <w:rPr>
          <w:color w:val="1F497D" w:themeColor="text2"/>
          <w:lang w:val="es-ES_tradnl"/>
        </w:rPr>
        <w:t xml:space="preserve">El desayuno es opcional cada mañana de lunes – viernes para todos los estudiantes. El desayuno se servirá entre </w:t>
      </w:r>
      <w:r w:rsidR="0054558A">
        <w:rPr>
          <w:color w:val="1F497D" w:themeColor="text2"/>
          <w:lang w:val="es-ES_tradnl"/>
        </w:rPr>
        <w:t>7:</w:t>
      </w:r>
      <w:r w:rsidR="0054558A" w:rsidRPr="0054558A">
        <w:rPr>
          <w:color w:val="1F497D" w:themeColor="text2"/>
          <w:lang w:val="es-ES_tradnl"/>
        </w:rPr>
        <w:t>40am</w:t>
      </w:r>
      <w:r w:rsidR="00402353" w:rsidRPr="0054558A">
        <w:rPr>
          <w:color w:val="1F497D" w:themeColor="text2"/>
          <w:lang w:val="es-ES_tradnl"/>
        </w:rPr>
        <w:t xml:space="preserve"> –</w:t>
      </w:r>
      <w:r w:rsidR="0054558A" w:rsidRPr="0054558A">
        <w:rPr>
          <w:color w:val="1F497D" w:themeColor="text2"/>
          <w:lang w:val="es-ES_tradnl"/>
        </w:rPr>
        <w:t>8:00am</w:t>
      </w:r>
      <w:r w:rsidR="00402353" w:rsidRPr="00252482">
        <w:rPr>
          <w:color w:val="1F497D" w:themeColor="text2"/>
          <w:lang w:val="es-ES_tradnl"/>
        </w:rPr>
        <w:t xml:space="preserve">. </w:t>
      </w:r>
    </w:p>
    <w:p w:rsidR="00402353" w:rsidRPr="00252482" w:rsidRDefault="00402353" w:rsidP="00402353">
      <w:pPr>
        <w:pStyle w:val="NoSpacing"/>
        <w:rPr>
          <w:color w:val="1F497D" w:themeColor="text2"/>
          <w:lang w:val="es-ES_tradnl"/>
        </w:rPr>
      </w:pPr>
    </w:p>
    <w:p w:rsidR="00402353" w:rsidRPr="00252482" w:rsidRDefault="00F07934" w:rsidP="00402353">
      <w:pPr>
        <w:pStyle w:val="NoSpacing"/>
        <w:rPr>
          <w:color w:val="1F497D" w:themeColor="text2"/>
          <w:lang w:val="es-ES_tradnl"/>
        </w:rPr>
      </w:pPr>
      <w:r>
        <w:rPr>
          <w:color w:val="1F497D" w:themeColor="text2"/>
          <w:lang w:val="es-ES_tradnl"/>
        </w:rPr>
        <w:t>El almuerzo</w:t>
      </w:r>
      <w:r w:rsidR="00402353" w:rsidRPr="00252482">
        <w:rPr>
          <w:color w:val="1F497D" w:themeColor="text2"/>
          <w:lang w:val="es-ES_tradnl"/>
        </w:rPr>
        <w:t xml:space="preserve"> </w:t>
      </w:r>
      <w:r>
        <w:rPr>
          <w:color w:val="1F497D" w:themeColor="text2"/>
          <w:lang w:val="es-ES_tradnl"/>
        </w:rPr>
        <w:t xml:space="preserve">se proporcionará de lunes – viernes para todos los estudiantes </w:t>
      </w:r>
      <w:r w:rsidRPr="00F07934">
        <w:rPr>
          <w:color w:val="1F497D" w:themeColor="text2"/>
          <w:highlight w:val="yellow"/>
          <w:lang w:val="es-ES_tradnl"/>
        </w:rPr>
        <w:t>sin costo</w:t>
      </w:r>
      <w:r w:rsidR="00402353" w:rsidRPr="00252482">
        <w:rPr>
          <w:color w:val="1F497D" w:themeColor="text2"/>
          <w:lang w:val="es-ES_tradnl"/>
        </w:rPr>
        <w:t xml:space="preserve">. </w:t>
      </w:r>
      <w:r w:rsidRPr="00F07934">
        <w:rPr>
          <w:color w:val="1F497D" w:themeColor="text2"/>
          <w:lang w:val="es-ES_tradnl"/>
        </w:rPr>
        <w:t xml:space="preserve">Se anima a las familias a enviar </w:t>
      </w:r>
      <w:r>
        <w:rPr>
          <w:color w:val="1F497D" w:themeColor="text2"/>
          <w:lang w:val="es-ES_tradnl"/>
        </w:rPr>
        <w:t>un almuerzo en bolsa</w:t>
      </w:r>
      <w:r w:rsidRPr="00F07934">
        <w:rPr>
          <w:color w:val="1F497D" w:themeColor="text2"/>
          <w:lang w:val="es-ES_tradnl"/>
        </w:rPr>
        <w:t>, si su niño elige con frecuencia no comer el almuerzo escolar ofrecido. La escuela no será capaz de asumir la responsabilidad de refrigerar o calentar la comida traída de casa.</w:t>
      </w:r>
    </w:p>
    <w:p w:rsidR="00F07934" w:rsidRPr="00F07934" w:rsidRDefault="00F07934" w:rsidP="00F07934">
      <w:pPr>
        <w:pStyle w:val="NoSpacing"/>
        <w:rPr>
          <w:color w:val="1F497D" w:themeColor="text2"/>
          <w:lang w:val="es-ES_tradnl"/>
        </w:rPr>
      </w:pPr>
    </w:p>
    <w:p w:rsidR="00F07934" w:rsidRDefault="00F07934" w:rsidP="00F07934">
      <w:pPr>
        <w:pStyle w:val="NoSpacing"/>
        <w:rPr>
          <w:color w:val="1F497D" w:themeColor="text2"/>
          <w:lang w:val="es-ES_tradnl"/>
        </w:rPr>
      </w:pPr>
      <w:r>
        <w:rPr>
          <w:color w:val="1F497D" w:themeColor="text2"/>
          <w:lang w:val="es-ES_tradnl"/>
        </w:rPr>
        <w:t>De</w:t>
      </w:r>
      <w:r w:rsidRPr="00F07934">
        <w:rPr>
          <w:color w:val="1F497D" w:themeColor="text2"/>
          <w:lang w:val="es-ES_tradnl"/>
        </w:rPr>
        <w:t xml:space="preserve"> </w:t>
      </w:r>
      <w:r w:rsidRPr="00F07934">
        <w:rPr>
          <w:color w:val="1F497D" w:themeColor="text2"/>
          <w:highlight w:val="yellow"/>
          <w:lang w:val="es-ES_tradnl"/>
        </w:rPr>
        <w:t xml:space="preserve">lunes a </w:t>
      </w:r>
      <w:r w:rsidR="0054558A">
        <w:rPr>
          <w:color w:val="1F497D" w:themeColor="text2"/>
          <w:lang w:val="es-ES_tradnl"/>
        </w:rPr>
        <w:t>viernes</w:t>
      </w:r>
      <w:r w:rsidRPr="00F07934">
        <w:rPr>
          <w:color w:val="1F497D" w:themeColor="text2"/>
          <w:lang w:val="es-ES_tradnl"/>
        </w:rPr>
        <w:t>, se proporcionarán aperitivos. E</w:t>
      </w:r>
      <w:r>
        <w:rPr>
          <w:color w:val="1F497D" w:themeColor="text2"/>
          <w:lang w:val="es-ES_tradnl"/>
        </w:rPr>
        <w:t>n términos de otros alimentos/</w:t>
      </w:r>
      <w:r w:rsidRPr="00F07934">
        <w:rPr>
          <w:color w:val="1F497D" w:themeColor="text2"/>
          <w:lang w:val="es-ES_tradnl"/>
        </w:rPr>
        <w:t xml:space="preserve">bebidas que se permiten en la escuela, los estudiantes son animados para traer agua, jugo </w:t>
      </w:r>
      <w:r>
        <w:rPr>
          <w:color w:val="1F497D" w:themeColor="text2"/>
          <w:lang w:val="es-ES_tradnl"/>
        </w:rPr>
        <w:t xml:space="preserve">de </w:t>
      </w:r>
      <w:r w:rsidRPr="00F07934">
        <w:rPr>
          <w:color w:val="1F497D" w:themeColor="text2"/>
          <w:lang w:val="es-ES_tradnl"/>
        </w:rPr>
        <w:t xml:space="preserve">100%, frutas y bocadillos saludables. No se permite cualquier </w:t>
      </w:r>
      <w:r>
        <w:rPr>
          <w:color w:val="1F497D" w:themeColor="text2"/>
          <w:lang w:val="es-ES_tradnl"/>
        </w:rPr>
        <w:t xml:space="preserve">opción de </w:t>
      </w:r>
      <w:r w:rsidRPr="00F07934">
        <w:rPr>
          <w:color w:val="1F497D" w:themeColor="text2"/>
          <w:lang w:val="es-ES_tradnl"/>
        </w:rPr>
        <w:t xml:space="preserve">alimento o bebida </w:t>
      </w:r>
      <w:r>
        <w:rPr>
          <w:color w:val="1F497D" w:themeColor="text2"/>
          <w:lang w:val="es-ES_tradnl"/>
        </w:rPr>
        <w:t>poco saludable</w:t>
      </w:r>
      <w:r w:rsidRPr="00F07934">
        <w:rPr>
          <w:color w:val="1F497D" w:themeColor="text2"/>
          <w:lang w:val="es-ES_tradnl"/>
        </w:rPr>
        <w:t xml:space="preserve"> (es decir, galletas, café, chocolate caliente, donas, refrescos, bebidas que no son jugo</w:t>
      </w:r>
      <w:r w:rsidR="00143F12">
        <w:rPr>
          <w:color w:val="1F497D" w:themeColor="text2"/>
          <w:lang w:val="es-ES_tradnl"/>
        </w:rPr>
        <w:t xml:space="preserve"> de </w:t>
      </w:r>
      <w:r w:rsidR="00143F12" w:rsidRPr="00F07934">
        <w:rPr>
          <w:color w:val="1F497D" w:themeColor="text2"/>
          <w:lang w:val="es-ES_tradnl"/>
        </w:rPr>
        <w:t>100%</w:t>
      </w:r>
      <w:r w:rsidRPr="00F07934">
        <w:rPr>
          <w:color w:val="1F497D" w:themeColor="text2"/>
          <w:lang w:val="es-ES_tradnl"/>
        </w:rPr>
        <w:t>, etc.).</w:t>
      </w:r>
    </w:p>
    <w:p w:rsidR="00143F12" w:rsidRPr="00143F12" w:rsidRDefault="00143F12" w:rsidP="00143F12">
      <w:pPr>
        <w:pStyle w:val="NoSpacing"/>
        <w:rPr>
          <w:color w:val="1F497D" w:themeColor="text2"/>
          <w:lang w:val="es-ES_tradnl"/>
        </w:rPr>
      </w:pPr>
    </w:p>
    <w:p w:rsidR="00402353" w:rsidRPr="00252482" w:rsidRDefault="00143F12" w:rsidP="00143F12">
      <w:pPr>
        <w:pStyle w:val="NoSpacing"/>
        <w:rPr>
          <w:b/>
          <w:color w:val="1F497D" w:themeColor="text2"/>
          <w:lang w:val="es-ES_tradnl"/>
        </w:rPr>
      </w:pPr>
      <w:r w:rsidRPr="00143F12">
        <w:rPr>
          <w:color w:val="1F497D" w:themeColor="text2"/>
          <w:lang w:val="es-ES_tradnl"/>
        </w:rPr>
        <w:lastRenderedPageBreak/>
        <w:t>Por último, por favor informe a la escuela si su hijo tiene alguna alergia alimentaria. También le pedimos que informe a la escuela si su hijo no come</w:t>
      </w:r>
      <w:r>
        <w:rPr>
          <w:color w:val="1F497D" w:themeColor="text2"/>
          <w:lang w:val="es-ES_tradnl"/>
        </w:rPr>
        <w:t>rá el desayuno escolar y/</w:t>
      </w:r>
      <w:r w:rsidRPr="00143F12">
        <w:rPr>
          <w:color w:val="1F497D" w:themeColor="text2"/>
          <w:lang w:val="es-ES_tradnl"/>
        </w:rPr>
        <w:t>o el almuerzo en una base regular.</w:t>
      </w:r>
    </w:p>
    <w:p w:rsidR="00402353" w:rsidRPr="00252482" w:rsidRDefault="00143F12" w:rsidP="00494515">
      <w:pPr>
        <w:pStyle w:val="NoSpacing"/>
        <w:shd w:val="clear" w:color="auto" w:fill="DBE5F1" w:themeFill="accent1" w:themeFillTint="33"/>
        <w:rPr>
          <w:b/>
          <w:color w:val="1F497D" w:themeColor="text2"/>
          <w:sz w:val="28"/>
          <w:szCs w:val="28"/>
          <w:lang w:val="es-ES_tradnl"/>
        </w:rPr>
      </w:pPr>
      <w:r>
        <w:rPr>
          <w:b/>
          <w:color w:val="1F497D" w:themeColor="text2"/>
          <w:sz w:val="28"/>
          <w:szCs w:val="28"/>
          <w:lang w:val="es-ES_tradnl"/>
        </w:rPr>
        <w:t>Transporte</w:t>
      </w:r>
    </w:p>
    <w:p w:rsidR="00143F12" w:rsidRPr="00143F12" w:rsidRDefault="00143F12" w:rsidP="00143F12">
      <w:pPr>
        <w:pStyle w:val="NoSpacing"/>
        <w:rPr>
          <w:color w:val="1F497D" w:themeColor="text2"/>
          <w:lang w:val="es-ES_tradnl"/>
        </w:rPr>
      </w:pPr>
    </w:p>
    <w:p w:rsidR="00143F12" w:rsidRDefault="00143F12" w:rsidP="00143F12">
      <w:pPr>
        <w:pStyle w:val="NoSpacing"/>
        <w:rPr>
          <w:color w:val="1F497D" w:themeColor="text2"/>
          <w:lang w:val="es-ES_tradnl"/>
        </w:rPr>
      </w:pPr>
      <w:r w:rsidRPr="00143F12">
        <w:rPr>
          <w:color w:val="1F497D" w:themeColor="text2"/>
          <w:lang w:val="es-ES_tradnl"/>
        </w:rPr>
        <w:t xml:space="preserve">Creemos que "nuestros hijos son siempre nuestros" y </w:t>
      </w:r>
      <w:r>
        <w:rPr>
          <w:color w:val="1F497D" w:themeColor="text2"/>
          <w:lang w:val="es-ES_tradnl"/>
        </w:rPr>
        <w:t>tomamos en</w:t>
      </w:r>
      <w:r w:rsidRPr="00143F12">
        <w:rPr>
          <w:color w:val="1F497D" w:themeColor="text2"/>
          <w:lang w:val="es-ES_tradnl"/>
        </w:rPr>
        <w:t xml:space="preserve"> serio su seguridad, incluso cuando no están en el edificio de la escuela. Se espera que los </w:t>
      </w:r>
      <w:proofErr w:type="spellStart"/>
      <w:r w:rsidRPr="00143F12">
        <w:rPr>
          <w:color w:val="1F497D" w:themeColor="text2"/>
          <w:lang w:val="es-ES_tradnl"/>
        </w:rPr>
        <w:t>KIPP</w:t>
      </w:r>
      <w:r>
        <w:rPr>
          <w:color w:val="1F497D" w:themeColor="text2"/>
          <w:lang w:val="es-ES_tradnl"/>
        </w:rPr>
        <w:t>sters</w:t>
      </w:r>
      <w:proofErr w:type="spellEnd"/>
      <w:r w:rsidRPr="00143F12">
        <w:rPr>
          <w:color w:val="1F497D" w:themeColor="text2"/>
          <w:lang w:val="es-ES_tradnl"/>
        </w:rPr>
        <w:t xml:space="preserve"> </w:t>
      </w:r>
      <w:r>
        <w:rPr>
          <w:color w:val="1F497D" w:themeColor="text2"/>
          <w:lang w:val="es-ES_tradnl"/>
        </w:rPr>
        <w:t>cumplan con</w:t>
      </w:r>
      <w:r w:rsidRPr="00143F12">
        <w:rPr>
          <w:color w:val="1F497D" w:themeColor="text2"/>
          <w:lang w:val="es-ES_tradnl"/>
        </w:rPr>
        <w:t xml:space="preserve"> altas expectativas, i</w:t>
      </w:r>
      <w:r>
        <w:rPr>
          <w:color w:val="1F497D" w:themeColor="text2"/>
          <w:lang w:val="es-ES_tradnl"/>
        </w:rPr>
        <w:t>ncluso cuando sus familias y</w:t>
      </w:r>
      <w:r w:rsidRPr="00143F12">
        <w:rPr>
          <w:color w:val="1F497D" w:themeColor="text2"/>
          <w:lang w:val="es-ES_tradnl"/>
        </w:rPr>
        <w:t xml:space="preserve"> </w:t>
      </w:r>
      <w:r>
        <w:rPr>
          <w:color w:val="1F497D" w:themeColor="text2"/>
          <w:lang w:val="es-ES_tradnl"/>
        </w:rPr>
        <w:t>maestros</w:t>
      </w:r>
      <w:r w:rsidRPr="00143F12">
        <w:rPr>
          <w:color w:val="1F497D" w:themeColor="text2"/>
          <w:lang w:val="es-ES_tradnl"/>
        </w:rPr>
        <w:t xml:space="preserve"> no están presentes. Agradecemos su apoyo en reconocer que el autobús y el metro son momentos importantes en que pensar acerca de la seguridad. En el caso de que existan problemas de seguridad con los estudiantes que viajan hacia o desde la escuela, vamos a considerar las acciones necesarias para mantener a nuestros niños seguros. En algunos casos, podemos pedir a las familias </w:t>
      </w:r>
      <w:r>
        <w:rPr>
          <w:color w:val="1F497D" w:themeColor="text2"/>
          <w:lang w:val="es-ES_tradnl"/>
        </w:rPr>
        <w:t>que recojan o dejen</w:t>
      </w:r>
      <w:r w:rsidRPr="00143F12">
        <w:rPr>
          <w:color w:val="1F497D" w:themeColor="text2"/>
          <w:lang w:val="es-ES_tradnl"/>
        </w:rPr>
        <w:t xml:space="preserve"> a sus hijos en momentos concretos. Entendemos que esta decisión podría crear dificultades para los viajes para usted; sin embargo, necesi</w:t>
      </w:r>
      <w:r>
        <w:rPr>
          <w:color w:val="1F497D" w:themeColor="text2"/>
          <w:lang w:val="es-ES_tradnl"/>
        </w:rPr>
        <w:t>tamos que cada estudiante cumpla</w:t>
      </w:r>
      <w:r w:rsidRPr="00143F12">
        <w:rPr>
          <w:color w:val="1F497D" w:themeColor="text2"/>
          <w:lang w:val="es-ES_tradnl"/>
        </w:rPr>
        <w:t xml:space="preserve"> con las expectativas de comportamiento por su propia seguridad, así como la seguridad de todos los demás. Las acciones disciplinarias pueden ocurrir a pes</w:t>
      </w:r>
      <w:r>
        <w:rPr>
          <w:color w:val="1F497D" w:themeColor="text2"/>
          <w:lang w:val="es-ES_tradnl"/>
        </w:rPr>
        <w:t>ar de que los estudiantes no esté</w:t>
      </w:r>
      <w:r w:rsidRPr="00143F12">
        <w:rPr>
          <w:color w:val="1F497D" w:themeColor="text2"/>
          <w:lang w:val="es-ES_tradnl"/>
        </w:rPr>
        <w:t>n en la</w:t>
      </w:r>
      <w:r>
        <w:rPr>
          <w:color w:val="1F497D" w:themeColor="text2"/>
          <w:lang w:val="es-ES_tradnl"/>
        </w:rPr>
        <w:t xml:space="preserve"> propiedad de la</w:t>
      </w:r>
      <w:r w:rsidRPr="00143F12">
        <w:rPr>
          <w:color w:val="1F497D" w:themeColor="text2"/>
          <w:lang w:val="es-ES_tradnl"/>
        </w:rPr>
        <w:t xml:space="preserve"> escuela.</w:t>
      </w:r>
    </w:p>
    <w:p w:rsidR="00402353" w:rsidRPr="00252482" w:rsidRDefault="00402353" w:rsidP="00402353">
      <w:pPr>
        <w:pStyle w:val="NoSpacing"/>
        <w:rPr>
          <w:b/>
          <w:color w:val="1F497D" w:themeColor="text2"/>
          <w:sz w:val="26"/>
          <w:lang w:val="es-ES_tradnl"/>
        </w:rPr>
      </w:pPr>
    </w:p>
    <w:p w:rsidR="00143F12" w:rsidRPr="00143F12" w:rsidRDefault="00143F12" w:rsidP="00143F12">
      <w:pPr>
        <w:pStyle w:val="NoSpacing"/>
        <w:rPr>
          <w:color w:val="1F497D" w:themeColor="text2"/>
          <w:lang w:val="es-ES_tradnl"/>
        </w:rPr>
      </w:pPr>
      <w:r w:rsidRPr="00143F12">
        <w:rPr>
          <w:color w:val="1F497D" w:themeColor="text2"/>
          <w:lang w:val="es-ES_tradnl"/>
        </w:rPr>
        <w:t>Los est</w:t>
      </w:r>
      <w:r>
        <w:rPr>
          <w:color w:val="1F497D" w:themeColor="text2"/>
          <w:lang w:val="es-ES_tradnl"/>
        </w:rPr>
        <w:t xml:space="preserve">udiantes que viven a </w:t>
      </w:r>
      <w:proofErr w:type="spellStart"/>
      <w:r>
        <w:rPr>
          <w:color w:val="1F497D" w:themeColor="text2"/>
          <w:lang w:val="es-ES_tradnl"/>
        </w:rPr>
        <w:t>más</w:t>
      </w:r>
      <w:proofErr w:type="spellEnd"/>
      <w:r>
        <w:rPr>
          <w:color w:val="1F497D" w:themeColor="text2"/>
          <w:lang w:val="es-ES_tradnl"/>
        </w:rPr>
        <w:t xml:space="preserve"> de </w:t>
      </w:r>
      <w:r w:rsidRPr="00252482">
        <w:rPr>
          <w:color w:val="1F497D" w:themeColor="text2"/>
          <w:lang w:val="es-ES_tradnl"/>
        </w:rPr>
        <w:t>½</w:t>
      </w:r>
      <w:r w:rsidRPr="00143F12">
        <w:rPr>
          <w:color w:val="1F497D" w:themeColor="text2"/>
          <w:lang w:val="es-ES_tradnl"/>
        </w:rPr>
        <w:t xml:space="preserve"> milla de distancia de la escuela, pero menos de 1 milla</w:t>
      </w:r>
      <w:r w:rsidR="0060501D">
        <w:rPr>
          <w:color w:val="1F497D" w:themeColor="text2"/>
          <w:lang w:val="es-ES_tradnl"/>
        </w:rPr>
        <w:t>,</w:t>
      </w:r>
      <w:r w:rsidRPr="00143F12">
        <w:rPr>
          <w:color w:val="1F497D" w:themeColor="text2"/>
          <w:lang w:val="es-ES_tradnl"/>
        </w:rPr>
        <w:t xml:space="preserve"> pueden recibir una tarjeta de </w:t>
      </w:r>
      <w:r w:rsidR="00E64ECF">
        <w:rPr>
          <w:color w:val="1F497D" w:themeColor="text2"/>
          <w:lang w:val="es-ES_tradnl"/>
        </w:rPr>
        <w:t>metro</w:t>
      </w:r>
      <w:r w:rsidRPr="00143F12">
        <w:rPr>
          <w:color w:val="1F497D" w:themeColor="text2"/>
          <w:lang w:val="es-ES_tradnl"/>
        </w:rPr>
        <w:t xml:space="preserve"> (</w:t>
      </w:r>
      <w:r w:rsidR="00E64ECF">
        <w:rPr>
          <w:color w:val="1F497D" w:themeColor="text2"/>
          <w:lang w:val="es-ES_tradnl"/>
        </w:rPr>
        <w:t xml:space="preserve">Metro </w:t>
      </w:r>
      <w:proofErr w:type="spellStart"/>
      <w:r w:rsidR="00E64ECF">
        <w:rPr>
          <w:color w:val="1F497D" w:themeColor="text2"/>
          <w:lang w:val="es-ES_tradnl"/>
        </w:rPr>
        <w:t>Card</w:t>
      </w:r>
      <w:proofErr w:type="spellEnd"/>
      <w:r w:rsidRPr="00143F12">
        <w:rPr>
          <w:color w:val="1F497D" w:themeColor="text2"/>
          <w:lang w:val="es-ES_tradnl"/>
        </w:rPr>
        <w:t xml:space="preserve">) de </w:t>
      </w:r>
      <w:r w:rsidR="0060501D">
        <w:rPr>
          <w:color w:val="1F497D" w:themeColor="text2"/>
          <w:lang w:val="es-ES_tradnl"/>
        </w:rPr>
        <w:t>tarifa reducida</w:t>
      </w:r>
      <w:r w:rsidRPr="00143F12">
        <w:rPr>
          <w:color w:val="1F497D" w:themeColor="text2"/>
          <w:lang w:val="es-ES_tradnl"/>
        </w:rPr>
        <w:t xml:space="preserve"> para el transporte </w:t>
      </w:r>
      <w:proofErr w:type="spellStart"/>
      <w:r w:rsidRPr="00143F12">
        <w:rPr>
          <w:color w:val="1F497D" w:themeColor="text2"/>
          <w:lang w:val="es-ES_tradnl"/>
        </w:rPr>
        <w:t>público</w:t>
      </w:r>
      <w:proofErr w:type="spellEnd"/>
      <w:r w:rsidRPr="00143F12">
        <w:rPr>
          <w:color w:val="1F497D" w:themeColor="text2"/>
          <w:lang w:val="es-ES_tradnl"/>
        </w:rPr>
        <w:t xml:space="preserve">. Los estudiantes que viven </w:t>
      </w:r>
      <w:r w:rsidR="00E64ECF">
        <w:rPr>
          <w:color w:val="1F497D" w:themeColor="text2"/>
          <w:lang w:val="es-ES_tradnl"/>
        </w:rPr>
        <w:t xml:space="preserve">a </w:t>
      </w:r>
      <w:proofErr w:type="spellStart"/>
      <w:r w:rsidRPr="00143F12">
        <w:rPr>
          <w:color w:val="1F497D" w:themeColor="text2"/>
          <w:lang w:val="es-ES_tradnl"/>
        </w:rPr>
        <w:t>más</w:t>
      </w:r>
      <w:proofErr w:type="spellEnd"/>
      <w:r w:rsidRPr="00143F12">
        <w:rPr>
          <w:color w:val="1F497D" w:themeColor="text2"/>
          <w:lang w:val="es-ES_tradnl"/>
        </w:rPr>
        <w:t xml:space="preserve"> de 1 milla de la escuela pueden recibir una tarjeta de </w:t>
      </w:r>
      <w:r w:rsidR="00EF0F07">
        <w:rPr>
          <w:color w:val="1F497D" w:themeColor="text2"/>
          <w:lang w:val="es-ES_tradnl"/>
        </w:rPr>
        <w:t>metro</w:t>
      </w:r>
      <w:r w:rsidRPr="00143F12">
        <w:rPr>
          <w:color w:val="1F497D" w:themeColor="text2"/>
          <w:lang w:val="es-ES_tradnl"/>
        </w:rPr>
        <w:t xml:space="preserve"> de </w:t>
      </w:r>
      <w:r w:rsidR="00BF5CDA">
        <w:rPr>
          <w:color w:val="1F497D" w:themeColor="text2"/>
          <w:lang w:val="es-ES_tradnl"/>
        </w:rPr>
        <w:t>tarifa completa</w:t>
      </w:r>
      <w:r w:rsidRPr="00143F12">
        <w:rPr>
          <w:color w:val="1F497D" w:themeColor="text2"/>
          <w:lang w:val="es-ES_tradnl"/>
        </w:rPr>
        <w:t xml:space="preserve"> para el transporte </w:t>
      </w:r>
      <w:proofErr w:type="spellStart"/>
      <w:r w:rsidRPr="00143F12">
        <w:rPr>
          <w:color w:val="1F497D" w:themeColor="text2"/>
          <w:lang w:val="es-ES_tradnl"/>
        </w:rPr>
        <w:t>público</w:t>
      </w:r>
      <w:proofErr w:type="spellEnd"/>
      <w:r w:rsidRPr="00143F12">
        <w:rPr>
          <w:color w:val="1F497D" w:themeColor="text2"/>
          <w:lang w:val="es-ES_tradnl"/>
        </w:rPr>
        <w:t xml:space="preserve">. Es la responsabilidad de cada estudiante de </w:t>
      </w:r>
      <w:r w:rsidR="00EF0F07">
        <w:rPr>
          <w:color w:val="1F497D" w:themeColor="text2"/>
          <w:lang w:val="es-ES_tradnl"/>
        </w:rPr>
        <w:t>guardar</w:t>
      </w:r>
      <w:r w:rsidRPr="00143F12">
        <w:rPr>
          <w:color w:val="1F497D" w:themeColor="text2"/>
          <w:lang w:val="es-ES_tradnl"/>
        </w:rPr>
        <w:t xml:space="preserve"> su tarjeta de</w:t>
      </w:r>
    </w:p>
    <w:p w:rsidR="00A52EE3" w:rsidRDefault="00EF0F07" w:rsidP="00143F12">
      <w:pPr>
        <w:pStyle w:val="NoSpacing"/>
        <w:rPr>
          <w:color w:val="1F497D" w:themeColor="text2"/>
          <w:lang w:val="es-ES_tradnl"/>
        </w:rPr>
      </w:pPr>
      <w:proofErr w:type="gramStart"/>
      <w:r>
        <w:rPr>
          <w:color w:val="1F497D" w:themeColor="text2"/>
          <w:lang w:val="es-ES_tradnl"/>
        </w:rPr>
        <w:t>metro</w:t>
      </w:r>
      <w:proofErr w:type="gramEnd"/>
      <w:r w:rsidR="00143F12" w:rsidRPr="00143F12">
        <w:rPr>
          <w:color w:val="1F497D" w:themeColor="text2"/>
          <w:lang w:val="es-ES_tradnl"/>
        </w:rPr>
        <w:t xml:space="preserve">. </w:t>
      </w:r>
      <w:r w:rsidR="00A52EE3">
        <w:rPr>
          <w:color w:val="1F497D" w:themeColor="text2"/>
          <w:lang w:val="es-ES_tradnl"/>
        </w:rPr>
        <w:t>Los estudiantes recibirán una tarjeta de metro el</w:t>
      </w:r>
      <w:r w:rsidR="00E41EBE">
        <w:rPr>
          <w:color w:val="1F497D" w:themeColor="text2"/>
          <w:lang w:val="es-ES_tradnl"/>
        </w:rPr>
        <w:t xml:space="preserve"> viernes antes de la Escuela de</w:t>
      </w:r>
      <w:r w:rsidR="00A52EE3">
        <w:rPr>
          <w:color w:val="1F497D" w:themeColor="text2"/>
          <w:lang w:val="es-ES_tradnl"/>
        </w:rPr>
        <w:t xml:space="preserve"> sábado.</w:t>
      </w:r>
    </w:p>
    <w:p w:rsidR="00143F12" w:rsidRDefault="00EF0F07" w:rsidP="00143F12">
      <w:pPr>
        <w:pStyle w:val="NoSpacing"/>
        <w:rPr>
          <w:color w:val="1F497D" w:themeColor="text2"/>
          <w:lang w:val="es-ES_tradnl"/>
        </w:rPr>
      </w:pPr>
      <w:r>
        <w:rPr>
          <w:color w:val="1F497D" w:themeColor="text2"/>
          <w:lang w:val="es-ES_tradnl"/>
        </w:rPr>
        <w:t xml:space="preserve">Se espera que </w:t>
      </w:r>
      <w:r w:rsidR="00143F12" w:rsidRPr="00143F12">
        <w:rPr>
          <w:color w:val="1F497D" w:themeColor="text2"/>
          <w:lang w:val="es-ES_tradnl"/>
        </w:rPr>
        <w:t xml:space="preserve">padres </w:t>
      </w:r>
      <w:r w:rsidR="00A52EE3">
        <w:rPr>
          <w:color w:val="1F497D" w:themeColor="text2"/>
          <w:lang w:val="es-ES_tradnl"/>
        </w:rPr>
        <w:t>recojan</w:t>
      </w:r>
      <w:r w:rsidR="00143F12" w:rsidRPr="00143F12">
        <w:rPr>
          <w:color w:val="1F497D" w:themeColor="text2"/>
          <w:lang w:val="es-ES_tradnl"/>
        </w:rPr>
        <w:t xml:space="preserve"> o </w:t>
      </w:r>
      <w:r w:rsidR="00A52EE3">
        <w:rPr>
          <w:color w:val="1F497D" w:themeColor="text2"/>
          <w:lang w:val="es-ES_tradnl"/>
        </w:rPr>
        <w:t>hagan</w:t>
      </w:r>
      <w:r w:rsidR="00143F12" w:rsidRPr="00143F12">
        <w:rPr>
          <w:color w:val="1F497D" w:themeColor="text2"/>
          <w:lang w:val="es-ES_tradnl"/>
        </w:rPr>
        <w:t xml:space="preserve"> arreglos especiales para los estudiant</w:t>
      </w:r>
      <w:r>
        <w:rPr>
          <w:color w:val="1F497D" w:themeColor="text2"/>
          <w:lang w:val="es-ES_tradnl"/>
        </w:rPr>
        <w:t>es que se quede</w:t>
      </w:r>
      <w:r w:rsidR="00143F12" w:rsidRPr="00143F12">
        <w:rPr>
          <w:color w:val="1F497D" w:themeColor="text2"/>
          <w:lang w:val="es-ES_tradnl"/>
        </w:rPr>
        <w:t xml:space="preserve">n </w:t>
      </w:r>
      <w:proofErr w:type="spellStart"/>
      <w:r w:rsidR="00143F12" w:rsidRPr="00143F12">
        <w:rPr>
          <w:color w:val="1F497D" w:themeColor="text2"/>
          <w:lang w:val="es-ES_tradnl"/>
        </w:rPr>
        <w:t>después</w:t>
      </w:r>
      <w:proofErr w:type="spellEnd"/>
      <w:r w:rsidR="00143F12" w:rsidRPr="00143F12">
        <w:rPr>
          <w:color w:val="1F497D" w:themeColor="text2"/>
          <w:lang w:val="es-ES_tradnl"/>
        </w:rPr>
        <w:t xml:space="preserve"> de la escuela para </w:t>
      </w:r>
      <w:r w:rsidR="00BF5CDA">
        <w:rPr>
          <w:color w:val="1F497D" w:themeColor="text2"/>
          <w:lang w:val="es-ES_tradnl"/>
        </w:rPr>
        <w:t>Reflexión/Academia de Trabajar Duro (</w:t>
      </w:r>
      <w:proofErr w:type="spellStart"/>
      <w:r w:rsidR="00BF5CDA">
        <w:rPr>
          <w:color w:val="1F497D" w:themeColor="text2"/>
          <w:lang w:val="es-ES_tradnl"/>
        </w:rPr>
        <w:t>Reflection</w:t>
      </w:r>
      <w:proofErr w:type="spellEnd"/>
      <w:r w:rsidR="001B5673">
        <w:rPr>
          <w:color w:val="1F497D" w:themeColor="text2"/>
          <w:lang w:val="es-ES_tradnl"/>
        </w:rPr>
        <w:t>/</w:t>
      </w:r>
      <w:proofErr w:type="spellStart"/>
      <w:r w:rsidR="001B5673">
        <w:rPr>
          <w:color w:val="1F497D" w:themeColor="text2"/>
          <w:lang w:val="es-ES_tradnl"/>
        </w:rPr>
        <w:t>Work</w:t>
      </w:r>
      <w:proofErr w:type="spellEnd"/>
      <w:r w:rsidR="001B5673">
        <w:rPr>
          <w:color w:val="1F497D" w:themeColor="text2"/>
          <w:lang w:val="es-ES_tradnl"/>
        </w:rPr>
        <w:t xml:space="preserve"> </w:t>
      </w:r>
      <w:proofErr w:type="spellStart"/>
      <w:r w:rsidR="001B5673">
        <w:rPr>
          <w:color w:val="1F497D" w:themeColor="text2"/>
          <w:lang w:val="es-ES_tradnl"/>
        </w:rPr>
        <w:t>Hard</w:t>
      </w:r>
      <w:proofErr w:type="spellEnd"/>
      <w:r w:rsidR="001B5673">
        <w:rPr>
          <w:color w:val="1F497D" w:themeColor="text2"/>
          <w:lang w:val="es-ES_tradnl"/>
        </w:rPr>
        <w:t xml:space="preserve"> </w:t>
      </w:r>
      <w:proofErr w:type="spellStart"/>
      <w:r w:rsidR="001B5673">
        <w:rPr>
          <w:color w:val="1F497D" w:themeColor="text2"/>
          <w:lang w:val="es-ES_tradnl"/>
        </w:rPr>
        <w:t>Academy</w:t>
      </w:r>
      <w:proofErr w:type="spellEnd"/>
      <w:r w:rsidR="001B5673">
        <w:rPr>
          <w:color w:val="1F497D" w:themeColor="text2"/>
          <w:lang w:val="es-ES_tradnl"/>
        </w:rPr>
        <w:t xml:space="preserve">, en inglés), </w:t>
      </w:r>
      <w:proofErr w:type="spellStart"/>
      <w:r w:rsidR="00143F12" w:rsidRPr="00143F12">
        <w:rPr>
          <w:color w:val="1F497D" w:themeColor="text2"/>
          <w:lang w:val="es-ES_tradnl"/>
        </w:rPr>
        <w:t>tutoría</w:t>
      </w:r>
      <w:proofErr w:type="spellEnd"/>
      <w:r w:rsidR="00143F12" w:rsidRPr="00143F12">
        <w:rPr>
          <w:color w:val="1F497D" w:themeColor="text2"/>
          <w:lang w:val="es-ES_tradnl"/>
        </w:rPr>
        <w:t xml:space="preserve"> o </w:t>
      </w:r>
      <w:r w:rsidR="001B5673">
        <w:rPr>
          <w:color w:val="1F497D" w:themeColor="text2"/>
          <w:lang w:val="es-ES_tradnl"/>
        </w:rPr>
        <w:t xml:space="preserve">actividades </w:t>
      </w:r>
      <w:r w:rsidR="00143F12" w:rsidRPr="00143F12">
        <w:rPr>
          <w:color w:val="1F497D" w:themeColor="text2"/>
          <w:lang w:val="es-ES_tradnl"/>
        </w:rPr>
        <w:t>especiales.</w:t>
      </w:r>
    </w:p>
    <w:p w:rsidR="00402353" w:rsidRPr="00252482" w:rsidRDefault="00402353" w:rsidP="00402353">
      <w:pPr>
        <w:pStyle w:val="NoSpacing"/>
        <w:rPr>
          <w:color w:val="1F497D" w:themeColor="text2"/>
          <w:lang w:val="es-ES_tradnl"/>
        </w:rPr>
      </w:pPr>
    </w:p>
    <w:p w:rsidR="00143F12" w:rsidRDefault="00143F12" w:rsidP="00402353">
      <w:pPr>
        <w:pStyle w:val="NoSpacing"/>
        <w:rPr>
          <w:color w:val="1F497D" w:themeColor="text2"/>
          <w:lang w:val="es-ES_tradnl"/>
        </w:rPr>
      </w:pPr>
      <w:r w:rsidRPr="00143F12">
        <w:rPr>
          <w:color w:val="1F497D" w:themeColor="text2"/>
          <w:lang w:val="es-ES_tradnl"/>
        </w:rPr>
        <w:t xml:space="preserve">Los padres deben proporcionar </w:t>
      </w:r>
      <w:proofErr w:type="spellStart"/>
      <w:r w:rsidRPr="00143F12">
        <w:rPr>
          <w:color w:val="1F497D" w:themeColor="text2"/>
          <w:lang w:val="es-ES_tradnl"/>
        </w:rPr>
        <w:t>información</w:t>
      </w:r>
      <w:proofErr w:type="spellEnd"/>
      <w:r w:rsidRPr="00143F12">
        <w:rPr>
          <w:color w:val="1F497D" w:themeColor="text2"/>
          <w:lang w:val="es-ES_tradnl"/>
        </w:rPr>
        <w:t xml:space="preserve"> de contacto de todas las personas autorizadas para recoger a sus hijos. Si la persona que recoj</w:t>
      </w:r>
      <w:r w:rsidR="001B5673">
        <w:rPr>
          <w:color w:val="1F497D" w:themeColor="text2"/>
          <w:lang w:val="es-ES_tradnl"/>
        </w:rPr>
        <w:t xml:space="preserve">a al </w:t>
      </w:r>
      <w:proofErr w:type="spellStart"/>
      <w:r w:rsidR="001B5673">
        <w:rPr>
          <w:color w:val="1F497D" w:themeColor="text2"/>
          <w:lang w:val="es-ES_tradnl"/>
        </w:rPr>
        <w:t>niño</w:t>
      </w:r>
      <w:proofErr w:type="spellEnd"/>
      <w:r w:rsidR="001B5673">
        <w:rPr>
          <w:color w:val="1F497D" w:themeColor="text2"/>
          <w:lang w:val="es-ES_tradnl"/>
        </w:rPr>
        <w:t xml:space="preserve"> (a) no es el padre/tutor legal del </w:t>
      </w:r>
      <w:proofErr w:type="spellStart"/>
      <w:r w:rsidR="001B5673">
        <w:rPr>
          <w:color w:val="1F497D" w:themeColor="text2"/>
          <w:lang w:val="es-ES_tradnl"/>
        </w:rPr>
        <w:t>niño</w:t>
      </w:r>
      <w:proofErr w:type="spellEnd"/>
      <w:r w:rsidR="001B5673">
        <w:rPr>
          <w:color w:val="1F497D" w:themeColor="text2"/>
          <w:lang w:val="es-ES_tradnl"/>
        </w:rPr>
        <w:t>, debe tener</w:t>
      </w:r>
      <w:r w:rsidRPr="00143F12">
        <w:rPr>
          <w:color w:val="1F497D" w:themeColor="text2"/>
          <w:lang w:val="es-ES_tradnl"/>
        </w:rPr>
        <w:t xml:space="preserve">: a) permiso escrito </w:t>
      </w:r>
      <w:proofErr w:type="spellStart"/>
      <w:r w:rsidRPr="00143F12">
        <w:rPr>
          <w:color w:val="1F497D" w:themeColor="text2"/>
          <w:lang w:val="es-ES_tradnl"/>
        </w:rPr>
        <w:t>explícito</w:t>
      </w:r>
      <w:proofErr w:type="spellEnd"/>
      <w:r w:rsidRPr="00143F12">
        <w:rPr>
          <w:color w:val="1F497D" w:themeColor="text2"/>
          <w:lang w:val="es-ES_tradnl"/>
        </w:rPr>
        <w:t xml:space="preserve"> </w:t>
      </w:r>
      <w:r w:rsidR="001B5673">
        <w:rPr>
          <w:color w:val="1F497D" w:themeColor="text2"/>
          <w:lang w:val="es-ES_tradnl"/>
        </w:rPr>
        <w:t>par</w:t>
      </w:r>
      <w:r w:rsidRPr="00143F12">
        <w:rPr>
          <w:color w:val="1F497D" w:themeColor="text2"/>
          <w:lang w:val="es-ES_tradnl"/>
        </w:rPr>
        <w:t xml:space="preserve">a </w:t>
      </w:r>
      <w:r w:rsidR="00E41EBE">
        <w:rPr>
          <w:color w:val="1F497D" w:themeColor="text2"/>
          <w:lang w:val="es-ES_tradnl"/>
        </w:rPr>
        <w:t xml:space="preserve">recoger al </w:t>
      </w:r>
      <w:proofErr w:type="spellStart"/>
      <w:r w:rsidR="00E41EBE">
        <w:rPr>
          <w:color w:val="1F497D" w:themeColor="text2"/>
          <w:lang w:val="es-ES_tradnl"/>
        </w:rPr>
        <w:t>niño</w:t>
      </w:r>
      <w:proofErr w:type="spellEnd"/>
      <w:r w:rsidR="001B5673">
        <w:rPr>
          <w:color w:val="1F497D" w:themeColor="text2"/>
          <w:lang w:val="es-ES_tradnl"/>
        </w:rPr>
        <w:t xml:space="preserve"> </w:t>
      </w:r>
      <w:r w:rsidRPr="00143F12">
        <w:rPr>
          <w:color w:val="1F497D" w:themeColor="text2"/>
          <w:lang w:val="es-ES_tradnl"/>
        </w:rPr>
        <w:t xml:space="preserve">y b) 18 </w:t>
      </w:r>
      <w:proofErr w:type="spellStart"/>
      <w:r w:rsidRPr="00143F12">
        <w:rPr>
          <w:color w:val="1F497D" w:themeColor="text2"/>
          <w:lang w:val="es-ES_tradnl"/>
        </w:rPr>
        <w:t>años</w:t>
      </w:r>
      <w:proofErr w:type="spellEnd"/>
      <w:r w:rsidRPr="00143F12">
        <w:rPr>
          <w:color w:val="1F497D" w:themeColor="text2"/>
          <w:lang w:val="es-ES_tradnl"/>
        </w:rPr>
        <w:t xml:space="preserve"> de edad o </w:t>
      </w:r>
      <w:proofErr w:type="spellStart"/>
      <w:r w:rsidRPr="00143F12">
        <w:rPr>
          <w:color w:val="1F497D" w:themeColor="text2"/>
          <w:lang w:val="es-ES_tradnl"/>
        </w:rPr>
        <w:t>más</w:t>
      </w:r>
      <w:proofErr w:type="spellEnd"/>
      <w:r w:rsidRPr="00143F12">
        <w:rPr>
          <w:color w:val="1F497D" w:themeColor="text2"/>
          <w:lang w:val="es-ES_tradnl"/>
        </w:rPr>
        <w:t xml:space="preserve">. Por favor hable con </w:t>
      </w:r>
      <w:r w:rsidR="0054558A">
        <w:rPr>
          <w:color w:val="1F497D" w:themeColor="text2"/>
          <w:lang w:val="es-ES_tradnl"/>
        </w:rPr>
        <w:t>La S</w:t>
      </w:r>
      <w:proofErr w:type="spellStart"/>
      <w:r w:rsidR="0054558A" w:rsidRPr="0054558A">
        <w:rPr>
          <w:color w:val="1F497D" w:themeColor="text2"/>
          <w:lang w:val="es-ES"/>
        </w:rPr>
        <w:t>eñora</w:t>
      </w:r>
      <w:proofErr w:type="spellEnd"/>
      <w:r w:rsidR="0054558A" w:rsidRPr="0054558A">
        <w:rPr>
          <w:color w:val="1F497D" w:themeColor="text2"/>
          <w:lang w:val="es-ES_tradnl"/>
        </w:rPr>
        <w:t xml:space="preserve"> </w:t>
      </w:r>
      <w:r w:rsidR="0054558A">
        <w:rPr>
          <w:color w:val="1F497D" w:themeColor="text2"/>
          <w:lang w:val="es-ES_tradnl"/>
        </w:rPr>
        <w:t>Salazar-Garza</w:t>
      </w:r>
      <w:r w:rsidR="001B5673">
        <w:rPr>
          <w:color w:val="1F497D" w:themeColor="text2"/>
          <w:lang w:val="es-ES_tradnl"/>
        </w:rPr>
        <w:t xml:space="preserve"> si tiene alguna preocupación</w:t>
      </w:r>
      <w:r w:rsidRPr="00143F12">
        <w:rPr>
          <w:color w:val="1F497D" w:themeColor="text2"/>
          <w:lang w:val="es-ES_tradnl"/>
        </w:rPr>
        <w:t>.</w:t>
      </w:r>
    </w:p>
    <w:p w:rsidR="00143F12" w:rsidRDefault="00143F12" w:rsidP="00402353">
      <w:pPr>
        <w:pStyle w:val="NoSpacing"/>
        <w:rPr>
          <w:color w:val="1F497D" w:themeColor="text2"/>
          <w:lang w:val="es-ES_tradnl"/>
        </w:rPr>
      </w:pPr>
    </w:p>
    <w:p w:rsidR="00402353" w:rsidRPr="00252482" w:rsidRDefault="00402353" w:rsidP="00402353">
      <w:pPr>
        <w:pStyle w:val="NoSpacing"/>
        <w:rPr>
          <w:b/>
          <w:color w:val="1F497D" w:themeColor="text2"/>
          <w:lang w:val="es-ES_tradnl"/>
        </w:rPr>
      </w:pPr>
    </w:p>
    <w:p w:rsidR="00402353" w:rsidRPr="00252482" w:rsidRDefault="001B5673" w:rsidP="00494515">
      <w:pPr>
        <w:pStyle w:val="NoSpacing"/>
        <w:shd w:val="clear" w:color="auto" w:fill="DBE5F1" w:themeFill="accent1" w:themeFillTint="33"/>
        <w:rPr>
          <w:b/>
          <w:color w:val="1F497D" w:themeColor="text2"/>
          <w:sz w:val="28"/>
          <w:szCs w:val="28"/>
          <w:lang w:val="es-ES_tradnl"/>
        </w:rPr>
      </w:pPr>
      <w:r>
        <w:rPr>
          <w:b/>
          <w:color w:val="1F497D" w:themeColor="text2"/>
          <w:sz w:val="28"/>
          <w:szCs w:val="28"/>
          <w:lang w:val="es-ES_tradnl"/>
        </w:rPr>
        <w:t>Llegada y Despido</w:t>
      </w:r>
    </w:p>
    <w:p w:rsidR="00402353" w:rsidRPr="00252482" w:rsidRDefault="00402353" w:rsidP="00402353">
      <w:pPr>
        <w:pStyle w:val="NoSpacing"/>
        <w:rPr>
          <w:color w:val="1F497D" w:themeColor="text2"/>
          <w:u w:val="single"/>
          <w:lang w:val="es-ES_tradnl"/>
        </w:rPr>
      </w:pPr>
    </w:p>
    <w:p w:rsidR="00402353" w:rsidRPr="00252482" w:rsidRDefault="001B5673" w:rsidP="00494515">
      <w:pPr>
        <w:pStyle w:val="NoSpacing"/>
        <w:pBdr>
          <w:top w:val="single" w:sz="4" w:space="1" w:color="auto"/>
          <w:left w:val="single" w:sz="4" w:space="4" w:color="auto"/>
        </w:pBdr>
        <w:rPr>
          <w:b/>
          <w:color w:val="1F497D" w:themeColor="text2"/>
          <w:sz w:val="28"/>
          <w:szCs w:val="28"/>
          <w:lang w:val="es-ES_tradnl"/>
        </w:rPr>
      </w:pPr>
      <w:r>
        <w:rPr>
          <w:b/>
          <w:color w:val="1F497D" w:themeColor="text2"/>
          <w:sz w:val="28"/>
          <w:szCs w:val="28"/>
          <w:lang w:val="es-ES_tradnl"/>
        </w:rPr>
        <w:t>Llegada</w:t>
      </w:r>
    </w:p>
    <w:p w:rsidR="00402353" w:rsidRPr="00252482" w:rsidRDefault="001B5673" w:rsidP="00402353">
      <w:pPr>
        <w:pStyle w:val="NoSpacing"/>
        <w:rPr>
          <w:color w:val="1F497D" w:themeColor="text2"/>
          <w:lang w:val="es-ES_tradnl"/>
        </w:rPr>
      </w:pPr>
      <w:r>
        <w:rPr>
          <w:color w:val="1F497D" w:themeColor="text2"/>
          <w:lang w:val="es-ES_tradnl"/>
        </w:rPr>
        <w:t xml:space="preserve">Los estudiantes y familias deben quedarse fuera del edificio hasta las </w:t>
      </w:r>
      <w:r w:rsidR="0054558A">
        <w:rPr>
          <w:color w:val="1F497D" w:themeColor="text2"/>
          <w:lang w:val="es-ES_tradnl"/>
        </w:rPr>
        <w:t>7:40am.</w:t>
      </w:r>
      <w:r>
        <w:rPr>
          <w:color w:val="1F497D" w:themeColor="text2"/>
          <w:lang w:val="es-ES_tradnl"/>
        </w:rPr>
        <w:t xml:space="preserve"> Los estudiantes deben llegar entre las</w:t>
      </w:r>
      <w:r w:rsidR="00402353" w:rsidRPr="00252482">
        <w:rPr>
          <w:color w:val="1F497D" w:themeColor="text2"/>
          <w:lang w:val="es-ES_tradnl"/>
        </w:rPr>
        <w:t xml:space="preserve"> </w:t>
      </w:r>
      <w:r w:rsidR="0054558A">
        <w:rPr>
          <w:color w:val="1F497D" w:themeColor="text2"/>
          <w:lang w:val="es-ES_tradnl"/>
        </w:rPr>
        <w:t xml:space="preserve">7:40am </w:t>
      </w:r>
      <w:r>
        <w:rPr>
          <w:color w:val="1F497D" w:themeColor="text2"/>
          <w:lang w:val="es-ES_tradnl"/>
        </w:rPr>
        <w:t>y las</w:t>
      </w:r>
      <w:r w:rsidR="00402353" w:rsidRPr="00252482">
        <w:rPr>
          <w:color w:val="1F497D" w:themeColor="text2"/>
          <w:lang w:val="es-ES_tradnl"/>
        </w:rPr>
        <w:t xml:space="preserve"> </w:t>
      </w:r>
      <w:r w:rsidR="0054558A">
        <w:rPr>
          <w:color w:val="1F497D" w:themeColor="text2"/>
          <w:lang w:val="es-ES_tradnl"/>
        </w:rPr>
        <w:t>8:00am.</w:t>
      </w:r>
      <w:r>
        <w:rPr>
          <w:color w:val="1F497D" w:themeColor="text2"/>
          <w:lang w:val="es-ES_tradnl"/>
        </w:rPr>
        <w:t xml:space="preserve"> Todos los estudiantes entrarán en la escuela por</w:t>
      </w:r>
      <w:r w:rsidR="00402353" w:rsidRPr="00252482">
        <w:rPr>
          <w:color w:val="1F497D" w:themeColor="text2"/>
          <w:lang w:val="es-ES_tradnl"/>
        </w:rPr>
        <w:t xml:space="preserve"> </w:t>
      </w:r>
      <w:r w:rsidR="0054558A">
        <w:rPr>
          <w:color w:val="1F497D" w:themeColor="text2"/>
          <w:lang w:val="es-ES_tradnl"/>
        </w:rPr>
        <w:t>las puertas del patio de atrás</w:t>
      </w:r>
      <w:r w:rsidR="00402353" w:rsidRPr="00252482">
        <w:rPr>
          <w:color w:val="1F497D" w:themeColor="text2"/>
          <w:lang w:val="es-ES_tradnl"/>
        </w:rPr>
        <w:t>.</w:t>
      </w:r>
      <w:r>
        <w:rPr>
          <w:color w:val="1F497D" w:themeColor="text2"/>
          <w:lang w:val="es-ES_tradnl"/>
        </w:rPr>
        <w:t xml:space="preserve"> A los estudiantes que llegan después de las</w:t>
      </w:r>
      <w:r w:rsidR="00402353" w:rsidRPr="00252482">
        <w:rPr>
          <w:color w:val="1F497D" w:themeColor="text2"/>
          <w:lang w:val="es-ES_tradnl"/>
        </w:rPr>
        <w:t xml:space="preserve"> </w:t>
      </w:r>
      <w:r w:rsidR="0054558A">
        <w:rPr>
          <w:color w:val="1F497D" w:themeColor="text2"/>
          <w:lang w:val="es-ES_tradnl"/>
        </w:rPr>
        <w:t xml:space="preserve">8:10am </w:t>
      </w:r>
      <w:r>
        <w:rPr>
          <w:color w:val="1F497D" w:themeColor="text2"/>
          <w:lang w:val="es-ES_tradnl"/>
        </w:rPr>
        <w:t>se les consideran</w:t>
      </w:r>
      <w:r w:rsidR="00402353" w:rsidRPr="00252482">
        <w:rPr>
          <w:color w:val="1F497D" w:themeColor="text2"/>
          <w:lang w:val="es-ES_tradnl"/>
        </w:rPr>
        <w:t xml:space="preserve"> </w:t>
      </w:r>
      <w:r w:rsidR="0054558A" w:rsidRPr="0054558A">
        <w:rPr>
          <w:color w:val="1F497D" w:themeColor="text2"/>
          <w:lang w:val="es-ES"/>
        </w:rPr>
        <w:t>extremadamente</w:t>
      </w:r>
      <w:r w:rsidR="0054558A" w:rsidRPr="0054558A">
        <w:rPr>
          <w:color w:val="1F497D" w:themeColor="text2"/>
          <w:lang w:val="es-ES_tradnl"/>
        </w:rPr>
        <w:t xml:space="preserve"> </w:t>
      </w:r>
      <w:r>
        <w:rPr>
          <w:color w:val="1F497D" w:themeColor="text2"/>
          <w:lang w:val="es-ES_tradnl"/>
        </w:rPr>
        <w:t xml:space="preserve">tardes. </w:t>
      </w:r>
      <w:r w:rsidR="00B76CB7">
        <w:rPr>
          <w:color w:val="1F497D" w:themeColor="text2"/>
          <w:lang w:val="es-ES_tradnl"/>
        </w:rPr>
        <w:t xml:space="preserve">Al entrar en el edificio, los padres tienen que firmar con la seguridad escolar (necesita identificación adecuada) en el escritorio de </w:t>
      </w:r>
      <w:r w:rsidR="00E41EBE">
        <w:rPr>
          <w:color w:val="1F497D" w:themeColor="text2"/>
          <w:lang w:val="es-ES_tradnl"/>
        </w:rPr>
        <w:t>la seguridad y traer a su hijo</w:t>
      </w:r>
      <w:r w:rsidR="0054558A">
        <w:rPr>
          <w:color w:val="1F497D" w:themeColor="text2"/>
          <w:lang w:val="es-ES_tradnl"/>
        </w:rPr>
        <w:t>/a</w:t>
      </w:r>
      <w:r w:rsidR="00B76CB7">
        <w:rPr>
          <w:color w:val="1F497D" w:themeColor="text2"/>
          <w:lang w:val="es-ES_tradnl"/>
        </w:rPr>
        <w:t xml:space="preserve"> </w:t>
      </w:r>
      <w:proofErr w:type="spellStart"/>
      <w:r w:rsidR="00B76CB7">
        <w:rPr>
          <w:color w:val="1F497D" w:themeColor="text2"/>
          <w:lang w:val="es-ES_tradnl"/>
        </w:rPr>
        <w:t>a</w:t>
      </w:r>
      <w:proofErr w:type="spellEnd"/>
      <w:r w:rsidR="00402353" w:rsidRPr="00252482">
        <w:rPr>
          <w:color w:val="1F497D" w:themeColor="text2"/>
          <w:lang w:val="es-ES_tradnl"/>
        </w:rPr>
        <w:t xml:space="preserve"> </w:t>
      </w:r>
      <w:r w:rsidR="0054558A">
        <w:rPr>
          <w:color w:val="1F497D" w:themeColor="text2"/>
          <w:lang w:val="es-ES_tradnl"/>
        </w:rPr>
        <w:t>la Oficina General</w:t>
      </w:r>
      <w:r w:rsidR="00402353" w:rsidRPr="00252482">
        <w:rPr>
          <w:color w:val="1F497D" w:themeColor="text2"/>
          <w:lang w:val="es-ES_tradnl"/>
        </w:rPr>
        <w:t>.</w:t>
      </w:r>
    </w:p>
    <w:p w:rsidR="00402353" w:rsidRPr="00252482" w:rsidRDefault="00402353" w:rsidP="00402353">
      <w:pPr>
        <w:pStyle w:val="NoSpacing"/>
        <w:rPr>
          <w:color w:val="1F497D" w:themeColor="text2"/>
          <w:lang w:val="es-ES_tradnl"/>
        </w:rPr>
      </w:pPr>
    </w:p>
    <w:p w:rsidR="00402353" w:rsidRPr="00252482" w:rsidRDefault="00B76CB7" w:rsidP="00494515">
      <w:pPr>
        <w:pStyle w:val="NoSpacing"/>
        <w:pBdr>
          <w:top w:val="single" w:sz="4" w:space="1" w:color="auto"/>
          <w:left w:val="single" w:sz="4" w:space="4" w:color="auto"/>
        </w:pBdr>
        <w:rPr>
          <w:b/>
          <w:color w:val="1F497D" w:themeColor="text2"/>
          <w:spacing w:val="37"/>
          <w:sz w:val="28"/>
          <w:szCs w:val="28"/>
          <w:lang w:val="es-ES_tradnl"/>
        </w:rPr>
      </w:pPr>
      <w:r>
        <w:rPr>
          <w:b/>
          <w:color w:val="1F497D" w:themeColor="text2"/>
          <w:sz w:val="28"/>
          <w:szCs w:val="28"/>
          <w:lang w:val="es-ES_tradnl"/>
        </w:rPr>
        <w:t>Despido</w:t>
      </w:r>
    </w:p>
    <w:p w:rsidR="00402353" w:rsidRPr="00252482" w:rsidRDefault="00B76CB7" w:rsidP="00402353">
      <w:pPr>
        <w:pStyle w:val="NoSpacing"/>
        <w:rPr>
          <w:color w:val="1F497D" w:themeColor="text2"/>
          <w:lang w:val="es-ES_tradnl"/>
        </w:rPr>
      </w:pPr>
      <w:r>
        <w:rPr>
          <w:color w:val="1F497D" w:themeColor="text2"/>
          <w:lang w:val="es-ES_tradnl"/>
        </w:rPr>
        <w:t xml:space="preserve">Los lunes </w:t>
      </w:r>
      <w:proofErr w:type="spellStart"/>
      <w:r>
        <w:rPr>
          <w:color w:val="1F497D" w:themeColor="text2"/>
          <w:lang w:val="es-ES_tradnl"/>
        </w:rPr>
        <w:t>a</w:t>
      </w:r>
      <w:proofErr w:type="spellEnd"/>
      <w:r>
        <w:rPr>
          <w:color w:val="1F497D" w:themeColor="text2"/>
          <w:lang w:val="es-ES_tradnl"/>
        </w:rPr>
        <w:t xml:space="preserve"> martes y jueves a viernes, las familias son responsables de recoger a estudiantes puntualmente a las</w:t>
      </w:r>
      <w:r w:rsidR="00402353" w:rsidRPr="00252482">
        <w:rPr>
          <w:color w:val="1F497D" w:themeColor="text2"/>
          <w:spacing w:val="3"/>
          <w:lang w:val="es-ES_tradnl"/>
        </w:rPr>
        <w:t xml:space="preserve"> </w:t>
      </w:r>
      <w:r w:rsidR="0054558A">
        <w:rPr>
          <w:color w:val="1F497D" w:themeColor="text2"/>
          <w:spacing w:val="3"/>
          <w:lang w:val="es-ES_tradnl"/>
        </w:rPr>
        <w:t>4:00pm.</w:t>
      </w:r>
      <w:r w:rsidR="00402353" w:rsidRPr="00252482">
        <w:rPr>
          <w:color w:val="1F497D" w:themeColor="text2"/>
          <w:spacing w:val="5"/>
          <w:lang w:val="es-ES_tradnl"/>
        </w:rPr>
        <w:t xml:space="preserve"> </w:t>
      </w:r>
      <w:r>
        <w:rPr>
          <w:color w:val="1F497D" w:themeColor="text2"/>
          <w:lang w:val="es-ES_tradnl"/>
        </w:rPr>
        <w:t xml:space="preserve">Los miércoles, el día escolar termina a la 1:30 p.m. A todos los estudiantes se les despedirán por </w:t>
      </w:r>
      <w:r w:rsidR="0054558A">
        <w:rPr>
          <w:color w:val="1F497D" w:themeColor="text2"/>
          <w:lang w:val="es-ES_tradnl"/>
        </w:rPr>
        <w:t>el Patio atrás de la Escuela.</w:t>
      </w:r>
    </w:p>
    <w:p w:rsidR="00402353" w:rsidRPr="00252482" w:rsidRDefault="00402353" w:rsidP="00402353">
      <w:pPr>
        <w:pStyle w:val="NoSpacing"/>
        <w:rPr>
          <w:color w:val="1F497D" w:themeColor="text2"/>
          <w:lang w:val="es-ES_tradnl"/>
        </w:rPr>
      </w:pPr>
    </w:p>
    <w:p w:rsidR="00B76CB7" w:rsidRDefault="00B76CB7" w:rsidP="00402353">
      <w:pPr>
        <w:pStyle w:val="NoSpacing"/>
        <w:rPr>
          <w:color w:val="1F497D" w:themeColor="text2"/>
          <w:lang w:val="es-ES_tradnl"/>
        </w:rPr>
      </w:pPr>
      <w:r>
        <w:rPr>
          <w:color w:val="1F497D" w:themeColor="text2"/>
          <w:lang w:val="es-ES_tradnl"/>
        </w:rPr>
        <w:t>Diez minutos después del despido, a los estudiantes restantes se les llevarán a la sala de recogida tarde.</w:t>
      </w:r>
      <w:r w:rsidRPr="00252482">
        <w:rPr>
          <w:color w:val="1F497D" w:themeColor="text2"/>
          <w:lang w:val="es-ES_tradnl"/>
        </w:rPr>
        <w:t xml:space="preserve"> </w:t>
      </w:r>
    </w:p>
    <w:p w:rsidR="00402353" w:rsidRPr="00252482" w:rsidRDefault="00402353" w:rsidP="00402353">
      <w:pPr>
        <w:pStyle w:val="NoSpacing"/>
        <w:rPr>
          <w:color w:val="1F497D" w:themeColor="text2"/>
          <w:lang w:val="es-ES_tradnl"/>
        </w:rPr>
      </w:pPr>
    </w:p>
    <w:p w:rsidR="00402353" w:rsidRPr="00252482" w:rsidRDefault="00B76CB7" w:rsidP="00402353">
      <w:pPr>
        <w:pStyle w:val="NoSpacing"/>
        <w:rPr>
          <w:i/>
          <w:color w:val="1F497D" w:themeColor="text2"/>
          <w:lang w:val="es-ES_tradnl"/>
        </w:rPr>
      </w:pPr>
      <w:r w:rsidRPr="00B76CB7">
        <w:rPr>
          <w:i/>
          <w:color w:val="1F497D" w:themeColor="text2"/>
          <w:lang w:val="es-ES_tradnl"/>
        </w:rPr>
        <w:t>Es</w:t>
      </w:r>
      <w:r>
        <w:rPr>
          <w:i/>
          <w:color w:val="1F497D" w:themeColor="text2"/>
          <w:lang w:val="es-ES_tradnl"/>
        </w:rPr>
        <w:t xml:space="preserve"> la responsabilidad del padre/</w:t>
      </w:r>
      <w:r w:rsidRPr="00B76CB7">
        <w:rPr>
          <w:i/>
          <w:color w:val="1F497D" w:themeColor="text2"/>
          <w:lang w:val="es-ES_tradnl"/>
        </w:rPr>
        <w:t xml:space="preserve">tutor para asegurar una </w:t>
      </w:r>
      <w:r>
        <w:rPr>
          <w:i/>
          <w:color w:val="1F497D" w:themeColor="text2"/>
          <w:lang w:val="es-ES_tradnl"/>
        </w:rPr>
        <w:t>recogida</w:t>
      </w:r>
      <w:r w:rsidRPr="00B76CB7">
        <w:rPr>
          <w:i/>
          <w:color w:val="1F497D" w:themeColor="text2"/>
          <w:lang w:val="es-ES_tradnl"/>
        </w:rPr>
        <w:t xml:space="preserve"> </w:t>
      </w:r>
      <w:r w:rsidR="00E41EBE">
        <w:rPr>
          <w:i/>
          <w:color w:val="1F497D" w:themeColor="text2"/>
          <w:lang w:val="es-ES_tradnl"/>
        </w:rPr>
        <w:t>puntual de su hij</w:t>
      </w:r>
      <w:r w:rsidRPr="00B76CB7">
        <w:rPr>
          <w:i/>
          <w:color w:val="1F497D" w:themeColor="text2"/>
          <w:lang w:val="es-ES_tradnl"/>
        </w:rPr>
        <w:t>a</w:t>
      </w:r>
      <w:r w:rsidR="000B341B">
        <w:rPr>
          <w:i/>
          <w:color w:val="1F497D" w:themeColor="text2"/>
          <w:lang w:val="es-ES_tradnl"/>
        </w:rPr>
        <w:t xml:space="preserve">/o </w:t>
      </w:r>
      <w:r w:rsidRPr="00B76CB7">
        <w:rPr>
          <w:i/>
          <w:color w:val="1F497D" w:themeColor="text2"/>
          <w:lang w:val="es-ES_tradnl"/>
        </w:rPr>
        <w:t xml:space="preserve">de la escuela. </w:t>
      </w:r>
      <w:r>
        <w:rPr>
          <w:i/>
          <w:color w:val="1F497D" w:themeColor="text2"/>
          <w:lang w:val="es-ES_tradnl"/>
        </w:rPr>
        <w:t>Las recogidas tardes</w:t>
      </w:r>
      <w:r w:rsidRPr="00B76CB7">
        <w:rPr>
          <w:i/>
          <w:color w:val="1F497D" w:themeColor="text2"/>
          <w:lang w:val="es-ES_tradnl"/>
        </w:rPr>
        <w:t xml:space="preserve"> no son aceptables. Los maestros del aula </w:t>
      </w:r>
      <w:r>
        <w:rPr>
          <w:i/>
          <w:color w:val="1F497D" w:themeColor="text2"/>
          <w:lang w:val="es-ES_tradnl"/>
        </w:rPr>
        <w:t>contactarán</w:t>
      </w:r>
      <w:r w:rsidRPr="00B76CB7">
        <w:rPr>
          <w:i/>
          <w:color w:val="1F497D" w:themeColor="text2"/>
          <w:lang w:val="es-ES_tradnl"/>
        </w:rPr>
        <w:t xml:space="preserve"> con las familias de los estudiantes que </w:t>
      </w:r>
      <w:r>
        <w:rPr>
          <w:i/>
          <w:color w:val="1F497D" w:themeColor="text2"/>
          <w:lang w:val="es-ES_tradnl"/>
        </w:rPr>
        <w:t>se recogen</w:t>
      </w:r>
      <w:r w:rsidRPr="00B76CB7">
        <w:rPr>
          <w:i/>
          <w:color w:val="1F497D" w:themeColor="text2"/>
          <w:lang w:val="es-ES_tradnl"/>
        </w:rPr>
        <w:t xml:space="preserve"> tarde. </w:t>
      </w:r>
      <w:r>
        <w:rPr>
          <w:i/>
          <w:color w:val="1F497D" w:themeColor="text2"/>
          <w:lang w:val="es-ES_tradnl"/>
        </w:rPr>
        <w:t>A n</w:t>
      </w:r>
      <w:r w:rsidRPr="00B76CB7">
        <w:rPr>
          <w:i/>
          <w:color w:val="1F497D" w:themeColor="text2"/>
          <w:lang w:val="es-ES_tradnl"/>
        </w:rPr>
        <w:t>ingún estudiante se le permitirá salir de la escuela sin un adulto autorizado a recoger</w:t>
      </w:r>
      <w:r>
        <w:rPr>
          <w:i/>
          <w:color w:val="1F497D" w:themeColor="text2"/>
          <w:lang w:val="es-ES_tradnl"/>
        </w:rPr>
        <w:t>lo</w:t>
      </w:r>
      <w:r w:rsidRPr="00B76CB7">
        <w:rPr>
          <w:i/>
          <w:color w:val="1F497D" w:themeColor="text2"/>
          <w:lang w:val="es-ES_tradnl"/>
        </w:rPr>
        <w:t xml:space="preserve"> regularmente (basado en nombres de recogida autorizados que </w:t>
      </w:r>
      <w:r>
        <w:rPr>
          <w:i/>
          <w:color w:val="1F497D" w:themeColor="text2"/>
          <w:lang w:val="es-ES_tradnl"/>
        </w:rPr>
        <w:t>se enumer</w:t>
      </w:r>
      <w:r w:rsidR="00E41EBE">
        <w:rPr>
          <w:i/>
          <w:color w:val="1F497D" w:themeColor="text2"/>
          <w:lang w:val="es-ES_tradnl"/>
        </w:rPr>
        <w:t>a</w:t>
      </w:r>
      <w:r>
        <w:rPr>
          <w:i/>
          <w:color w:val="1F497D" w:themeColor="text2"/>
          <w:lang w:val="es-ES_tradnl"/>
        </w:rPr>
        <w:t>n</w:t>
      </w:r>
      <w:r w:rsidRPr="00B76CB7">
        <w:rPr>
          <w:i/>
          <w:color w:val="1F497D" w:themeColor="text2"/>
          <w:lang w:val="es-ES_tradnl"/>
        </w:rPr>
        <w:t xml:space="preserve"> en la ficha de inscripción). Si la persona que </w:t>
      </w:r>
      <w:r w:rsidR="007E04F0">
        <w:rPr>
          <w:i/>
          <w:color w:val="1F497D" w:themeColor="text2"/>
          <w:lang w:val="es-ES_tradnl"/>
        </w:rPr>
        <w:t>recoge al niño no es el padre/</w:t>
      </w:r>
      <w:r w:rsidR="00E41EBE">
        <w:rPr>
          <w:i/>
          <w:color w:val="1F497D" w:themeColor="text2"/>
          <w:lang w:val="es-ES_tradnl"/>
        </w:rPr>
        <w:t>tutor legal del niño, debe</w:t>
      </w:r>
      <w:r w:rsidRPr="00B76CB7">
        <w:rPr>
          <w:i/>
          <w:color w:val="1F497D" w:themeColor="text2"/>
          <w:lang w:val="es-ES_tradnl"/>
        </w:rPr>
        <w:t xml:space="preserve"> (a) dar la autorización por escrito a recoger al niño y (b) tener 18 años o más. Por favor hable con</w:t>
      </w:r>
      <w:r>
        <w:rPr>
          <w:i/>
          <w:color w:val="1F497D" w:themeColor="text2"/>
          <w:lang w:val="es-ES_tradnl"/>
        </w:rPr>
        <w:t xml:space="preserve"> </w:t>
      </w:r>
      <w:r w:rsidR="009871F0">
        <w:rPr>
          <w:i/>
          <w:color w:val="1F497D" w:themeColor="text2"/>
          <w:lang w:val="es-ES_tradnl"/>
        </w:rPr>
        <w:t>La S</w:t>
      </w:r>
      <w:proofErr w:type="spellStart"/>
      <w:r w:rsidR="009871F0" w:rsidRPr="009871F0">
        <w:rPr>
          <w:i/>
          <w:color w:val="1F497D" w:themeColor="text2"/>
          <w:lang w:val="es-ES"/>
        </w:rPr>
        <w:t>eñora</w:t>
      </w:r>
      <w:proofErr w:type="spellEnd"/>
      <w:r w:rsidR="009871F0" w:rsidRPr="009871F0">
        <w:rPr>
          <w:i/>
          <w:color w:val="1F497D" w:themeColor="text2"/>
          <w:lang w:val="es-ES_tradnl"/>
        </w:rPr>
        <w:t xml:space="preserve"> </w:t>
      </w:r>
      <w:proofErr w:type="spellStart"/>
      <w:r w:rsidR="009871F0">
        <w:rPr>
          <w:i/>
          <w:color w:val="1F497D" w:themeColor="text2"/>
          <w:lang w:val="es-ES_tradnl"/>
        </w:rPr>
        <w:t>enora</w:t>
      </w:r>
      <w:proofErr w:type="spellEnd"/>
      <w:r w:rsidR="009871F0">
        <w:rPr>
          <w:i/>
          <w:color w:val="1F497D" w:themeColor="text2"/>
          <w:lang w:val="es-ES_tradnl"/>
        </w:rPr>
        <w:t xml:space="preserve"> Salazar-Garza</w:t>
      </w:r>
      <w:r w:rsidRPr="00252482">
        <w:rPr>
          <w:i/>
          <w:color w:val="1F497D" w:themeColor="text2"/>
          <w:lang w:val="es-ES_tradnl"/>
        </w:rPr>
        <w:t xml:space="preserve"> </w:t>
      </w:r>
      <w:r w:rsidRPr="00B76CB7">
        <w:rPr>
          <w:i/>
          <w:color w:val="1F497D" w:themeColor="text2"/>
          <w:lang w:val="es-ES_tradnl"/>
        </w:rPr>
        <w:t>si hay alguna preocupación</w:t>
      </w:r>
    </w:p>
    <w:p w:rsidR="00402353" w:rsidRPr="00252482" w:rsidRDefault="00402353" w:rsidP="00402353">
      <w:pPr>
        <w:pStyle w:val="NoSpacing"/>
        <w:rPr>
          <w:color w:val="1F497D" w:themeColor="text2"/>
          <w:lang w:val="es-ES_tradnl"/>
        </w:rPr>
      </w:pPr>
    </w:p>
    <w:p w:rsidR="00402353" w:rsidRPr="00252482" w:rsidRDefault="007E04F0" w:rsidP="00402353">
      <w:pPr>
        <w:rPr>
          <w:rFonts w:asciiTheme="minorHAnsi" w:hAnsiTheme="minorHAnsi"/>
          <w:i/>
          <w:color w:val="1F497D" w:themeColor="text2"/>
          <w:sz w:val="22"/>
          <w:szCs w:val="22"/>
          <w:lang w:val="es-ES_tradnl"/>
        </w:rPr>
      </w:pPr>
      <w:r w:rsidRPr="007E04F0">
        <w:rPr>
          <w:rFonts w:asciiTheme="minorHAnsi" w:hAnsiTheme="minorHAnsi"/>
          <w:i/>
          <w:color w:val="1F497D" w:themeColor="text2"/>
          <w:sz w:val="22"/>
          <w:szCs w:val="22"/>
          <w:lang w:val="es-ES_tradnl"/>
        </w:rPr>
        <w:t xml:space="preserve">Si su hijo </w:t>
      </w:r>
      <w:r>
        <w:rPr>
          <w:rFonts w:asciiTheme="minorHAnsi" w:hAnsiTheme="minorHAnsi"/>
          <w:i/>
          <w:color w:val="1F497D" w:themeColor="text2"/>
          <w:sz w:val="22"/>
          <w:szCs w:val="22"/>
          <w:lang w:val="es-ES_tradnl"/>
        </w:rPr>
        <w:t>se queda</w:t>
      </w:r>
      <w:r w:rsidRPr="007E04F0">
        <w:rPr>
          <w:rFonts w:asciiTheme="minorHAnsi" w:hAnsiTheme="minorHAnsi"/>
          <w:i/>
          <w:color w:val="1F497D" w:themeColor="text2"/>
          <w:sz w:val="22"/>
          <w:szCs w:val="22"/>
          <w:lang w:val="es-ES_tradnl"/>
        </w:rPr>
        <w:t xml:space="preserve"> en la escuela por más de una hora después de la hora de salida en cualquier día de la escuela, la escuela </w:t>
      </w:r>
      <w:r w:rsidR="00402353" w:rsidRPr="00252482">
        <w:rPr>
          <w:rFonts w:asciiTheme="minorHAnsi" w:hAnsiTheme="minorHAnsi"/>
          <w:i/>
          <w:color w:val="1F497D" w:themeColor="text2"/>
          <w:sz w:val="22"/>
          <w:szCs w:val="22"/>
          <w:lang w:val="es-ES_tradnl"/>
        </w:rPr>
        <w:t xml:space="preserve">KIPP </w:t>
      </w:r>
      <w:proofErr w:type="spellStart"/>
      <w:r w:rsidR="009871F0">
        <w:rPr>
          <w:rFonts w:asciiTheme="minorHAnsi" w:hAnsiTheme="minorHAnsi"/>
          <w:i/>
          <w:color w:val="1F497D" w:themeColor="text2"/>
          <w:sz w:val="22"/>
          <w:szCs w:val="22"/>
          <w:lang w:val="es-ES_tradnl"/>
        </w:rPr>
        <w:t>Infinity</w:t>
      </w:r>
      <w:proofErr w:type="spellEnd"/>
      <w:r w:rsidR="009871F0">
        <w:rPr>
          <w:rFonts w:asciiTheme="minorHAnsi" w:hAnsiTheme="minorHAnsi"/>
          <w:i/>
          <w:color w:val="1F497D" w:themeColor="text2"/>
          <w:sz w:val="22"/>
          <w:szCs w:val="22"/>
          <w:lang w:val="es-ES_tradnl"/>
        </w:rPr>
        <w:t xml:space="preserve"> Primaria</w:t>
      </w:r>
      <w:r w:rsidR="00402353" w:rsidRPr="00252482">
        <w:rPr>
          <w:rFonts w:asciiTheme="minorHAnsi" w:hAnsiTheme="minorHAnsi"/>
          <w:i/>
          <w:color w:val="1F497D" w:themeColor="text2"/>
          <w:sz w:val="22"/>
          <w:szCs w:val="22"/>
          <w:lang w:val="es-ES_tradnl"/>
        </w:rPr>
        <w:t xml:space="preserve"> </w:t>
      </w:r>
      <w:r w:rsidRPr="007E04F0">
        <w:rPr>
          <w:rFonts w:asciiTheme="minorHAnsi" w:hAnsiTheme="minorHAnsi"/>
          <w:i/>
          <w:color w:val="1F497D" w:themeColor="text2"/>
          <w:sz w:val="22"/>
          <w:szCs w:val="22"/>
          <w:lang w:val="es-ES_tradnl"/>
        </w:rPr>
        <w:t>se reserva el derecho de tomar las siguientes acciones, según nuestro criterio</w:t>
      </w:r>
      <w:r w:rsidR="00402353" w:rsidRPr="00252482">
        <w:rPr>
          <w:rFonts w:asciiTheme="minorHAnsi" w:hAnsiTheme="minorHAnsi"/>
          <w:i/>
          <w:color w:val="1F497D" w:themeColor="text2"/>
          <w:sz w:val="22"/>
          <w:szCs w:val="22"/>
          <w:lang w:val="es-ES_tradnl"/>
        </w:rPr>
        <w:t>:</w:t>
      </w:r>
    </w:p>
    <w:p w:rsidR="007E04F0" w:rsidRPr="007E04F0" w:rsidRDefault="007E04F0" w:rsidP="007E04F0">
      <w:pPr>
        <w:contextualSpacing/>
        <w:rPr>
          <w:rFonts w:asciiTheme="minorHAnsi" w:hAnsiTheme="minorHAnsi"/>
          <w:i/>
          <w:color w:val="1F497D" w:themeColor="text2"/>
          <w:sz w:val="22"/>
          <w:szCs w:val="22"/>
          <w:lang w:val="es-ES_tradnl"/>
        </w:rPr>
      </w:pPr>
    </w:p>
    <w:p w:rsidR="00402353" w:rsidRPr="007E04F0" w:rsidRDefault="007E04F0" w:rsidP="00494515">
      <w:pPr>
        <w:numPr>
          <w:ilvl w:val="0"/>
          <w:numId w:val="36"/>
        </w:numPr>
        <w:contextualSpacing/>
        <w:rPr>
          <w:rFonts w:asciiTheme="minorHAnsi" w:hAnsiTheme="minorHAnsi"/>
          <w:i/>
          <w:color w:val="1F497D" w:themeColor="text2"/>
          <w:sz w:val="22"/>
          <w:szCs w:val="22"/>
          <w:lang w:val="es-ES_tradnl"/>
        </w:rPr>
      </w:pPr>
      <w:r w:rsidRPr="007E04F0">
        <w:rPr>
          <w:rFonts w:asciiTheme="minorHAnsi" w:hAnsiTheme="minorHAnsi"/>
          <w:i/>
          <w:color w:val="1F497D" w:themeColor="text2"/>
          <w:sz w:val="22"/>
          <w:szCs w:val="22"/>
          <w:lang w:val="es-ES_tradnl"/>
        </w:rPr>
        <w:t>Por política del Departamento de Educación de Nueva York, un miembro de nuestro personal puede llamar al Departamento de Policía de Nueva York y pedir a un oficial para escoltar a su hijo a la comisaría. Su hijo se quedará entonces en la comisaría hasta que lo recoja.</w:t>
      </w:r>
    </w:p>
    <w:p w:rsidR="00402353" w:rsidRPr="00252482" w:rsidRDefault="007E04F0" w:rsidP="00494515">
      <w:pPr>
        <w:numPr>
          <w:ilvl w:val="0"/>
          <w:numId w:val="36"/>
        </w:numPr>
        <w:contextualSpacing/>
        <w:rPr>
          <w:rFonts w:asciiTheme="minorHAnsi" w:hAnsiTheme="minorHAnsi"/>
          <w:i/>
          <w:color w:val="1F497D" w:themeColor="text2"/>
          <w:sz w:val="22"/>
          <w:szCs w:val="22"/>
          <w:lang w:val="es-ES_tradnl"/>
        </w:rPr>
      </w:pPr>
      <w:r>
        <w:rPr>
          <w:rFonts w:asciiTheme="minorHAnsi" w:hAnsiTheme="minorHAnsi"/>
          <w:i/>
          <w:color w:val="1F497D" w:themeColor="text2"/>
          <w:sz w:val="22"/>
          <w:szCs w:val="22"/>
          <w:lang w:val="es-ES_tradnl"/>
        </w:rPr>
        <w:t>Inform</w:t>
      </w:r>
      <w:ins w:id="2" w:author="Rosemary Valdez" w:date="2015-08-11T08:35:00Z">
        <w:r w:rsidR="000B341B">
          <w:rPr>
            <w:rFonts w:asciiTheme="minorHAnsi" w:hAnsiTheme="minorHAnsi"/>
            <w:i/>
            <w:color w:val="1F497D" w:themeColor="text2"/>
            <w:sz w:val="22"/>
            <w:szCs w:val="22"/>
            <w:lang w:val="es-ES_tradnl"/>
          </w:rPr>
          <w:t>a</w:t>
        </w:r>
      </w:ins>
      <w:r w:rsidR="00E41EBE">
        <w:rPr>
          <w:rFonts w:asciiTheme="minorHAnsi" w:hAnsiTheme="minorHAnsi"/>
          <w:i/>
          <w:color w:val="1F497D" w:themeColor="text2"/>
          <w:sz w:val="22"/>
          <w:szCs w:val="22"/>
          <w:lang w:val="es-ES_tradnl"/>
        </w:rPr>
        <w:t>r</w:t>
      </w:r>
      <w:ins w:id="3" w:author="Rosemary Valdez" w:date="2015-08-11T08:35:00Z">
        <w:r w:rsidR="000B341B">
          <w:rPr>
            <w:rFonts w:asciiTheme="minorHAnsi" w:hAnsiTheme="minorHAnsi"/>
            <w:i/>
            <w:color w:val="1F497D" w:themeColor="text2"/>
            <w:sz w:val="22"/>
            <w:szCs w:val="22"/>
            <w:lang w:val="es-ES_tradnl"/>
          </w:rPr>
          <w:t xml:space="preserve">emos </w:t>
        </w:r>
      </w:ins>
      <w:r>
        <w:rPr>
          <w:rFonts w:asciiTheme="minorHAnsi" w:hAnsiTheme="minorHAnsi"/>
          <w:i/>
          <w:color w:val="1F497D" w:themeColor="text2"/>
          <w:sz w:val="22"/>
          <w:szCs w:val="22"/>
          <w:lang w:val="es-ES_tradnl"/>
        </w:rPr>
        <w:t xml:space="preserve">a </w:t>
      </w:r>
      <w:ins w:id="4" w:author="Rosemary Valdez" w:date="2015-08-11T08:35:00Z">
        <w:r w:rsidR="000B341B">
          <w:rPr>
            <w:rFonts w:asciiTheme="minorHAnsi" w:hAnsiTheme="minorHAnsi"/>
            <w:i/>
            <w:color w:val="1F497D" w:themeColor="text2"/>
            <w:sz w:val="22"/>
            <w:szCs w:val="22"/>
            <w:lang w:val="es-ES_tradnl"/>
          </w:rPr>
          <w:t xml:space="preserve">ACS </w:t>
        </w:r>
      </w:ins>
      <w:r>
        <w:rPr>
          <w:rFonts w:asciiTheme="minorHAnsi" w:hAnsiTheme="minorHAnsi"/>
          <w:i/>
          <w:color w:val="1F497D" w:themeColor="text2"/>
          <w:sz w:val="22"/>
          <w:szCs w:val="22"/>
          <w:lang w:val="es-ES_tradnl"/>
        </w:rPr>
        <w:t>sobre la tardanza crónica</w:t>
      </w:r>
      <w:r w:rsidR="00402353" w:rsidRPr="007E04F0">
        <w:rPr>
          <w:rFonts w:asciiTheme="minorHAnsi" w:hAnsiTheme="minorHAnsi"/>
          <w:i/>
          <w:color w:val="1F497D" w:themeColor="text2"/>
          <w:sz w:val="22"/>
          <w:szCs w:val="22"/>
          <w:lang w:val="es-ES_tradnl"/>
        </w:rPr>
        <w:t>.</w:t>
      </w:r>
    </w:p>
    <w:p w:rsidR="00402353" w:rsidRPr="00252482" w:rsidRDefault="00402353" w:rsidP="00402353">
      <w:pPr>
        <w:pStyle w:val="NoSpacing"/>
        <w:rPr>
          <w:color w:val="1F497D" w:themeColor="text2"/>
          <w:lang w:val="es-ES_tradnl"/>
        </w:rPr>
      </w:pPr>
    </w:p>
    <w:p w:rsidR="00402353" w:rsidRPr="00252482" w:rsidRDefault="007E04F0" w:rsidP="00494515">
      <w:pPr>
        <w:pStyle w:val="NoSpacing"/>
        <w:shd w:val="clear" w:color="auto" w:fill="DBE5F1" w:themeFill="accent1" w:themeFillTint="33"/>
        <w:rPr>
          <w:b/>
          <w:color w:val="1F497D" w:themeColor="text2"/>
          <w:sz w:val="28"/>
          <w:szCs w:val="28"/>
          <w:lang w:val="es-ES_tradnl"/>
        </w:rPr>
      </w:pPr>
      <w:r>
        <w:rPr>
          <w:b/>
          <w:color w:val="1F497D" w:themeColor="text2"/>
          <w:sz w:val="28"/>
          <w:szCs w:val="28"/>
          <w:lang w:val="es-ES_tradnl"/>
        </w:rPr>
        <w:t>Lecciones de campo</w:t>
      </w:r>
    </w:p>
    <w:p w:rsidR="00402353" w:rsidRPr="00252482" w:rsidRDefault="00402353" w:rsidP="00402353">
      <w:pPr>
        <w:rPr>
          <w:rFonts w:ascii="Calibri" w:hAnsi="Calibri"/>
          <w:color w:val="1F497D" w:themeColor="text2"/>
          <w:szCs w:val="24"/>
          <w:lang w:val="es-ES_tradnl"/>
        </w:rPr>
      </w:pPr>
    </w:p>
    <w:p w:rsidR="00402353" w:rsidRPr="00252482" w:rsidRDefault="00ED6DFB" w:rsidP="00402353">
      <w:pPr>
        <w:rPr>
          <w:rFonts w:asciiTheme="minorHAnsi" w:hAnsiTheme="minorHAnsi" w:cstheme="minorHAnsi"/>
          <w:bCs/>
          <w:i/>
          <w:color w:val="1F497D" w:themeColor="text2"/>
          <w:sz w:val="22"/>
          <w:szCs w:val="22"/>
          <w:lang w:val="es-ES_tradnl"/>
        </w:rPr>
      </w:pPr>
      <w:r>
        <w:rPr>
          <w:rFonts w:asciiTheme="minorHAnsi" w:hAnsiTheme="minorHAnsi" w:cstheme="minorHAnsi"/>
          <w:bCs/>
          <w:color w:val="1F497D" w:themeColor="text2"/>
          <w:sz w:val="22"/>
          <w:szCs w:val="22"/>
          <w:lang w:val="es-ES_tradnl"/>
        </w:rPr>
        <w:t xml:space="preserve">Las lecciones de campo son una de las muchas maneras en que ambos podemos proporcionar a los estudiantes con nuevas experiencias de aprendizaje y recompensar a los estudiantes que están haciendo bien las cosas. Los alumnos deben obtener lecciones de campo a través de la excelente asistencia, esfuerzo, tarea completada y comportamiento. </w:t>
      </w:r>
      <w:r w:rsidRPr="009E1583">
        <w:rPr>
          <w:rFonts w:asciiTheme="minorHAnsi" w:hAnsiTheme="minorHAnsi" w:cstheme="minorHAnsi"/>
          <w:bCs/>
          <w:i/>
          <w:color w:val="1F497D" w:themeColor="text2"/>
          <w:sz w:val="22"/>
          <w:szCs w:val="22"/>
          <w:lang w:val="es-ES_tradnl"/>
        </w:rPr>
        <w:t xml:space="preserve">Aunque algunas lecciones de campo son experimentales y están abiertas a todos los </w:t>
      </w:r>
      <w:proofErr w:type="spellStart"/>
      <w:r w:rsidRPr="009E1583">
        <w:rPr>
          <w:rFonts w:asciiTheme="minorHAnsi" w:hAnsiTheme="minorHAnsi" w:cstheme="minorHAnsi"/>
          <w:bCs/>
          <w:i/>
          <w:color w:val="1F497D" w:themeColor="text2"/>
          <w:sz w:val="22"/>
          <w:szCs w:val="22"/>
          <w:lang w:val="es-ES_tradnl"/>
        </w:rPr>
        <w:t>KIPPsters</w:t>
      </w:r>
      <w:proofErr w:type="spellEnd"/>
      <w:r w:rsidRPr="009E1583">
        <w:rPr>
          <w:rFonts w:asciiTheme="minorHAnsi" w:hAnsiTheme="minorHAnsi" w:cstheme="minorHAnsi"/>
          <w:bCs/>
          <w:i/>
          <w:color w:val="1F497D" w:themeColor="text2"/>
          <w:sz w:val="22"/>
          <w:szCs w:val="22"/>
          <w:lang w:val="es-ES_tradnl"/>
        </w:rPr>
        <w:t xml:space="preserve"> que demuestran los niveles adecuados de comportamiento seguro, lecciones de campo ganadas puede</w:t>
      </w:r>
      <w:r w:rsidR="009E1583">
        <w:rPr>
          <w:rFonts w:asciiTheme="minorHAnsi" w:hAnsiTheme="minorHAnsi" w:cstheme="minorHAnsi"/>
          <w:bCs/>
          <w:i/>
          <w:color w:val="1F497D" w:themeColor="text2"/>
          <w:sz w:val="22"/>
          <w:szCs w:val="22"/>
          <w:lang w:val="es-ES_tradnl"/>
        </w:rPr>
        <w:t>n ser retiradas de</w:t>
      </w:r>
      <w:r w:rsidRPr="009E1583">
        <w:rPr>
          <w:rFonts w:asciiTheme="minorHAnsi" w:hAnsiTheme="minorHAnsi" w:cstheme="minorHAnsi"/>
          <w:bCs/>
          <w:i/>
          <w:color w:val="1F497D" w:themeColor="text2"/>
          <w:sz w:val="22"/>
          <w:szCs w:val="22"/>
          <w:lang w:val="es-ES_tradnl"/>
        </w:rPr>
        <w:t xml:space="preserve"> los estudiantes que no se l</w:t>
      </w:r>
      <w:r w:rsidR="00E41EBE">
        <w:rPr>
          <w:rFonts w:asciiTheme="minorHAnsi" w:hAnsiTheme="minorHAnsi" w:cstheme="minorHAnsi"/>
          <w:bCs/>
          <w:i/>
          <w:color w:val="1F497D" w:themeColor="text2"/>
          <w:sz w:val="22"/>
          <w:szCs w:val="22"/>
          <w:lang w:val="es-ES_tradnl"/>
        </w:rPr>
        <w:t>a</w:t>
      </w:r>
      <w:r w:rsidRPr="009E1583">
        <w:rPr>
          <w:rFonts w:asciiTheme="minorHAnsi" w:hAnsiTheme="minorHAnsi" w:cstheme="minorHAnsi"/>
          <w:bCs/>
          <w:i/>
          <w:color w:val="1F497D" w:themeColor="text2"/>
          <w:sz w:val="22"/>
          <w:szCs w:val="22"/>
          <w:lang w:val="es-ES_tradnl"/>
        </w:rPr>
        <w:t>s ganan bas</w:t>
      </w:r>
      <w:r w:rsidR="00E41EBE">
        <w:rPr>
          <w:rFonts w:asciiTheme="minorHAnsi" w:hAnsiTheme="minorHAnsi" w:cstheme="minorHAnsi"/>
          <w:bCs/>
          <w:i/>
          <w:color w:val="1F497D" w:themeColor="text2"/>
          <w:sz w:val="22"/>
          <w:szCs w:val="22"/>
          <w:lang w:val="es-ES_tradnl"/>
        </w:rPr>
        <w:t>ado</w:t>
      </w:r>
      <w:r w:rsidR="009E1583">
        <w:rPr>
          <w:rFonts w:asciiTheme="minorHAnsi" w:hAnsiTheme="minorHAnsi" w:cstheme="minorHAnsi"/>
          <w:bCs/>
          <w:i/>
          <w:color w:val="1F497D" w:themeColor="text2"/>
          <w:sz w:val="22"/>
          <w:szCs w:val="22"/>
          <w:lang w:val="es-ES_tradnl"/>
        </w:rPr>
        <w:t xml:space="preserve"> en la</w:t>
      </w:r>
      <w:r w:rsidRPr="009E1583">
        <w:rPr>
          <w:rFonts w:asciiTheme="minorHAnsi" w:hAnsiTheme="minorHAnsi" w:cstheme="minorHAnsi"/>
          <w:bCs/>
          <w:i/>
          <w:color w:val="1F497D" w:themeColor="text2"/>
          <w:sz w:val="22"/>
          <w:szCs w:val="22"/>
          <w:lang w:val="es-ES_tradnl"/>
        </w:rPr>
        <w:t xml:space="preserve"> asistencia, </w:t>
      </w:r>
      <w:r w:rsidR="009E1583">
        <w:rPr>
          <w:rFonts w:asciiTheme="minorHAnsi" w:hAnsiTheme="minorHAnsi" w:cstheme="minorHAnsi"/>
          <w:bCs/>
          <w:i/>
          <w:color w:val="1F497D" w:themeColor="text2"/>
          <w:sz w:val="22"/>
          <w:szCs w:val="22"/>
          <w:lang w:val="es-ES_tradnl"/>
        </w:rPr>
        <w:t xml:space="preserve">esfuerzo, tarea y </w:t>
      </w:r>
      <w:r w:rsidR="009E1583" w:rsidRPr="009E1583">
        <w:rPr>
          <w:rFonts w:asciiTheme="minorHAnsi" w:hAnsiTheme="minorHAnsi" w:cstheme="minorHAnsi"/>
          <w:bCs/>
          <w:i/>
          <w:color w:val="1F497D" w:themeColor="text2"/>
          <w:sz w:val="22"/>
          <w:szCs w:val="22"/>
          <w:lang w:val="es-ES_tradnl"/>
        </w:rPr>
        <w:t>comportamiento</w:t>
      </w:r>
      <w:r w:rsidRPr="009E1583">
        <w:rPr>
          <w:rFonts w:asciiTheme="minorHAnsi" w:hAnsiTheme="minorHAnsi" w:cstheme="minorHAnsi"/>
          <w:bCs/>
          <w:i/>
          <w:color w:val="1F497D" w:themeColor="text2"/>
          <w:sz w:val="22"/>
          <w:szCs w:val="22"/>
          <w:lang w:val="es-ES_tradnl"/>
        </w:rPr>
        <w:t>.</w:t>
      </w:r>
      <w:r w:rsidRPr="00ED6DFB">
        <w:rPr>
          <w:rFonts w:asciiTheme="minorHAnsi" w:hAnsiTheme="minorHAnsi" w:cstheme="minorHAnsi"/>
          <w:bCs/>
          <w:i/>
          <w:color w:val="1F497D" w:themeColor="text2"/>
          <w:sz w:val="22"/>
          <w:szCs w:val="22"/>
          <w:lang w:val="es-ES_tradnl"/>
        </w:rPr>
        <w:t xml:space="preserve"> </w:t>
      </w:r>
      <w:r w:rsidR="009E1583">
        <w:rPr>
          <w:rFonts w:asciiTheme="minorHAnsi" w:hAnsiTheme="minorHAnsi" w:cstheme="minorHAnsi"/>
          <w:bCs/>
          <w:i/>
          <w:color w:val="1F497D" w:themeColor="text2"/>
          <w:sz w:val="22"/>
          <w:szCs w:val="22"/>
          <w:lang w:val="es-ES_tradnl"/>
        </w:rPr>
        <w:t>De lo contrario, se requerirá asistencia al viaje.</w:t>
      </w:r>
    </w:p>
    <w:p w:rsidR="007C49CD" w:rsidRPr="00252482" w:rsidRDefault="007C49CD" w:rsidP="00402353">
      <w:pPr>
        <w:rPr>
          <w:rFonts w:asciiTheme="minorHAnsi" w:hAnsiTheme="minorHAnsi" w:cstheme="minorHAnsi"/>
          <w:bCs/>
          <w:color w:val="1F497D" w:themeColor="text2"/>
          <w:lang w:val="es-ES_tradnl"/>
        </w:rPr>
      </w:pPr>
    </w:p>
    <w:p w:rsidR="007C49CD" w:rsidRPr="00252482" w:rsidRDefault="007C49CD" w:rsidP="00402353">
      <w:pPr>
        <w:rPr>
          <w:rFonts w:asciiTheme="minorHAnsi" w:hAnsiTheme="minorHAnsi" w:cstheme="minorHAnsi"/>
          <w:bCs/>
          <w:color w:val="1F497D" w:themeColor="text2"/>
          <w:lang w:val="es-ES_tradnl"/>
        </w:rPr>
      </w:pPr>
    </w:p>
    <w:p w:rsidR="00402353" w:rsidRPr="00252482" w:rsidRDefault="009E1583" w:rsidP="00494515">
      <w:pPr>
        <w:pBdr>
          <w:top w:val="single" w:sz="4" w:space="1" w:color="auto"/>
          <w:left w:val="single" w:sz="4" w:space="4" w:color="auto"/>
        </w:pBdr>
        <w:outlineLvl w:val="0"/>
        <w:rPr>
          <w:rFonts w:asciiTheme="minorHAnsi" w:hAnsiTheme="minorHAnsi" w:cstheme="minorHAnsi"/>
          <w:b/>
          <w:bCs/>
          <w:color w:val="1F497D" w:themeColor="text2"/>
          <w:sz w:val="28"/>
          <w:szCs w:val="26"/>
          <w:lang w:val="es-ES_tradnl"/>
        </w:rPr>
      </w:pPr>
      <w:r>
        <w:rPr>
          <w:rFonts w:asciiTheme="minorHAnsi" w:hAnsiTheme="minorHAnsi" w:cstheme="minorHAnsi"/>
          <w:b/>
          <w:bCs/>
          <w:color w:val="1F497D" w:themeColor="text2"/>
          <w:sz w:val="28"/>
          <w:szCs w:val="26"/>
          <w:lang w:val="es-ES_tradnl"/>
        </w:rPr>
        <w:t>Lecciones locales de campo</w:t>
      </w:r>
    </w:p>
    <w:p w:rsidR="00402353" w:rsidRPr="00252482" w:rsidRDefault="000C2E12" w:rsidP="009E1583">
      <w:pPr>
        <w:rPr>
          <w:rFonts w:asciiTheme="minorHAnsi" w:hAnsiTheme="minorHAnsi" w:cstheme="minorHAnsi"/>
          <w:bCs/>
          <w:color w:val="1F497D" w:themeColor="text2"/>
          <w:sz w:val="22"/>
          <w:szCs w:val="22"/>
          <w:lang w:val="es-ES_tradnl"/>
        </w:rPr>
      </w:pPr>
      <w:r>
        <w:rPr>
          <w:rFonts w:asciiTheme="minorHAnsi" w:hAnsiTheme="minorHAnsi" w:cstheme="minorHAnsi"/>
          <w:bCs/>
          <w:color w:val="1F497D" w:themeColor="text2"/>
          <w:sz w:val="22"/>
          <w:szCs w:val="22"/>
          <w:lang w:val="es-ES_tradnl"/>
        </w:rPr>
        <w:t>A n</w:t>
      </w:r>
      <w:r w:rsidR="009E1583" w:rsidRPr="009E1583">
        <w:rPr>
          <w:rFonts w:asciiTheme="minorHAnsi" w:hAnsiTheme="minorHAnsi" w:cstheme="minorHAnsi"/>
          <w:bCs/>
          <w:color w:val="1F497D" w:themeColor="text2"/>
          <w:sz w:val="22"/>
          <w:szCs w:val="22"/>
          <w:lang w:val="es-ES_tradnl"/>
        </w:rPr>
        <w:t>ingún niño se le permitirá salir de la escuela para una lección de campo si no tienen permiso por escrito. Por fa</w:t>
      </w:r>
      <w:r>
        <w:rPr>
          <w:rFonts w:asciiTheme="minorHAnsi" w:hAnsiTheme="minorHAnsi" w:cstheme="minorHAnsi"/>
          <w:bCs/>
          <w:color w:val="1F497D" w:themeColor="text2"/>
          <w:sz w:val="22"/>
          <w:szCs w:val="22"/>
          <w:lang w:val="es-ES_tradnl"/>
        </w:rPr>
        <w:t>vor, firme</w:t>
      </w:r>
      <w:r w:rsidR="009E1583" w:rsidRPr="009E1583">
        <w:rPr>
          <w:rFonts w:asciiTheme="minorHAnsi" w:hAnsiTheme="minorHAnsi" w:cstheme="minorHAnsi"/>
          <w:bCs/>
          <w:color w:val="1F497D" w:themeColor="text2"/>
          <w:sz w:val="22"/>
          <w:szCs w:val="22"/>
          <w:lang w:val="es-ES_tradnl"/>
        </w:rPr>
        <w:t xml:space="preserve"> todos los formularios de permiso </w:t>
      </w:r>
      <w:r>
        <w:rPr>
          <w:rFonts w:asciiTheme="minorHAnsi" w:hAnsiTheme="minorHAnsi" w:cstheme="minorHAnsi"/>
          <w:bCs/>
          <w:color w:val="1F497D" w:themeColor="text2"/>
          <w:sz w:val="22"/>
          <w:szCs w:val="22"/>
          <w:lang w:val="es-ES_tradnl"/>
        </w:rPr>
        <w:t>de manera puntual. Los maestros dejarán</w:t>
      </w:r>
      <w:r w:rsidR="009E1583" w:rsidRPr="009E1583">
        <w:rPr>
          <w:rFonts w:asciiTheme="minorHAnsi" w:hAnsiTheme="minorHAnsi" w:cstheme="minorHAnsi"/>
          <w:bCs/>
          <w:color w:val="1F497D" w:themeColor="text2"/>
          <w:sz w:val="22"/>
          <w:szCs w:val="22"/>
          <w:lang w:val="es-ES_tradnl"/>
        </w:rPr>
        <w:t xml:space="preserve"> a su hijo, bajo supervisión de un adulto, en la escuela si no se ha recibido la autorización por escrito, si el niño no ha cumplido con los requisitos exigidos por el profesor, o si el niñ</w:t>
      </w:r>
      <w:r w:rsidR="00CD6959">
        <w:rPr>
          <w:rFonts w:asciiTheme="minorHAnsi" w:hAnsiTheme="minorHAnsi" w:cstheme="minorHAnsi"/>
          <w:bCs/>
          <w:color w:val="1F497D" w:themeColor="text2"/>
          <w:sz w:val="22"/>
          <w:szCs w:val="22"/>
          <w:lang w:val="es-ES_tradnl"/>
        </w:rPr>
        <w:t>o</w:t>
      </w:r>
      <w:r w:rsidR="009E1583" w:rsidRPr="009E1583">
        <w:rPr>
          <w:rFonts w:asciiTheme="minorHAnsi" w:hAnsiTheme="minorHAnsi" w:cstheme="minorHAnsi"/>
          <w:bCs/>
          <w:color w:val="1F497D" w:themeColor="text2"/>
          <w:sz w:val="22"/>
          <w:szCs w:val="22"/>
          <w:lang w:val="es-ES_tradnl"/>
        </w:rPr>
        <w:t xml:space="preserve"> está o ha demostrado recientemente comportamiento inseguro. </w:t>
      </w:r>
    </w:p>
    <w:p w:rsidR="00402353" w:rsidRPr="00252482" w:rsidRDefault="00402353" w:rsidP="00402353">
      <w:pPr>
        <w:rPr>
          <w:rFonts w:asciiTheme="minorHAnsi" w:hAnsiTheme="minorHAnsi" w:cstheme="minorHAnsi"/>
          <w:bCs/>
          <w:color w:val="1F497D" w:themeColor="text2"/>
          <w:sz w:val="26"/>
          <w:szCs w:val="26"/>
          <w:lang w:val="es-ES_tradnl"/>
        </w:rPr>
      </w:pPr>
    </w:p>
    <w:p w:rsidR="00402353" w:rsidRPr="00252482" w:rsidRDefault="000C2E12" w:rsidP="00494515">
      <w:pPr>
        <w:pBdr>
          <w:top w:val="single" w:sz="4" w:space="1" w:color="auto"/>
          <w:left w:val="single" w:sz="4" w:space="4" w:color="auto"/>
        </w:pBdr>
        <w:outlineLvl w:val="0"/>
        <w:rPr>
          <w:rFonts w:asciiTheme="minorHAnsi" w:hAnsiTheme="minorHAnsi" w:cstheme="minorHAnsi"/>
          <w:b/>
          <w:bCs/>
          <w:color w:val="1F497D" w:themeColor="text2"/>
          <w:sz w:val="28"/>
          <w:szCs w:val="26"/>
          <w:lang w:val="es-ES_tradnl"/>
        </w:rPr>
      </w:pPr>
      <w:r>
        <w:rPr>
          <w:rFonts w:asciiTheme="minorHAnsi" w:hAnsiTheme="minorHAnsi" w:cstheme="minorHAnsi"/>
          <w:b/>
          <w:bCs/>
          <w:color w:val="1F497D" w:themeColor="text2"/>
          <w:sz w:val="28"/>
          <w:szCs w:val="26"/>
          <w:lang w:val="es-ES_tradnl"/>
        </w:rPr>
        <w:t>Acompañantes</w:t>
      </w:r>
    </w:p>
    <w:p w:rsidR="000C2E12" w:rsidRDefault="000C2E12" w:rsidP="007C49CD">
      <w:pPr>
        <w:rPr>
          <w:rFonts w:asciiTheme="minorHAnsi" w:hAnsiTheme="minorHAnsi" w:cstheme="minorHAnsi"/>
          <w:bCs/>
          <w:color w:val="1F497D" w:themeColor="text2"/>
          <w:sz w:val="22"/>
          <w:szCs w:val="22"/>
          <w:lang w:val="es-ES_tradnl"/>
        </w:rPr>
      </w:pPr>
      <w:r w:rsidRPr="000C2E12">
        <w:rPr>
          <w:rFonts w:asciiTheme="minorHAnsi" w:hAnsiTheme="minorHAnsi" w:cstheme="minorHAnsi"/>
          <w:bCs/>
          <w:color w:val="1F497D" w:themeColor="text2"/>
          <w:sz w:val="22"/>
          <w:szCs w:val="22"/>
          <w:lang w:val="es-ES_tradnl"/>
        </w:rPr>
        <w:t xml:space="preserve">Damos la bienvenida a padres </w:t>
      </w:r>
      <w:r>
        <w:rPr>
          <w:rFonts w:asciiTheme="minorHAnsi" w:hAnsiTheme="minorHAnsi" w:cstheme="minorHAnsi"/>
          <w:bCs/>
          <w:color w:val="1F497D" w:themeColor="text2"/>
          <w:sz w:val="22"/>
          <w:szCs w:val="22"/>
          <w:lang w:val="es-ES_tradnl"/>
        </w:rPr>
        <w:t>acompañantes</w:t>
      </w:r>
      <w:r w:rsidRPr="000C2E12">
        <w:rPr>
          <w:rFonts w:asciiTheme="minorHAnsi" w:hAnsiTheme="minorHAnsi" w:cstheme="minorHAnsi"/>
          <w:bCs/>
          <w:color w:val="1F497D" w:themeColor="text2"/>
          <w:sz w:val="22"/>
          <w:szCs w:val="22"/>
          <w:lang w:val="es-ES_tradnl"/>
        </w:rPr>
        <w:t xml:space="preserve"> en nuestras lecciones de camp</w:t>
      </w:r>
      <w:r>
        <w:rPr>
          <w:rFonts w:asciiTheme="minorHAnsi" w:hAnsiTheme="minorHAnsi" w:cstheme="minorHAnsi"/>
          <w:bCs/>
          <w:color w:val="1F497D" w:themeColor="text2"/>
          <w:sz w:val="22"/>
          <w:szCs w:val="22"/>
          <w:lang w:val="es-ES_tradnl"/>
        </w:rPr>
        <w:t xml:space="preserve">o durante todo el año. Por favor deje saber </w:t>
      </w:r>
      <w:r w:rsidRPr="000C2E12">
        <w:rPr>
          <w:rFonts w:asciiTheme="minorHAnsi" w:hAnsiTheme="minorHAnsi" w:cstheme="minorHAnsi"/>
          <w:bCs/>
          <w:color w:val="1F497D" w:themeColor="text2"/>
          <w:sz w:val="22"/>
          <w:szCs w:val="22"/>
          <w:lang w:val="es-ES_tradnl"/>
        </w:rPr>
        <w:t>a</w:t>
      </w:r>
      <w:r>
        <w:rPr>
          <w:rFonts w:asciiTheme="minorHAnsi" w:hAnsiTheme="minorHAnsi" w:cstheme="minorHAnsi"/>
          <w:bCs/>
          <w:color w:val="1F497D" w:themeColor="text2"/>
          <w:sz w:val="22"/>
          <w:szCs w:val="22"/>
          <w:lang w:val="es-ES_tradnl"/>
        </w:rPr>
        <w:t>l</w:t>
      </w:r>
      <w:r w:rsidRPr="000C2E12">
        <w:rPr>
          <w:rFonts w:asciiTheme="minorHAnsi" w:hAnsiTheme="minorHAnsi" w:cstheme="minorHAnsi"/>
          <w:bCs/>
          <w:color w:val="1F497D" w:themeColor="text2"/>
          <w:sz w:val="22"/>
          <w:szCs w:val="22"/>
          <w:lang w:val="es-ES_tradnl"/>
        </w:rPr>
        <w:t xml:space="preserve"> maestro de su hijo si usted está dispuesto y capaz de acompaña</w:t>
      </w:r>
      <w:r>
        <w:rPr>
          <w:rFonts w:asciiTheme="minorHAnsi" w:hAnsiTheme="minorHAnsi" w:cstheme="minorHAnsi"/>
          <w:bCs/>
          <w:color w:val="1F497D" w:themeColor="text2"/>
          <w:sz w:val="22"/>
          <w:szCs w:val="22"/>
          <w:lang w:val="es-ES_tradnl"/>
        </w:rPr>
        <w:t>r</w:t>
      </w:r>
      <w:r w:rsidRPr="000C2E12">
        <w:rPr>
          <w:rFonts w:asciiTheme="minorHAnsi" w:hAnsiTheme="minorHAnsi" w:cstheme="minorHAnsi"/>
          <w:bCs/>
          <w:color w:val="1F497D" w:themeColor="text2"/>
          <w:sz w:val="22"/>
          <w:szCs w:val="22"/>
          <w:lang w:val="es-ES_tradnl"/>
        </w:rPr>
        <w:t xml:space="preserve"> </w:t>
      </w:r>
      <w:r w:rsidR="000B341B">
        <w:rPr>
          <w:rFonts w:asciiTheme="minorHAnsi" w:hAnsiTheme="minorHAnsi" w:cstheme="minorHAnsi"/>
          <w:bCs/>
          <w:color w:val="1F497D" w:themeColor="text2"/>
          <w:sz w:val="22"/>
          <w:szCs w:val="22"/>
          <w:lang w:val="es-ES_tradnl"/>
        </w:rPr>
        <w:t xml:space="preserve">a </w:t>
      </w:r>
      <w:r w:rsidRPr="000C2E12">
        <w:rPr>
          <w:rFonts w:asciiTheme="minorHAnsi" w:hAnsiTheme="minorHAnsi" w:cstheme="minorHAnsi"/>
          <w:bCs/>
          <w:color w:val="1F497D" w:themeColor="text2"/>
          <w:sz w:val="22"/>
          <w:szCs w:val="22"/>
          <w:lang w:val="es-ES_tradnl"/>
        </w:rPr>
        <w:t xml:space="preserve">un viaje en particular. Vamos a </w:t>
      </w:r>
      <w:r>
        <w:rPr>
          <w:rFonts w:asciiTheme="minorHAnsi" w:hAnsiTheme="minorHAnsi" w:cstheme="minorHAnsi"/>
          <w:bCs/>
          <w:color w:val="1F497D" w:themeColor="text2"/>
          <w:sz w:val="22"/>
          <w:szCs w:val="22"/>
          <w:lang w:val="es-ES_tradnl"/>
        </w:rPr>
        <w:t>acomodar</w:t>
      </w:r>
      <w:r w:rsidRPr="000C2E12">
        <w:rPr>
          <w:rFonts w:asciiTheme="minorHAnsi" w:hAnsiTheme="minorHAnsi" w:cstheme="minorHAnsi"/>
          <w:bCs/>
          <w:color w:val="1F497D" w:themeColor="text2"/>
          <w:sz w:val="22"/>
          <w:szCs w:val="22"/>
          <w:lang w:val="es-ES_tradnl"/>
        </w:rPr>
        <w:t xml:space="preserve"> a los voluntarios </w:t>
      </w:r>
      <w:r>
        <w:rPr>
          <w:rFonts w:asciiTheme="minorHAnsi" w:hAnsiTheme="minorHAnsi" w:cstheme="minorHAnsi"/>
          <w:bCs/>
          <w:color w:val="1F497D" w:themeColor="text2"/>
          <w:sz w:val="22"/>
          <w:szCs w:val="22"/>
          <w:lang w:val="es-ES_tradnl"/>
        </w:rPr>
        <w:t>por orden de petición</w:t>
      </w:r>
      <w:r w:rsidRPr="000C2E12">
        <w:rPr>
          <w:rFonts w:asciiTheme="minorHAnsi" w:hAnsiTheme="minorHAnsi" w:cstheme="minorHAnsi"/>
          <w:bCs/>
          <w:color w:val="1F497D" w:themeColor="text2"/>
          <w:sz w:val="22"/>
          <w:szCs w:val="22"/>
          <w:lang w:val="es-ES_tradnl"/>
        </w:rPr>
        <w:t xml:space="preserve">. Se </w:t>
      </w:r>
      <w:r>
        <w:rPr>
          <w:rFonts w:asciiTheme="minorHAnsi" w:hAnsiTheme="minorHAnsi" w:cstheme="minorHAnsi"/>
          <w:bCs/>
          <w:color w:val="1F497D" w:themeColor="text2"/>
          <w:sz w:val="22"/>
          <w:szCs w:val="22"/>
          <w:lang w:val="es-ES_tradnl"/>
        </w:rPr>
        <w:t xml:space="preserve">les </w:t>
      </w:r>
      <w:r w:rsidRPr="000C2E12">
        <w:rPr>
          <w:rFonts w:asciiTheme="minorHAnsi" w:hAnsiTheme="minorHAnsi" w:cstheme="minorHAnsi"/>
          <w:bCs/>
          <w:color w:val="1F497D" w:themeColor="text2"/>
          <w:sz w:val="22"/>
          <w:szCs w:val="22"/>
          <w:lang w:val="es-ES_tradnl"/>
        </w:rPr>
        <w:t xml:space="preserve">dará preferencia a las familias cuyos hijos tienen el menor número de ausencias. </w:t>
      </w:r>
    </w:p>
    <w:p w:rsidR="00494515" w:rsidRPr="00252482" w:rsidRDefault="00494515" w:rsidP="00402353">
      <w:pPr>
        <w:pStyle w:val="NoSpacing"/>
        <w:rPr>
          <w:b/>
          <w:lang w:val="es-ES_tradnl"/>
        </w:rPr>
      </w:pPr>
    </w:p>
    <w:p w:rsidR="00402353" w:rsidRPr="00252482" w:rsidRDefault="000C2E12" w:rsidP="00494515">
      <w:pPr>
        <w:pStyle w:val="NoSpacing"/>
        <w:shd w:val="clear" w:color="auto" w:fill="DBE5F1" w:themeFill="accent1" w:themeFillTint="33"/>
        <w:jc w:val="both"/>
        <w:rPr>
          <w:b/>
          <w:color w:val="1F497D" w:themeColor="text2"/>
          <w:sz w:val="28"/>
          <w:szCs w:val="28"/>
          <w:lang w:val="es-ES_tradnl"/>
        </w:rPr>
      </w:pPr>
      <w:r>
        <w:rPr>
          <w:b/>
          <w:color w:val="1F497D" w:themeColor="text2"/>
          <w:sz w:val="28"/>
          <w:szCs w:val="28"/>
          <w:lang w:val="es-ES_tradnl"/>
        </w:rPr>
        <w:t xml:space="preserve">Código de </w:t>
      </w:r>
      <w:r w:rsidR="00E41EBE">
        <w:rPr>
          <w:b/>
          <w:color w:val="1F497D" w:themeColor="text2"/>
          <w:sz w:val="28"/>
          <w:szCs w:val="28"/>
          <w:lang w:val="es-ES_tradnl"/>
        </w:rPr>
        <w:t>v</w:t>
      </w:r>
      <w:r>
        <w:rPr>
          <w:b/>
          <w:color w:val="1F497D" w:themeColor="text2"/>
          <w:sz w:val="28"/>
          <w:szCs w:val="28"/>
          <w:lang w:val="es-ES_tradnl"/>
        </w:rPr>
        <w:t>estimenta</w:t>
      </w:r>
    </w:p>
    <w:p w:rsidR="00402353" w:rsidRPr="00252482" w:rsidRDefault="00402353" w:rsidP="00402353">
      <w:pPr>
        <w:pStyle w:val="NoSpacing"/>
        <w:rPr>
          <w:b/>
          <w:color w:val="1F497D" w:themeColor="text2"/>
          <w:lang w:val="es-ES_tradnl"/>
        </w:rPr>
      </w:pPr>
    </w:p>
    <w:p w:rsidR="00402353" w:rsidRPr="00252482" w:rsidRDefault="00402353" w:rsidP="00494515">
      <w:pPr>
        <w:pBdr>
          <w:top w:val="single" w:sz="4" w:space="1" w:color="auto"/>
          <w:left w:val="single" w:sz="4" w:space="4" w:color="auto"/>
        </w:pBdr>
        <w:rPr>
          <w:rFonts w:asciiTheme="minorHAnsi" w:hAnsiTheme="minorHAnsi" w:cstheme="minorHAnsi"/>
          <w:b/>
          <w:color w:val="1F497D" w:themeColor="text2"/>
          <w:sz w:val="28"/>
          <w:szCs w:val="28"/>
          <w:lang w:val="es-ES_tradnl"/>
        </w:rPr>
      </w:pPr>
      <w:r w:rsidRPr="00252482">
        <w:rPr>
          <w:rFonts w:asciiTheme="minorHAnsi" w:hAnsiTheme="minorHAnsi" w:cstheme="minorHAnsi"/>
          <w:b/>
          <w:color w:val="1F497D" w:themeColor="text2"/>
          <w:sz w:val="28"/>
          <w:szCs w:val="28"/>
          <w:lang w:val="es-ES_tradnl"/>
        </w:rPr>
        <w:t>Uniform</w:t>
      </w:r>
      <w:r w:rsidR="000C2E12">
        <w:rPr>
          <w:rFonts w:asciiTheme="minorHAnsi" w:hAnsiTheme="minorHAnsi" w:cstheme="minorHAnsi"/>
          <w:b/>
          <w:color w:val="1F497D" w:themeColor="text2"/>
          <w:sz w:val="28"/>
          <w:szCs w:val="28"/>
          <w:lang w:val="es-ES_tradnl"/>
        </w:rPr>
        <w:t>e</w:t>
      </w:r>
    </w:p>
    <w:p w:rsidR="00BF3641" w:rsidRDefault="00987872" w:rsidP="00BF3641">
      <w:pPr>
        <w:ind w:right="-180"/>
        <w:rPr>
          <w:rFonts w:asciiTheme="minorHAnsi" w:hAnsiTheme="minorHAnsi"/>
          <w:color w:val="1F497D" w:themeColor="text2"/>
          <w:sz w:val="22"/>
          <w:szCs w:val="22"/>
          <w:lang w:val="es-ES_tradnl"/>
        </w:rPr>
      </w:pPr>
      <w:r w:rsidRPr="00987872">
        <w:rPr>
          <w:rFonts w:asciiTheme="minorHAnsi" w:hAnsiTheme="minorHAnsi"/>
          <w:color w:val="1F497D" w:themeColor="text2"/>
          <w:sz w:val="22"/>
          <w:szCs w:val="22"/>
          <w:lang w:val="es-ES"/>
        </w:rPr>
        <w:lastRenderedPageBreak/>
        <w:t xml:space="preserve">Se requiere que todos los estudiantes de la escuela primaria KIPP </w:t>
      </w:r>
      <w:proofErr w:type="spellStart"/>
      <w:r w:rsidRPr="00987872">
        <w:rPr>
          <w:rFonts w:asciiTheme="minorHAnsi" w:hAnsiTheme="minorHAnsi"/>
          <w:color w:val="1F497D" w:themeColor="text2"/>
          <w:sz w:val="22"/>
          <w:szCs w:val="22"/>
          <w:lang w:val="es-ES"/>
        </w:rPr>
        <w:t>Infinity</w:t>
      </w:r>
      <w:proofErr w:type="spellEnd"/>
      <w:r w:rsidRPr="00987872">
        <w:rPr>
          <w:rFonts w:asciiTheme="minorHAnsi" w:hAnsiTheme="minorHAnsi"/>
          <w:color w:val="1F497D" w:themeColor="text2"/>
          <w:sz w:val="22"/>
          <w:szCs w:val="22"/>
          <w:lang w:val="es-ES"/>
        </w:rPr>
        <w:t xml:space="preserve"> a llevar el uniforme completo todos los días. El uniforme de la escuela primaria KIPP </w:t>
      </w:r>
      <w:proofErr w:type="spellStart"/>
      <w:r w:rsidRPr="00987872">
        <w:rPr>
          <w:rFonts w:asciiTheme="minorHAnsi" w:hAnsiTheme="minorHAnsi"/>
          <w:color w:val="1F497D" w:themeColor="text2"/>
          <w:sz w:val="22"/>
          <w:szCs w:val="22"/>
          <w:lang w:val="es-ES"/>
        </w:rPr>
        <w:t>Infinity</w:t>
      </w:r>
      <w:proofErr w:type="spellEnd"/>
      <w:r w:rsidRPr="00987872">
        <w:rPr>
          <w:rFonts w:asciiTheme="minorHAnsi" w:hAnsiTheme="minorHAnsi"/>
          <w:color w:val="1F497D" w:themeColor="text2"/>
          <w:sz w:val="22"/>
          <w:szCs w:val="22"/>
          <w:lang w:val="es-ES"/>
        </w:rPr>
        <w:t xml:space="preserve"> será un KIPP camiseta (escondido en) o una camiseta, pantalones azul marino y cinturón marrón / negro liso (sin ningún tipo de hebillas o diseño).</w:t>
      </w:r>
      <w:r w:rsidRPr="00987872">
        <w:rPr>
          <w:rFonts w:asciiTheme="minorHAnsi" w:hAnsiTheme="minorHAnsi"/>
          <w:color w:val="1F497D" w:themeColor="text2"/>
          <w:sz w:val="22"/>
          <w:szCs w:val="22"/>
          <w:lang w:val="es-ES"/>
        </w:rPr>
        <w:br/>
        <w:t xml:space="preserve">• Camisa KIPP: Se permiten </w:t>
      </w:r>
      <w:proofErr w:type="spellStart"/>
      <w:r w:rsidRPr="00987872">
        <w:rPr>
          <w:rFonts w:asciiTheme="minorHAnsi" w:hAnsiTheme="minorHAnsi"/>
          <w:color w:val="1F497D" w:themeColor="text2"/>
          <w:sz w:val="22"/>
          <w:szCs w:val="22"/>
          <w:lang w:val="es-ES"/>
        </w:rPr>
        <w:t>undershirts</w:t>
      </w:r>
      <w:proofErr w:type="spellEnd"/>
      <w:r w:rsidRPr="00987872">
        <w:rPr>
          <w:rFonts w:asciiTheme="minorHAnsi" w:hAnsiTheme="minorHAnsi"/>
          <w:color w:val="1F497D" w:themeColor="text2"/>
          <w:sz w:val="22"/>
          <w:szCs w:val="22"/>
          <w:lang w:val="es-ES"/>
        </w:rPr>
        <w:t xml:space="preserve"> sólidas o de color por debajo de una camisa del uniforme de KIPP. Sudaderas o camisetas no KIPP / suéteres no están permitidos por encima o por debajo de la camisa de KIPP.</w:t>
      </w:r>
      <w:r w:rsidRPr="00987872">
        <w:rPr>
          <w:rFonts w:asciiTheme="minorHAnsi" w:hAnsiTheme="minorHAnsi"/>
          <w:color w:val="1F497D" w:themeColor="text2"/>
          <w:sz w:val="22"/>
          <w:szCs w:val="22"/>
          <w:lang w:val="es-ES"/>
        </w:rPr>
        <w:br/>
        <w:t xml:space="preserve">• Debajo de color azul marino: partes inferiores de la Armada pueden ser pantalones (no pantalones de carga), pantalones cortos o faldas / falda pantalón "" (de longitud apropiada). Medias están </w:t>
      </w:r>
      <w:proofErr w:type="gramStart"/>
      <w:r w:rsidRPr="00987872">
        <w:rPr>
          <w:rFonts w:asciiTheme="minorHAnsi" w:hAnsiTheme="minorHAnsi"/>
          <w:color w:val="1F497D" w:themeColor="text2"/>
          <w:sz w:val="22"/>
          <w:szCs w:val="22"/>
          <w:lang w:val="es-ES"/>
        </w:rPr>
        <w:t>permitidos</w:t>
      </w:r>
      <w:proofErr w:type="gramEnd"/>
      <w:r w:rsidRPr="00987872">
        <w:rPr>
          <w:rFonts w:asciiTheme="minorHAnsi" w:hAnsiTheme="minorHAnsi"/>
          <w:color w:val="1F497D" w:themeColor="text2"/>
          <w:sz w:val="22"/>
          <w:szCs w:val="22"/>
          <w:lang w:val="es-ES"/>
        </w:rPr>
        <w:t>, pero no son las polainas.</w:t>
      </w:r>
      <w:r w:rsidRPr="00987872">
        <w:rPr>
          <w:rFonts w:asciiTheme="minorHAnsi" w:hAnsiTheme="minorHAnsi"/>
          <w:color w:val="1F497D" w:themeColor="text2"/>
          <w:sz w:val="22"/>
          <w:szCs w:val="22"/>
          <w:lang w:val="es-ES"/>
        </w:rPr>
        <w:br/>
      </w:r>
      <w:r w:rsidRPr="00987872">
        <w:rPr>
          <w:rFonts w:asciiTheme="minorHAnsi" w:hAnsiTheme="minorHAnsi"/>
          <w:color w:val="1F497D" w:themeColor="text2"/>
          <w:sz w:val="22"/>
          <w:szCs w:val="22"/>
          <w:lang w:val="es-ES"/>
        </w:rPr>
        <w:br/>
        <w:t>Joyería debe limitarse a un anillo, un collar y un brazalete en cada brazo. Pendientes no deben ser más grandes que un cuarto. No se permiten las uñas artificiales.</w:t>
      </w:r>
      <w:r w:rsidRPr="00987872">
        <w:rPr>
          <w:rFonts w:asciiTheme="minorHAnsi" w:hAnsiTheme="minorHAnsi"/>
          <w:color w:val="1F497D" w:themeColor="text2"/>
          <w:sz w:val="22"/>
          <w:szCs w:val="22"/>
          <w:lang w:val="es-ES"/>
        </w:rPr>
        <w:br/>
      </w:r>
      <w:r w:rsidRPr="00987872">
        <w:rPr>
          <w:rFonts w:asciiTheme="minorHAnsi" w:hAnsiTheme="minorHAnsi"/>
          <w:color w:val="1F497D" w:themeColor="text2"/>
          <w:sz w:val="22"/>
          <w:szCs w:val="22"/>
          <w:lang w:val="es-ES"/>
        </w:rPr>
        <w:br/>
        <w:t xml:space="preserve">Utilice el formulario de pedido Camisa para comprar cualquier </w:t>
      </w:r>
      <w:proofErr w:type="gramStart"/>
      <w:r w:rsidRPr="00987872">
        <w:rPr>
          <w:rFonts w:asciiTheme="minorHAnsi" w:hAnsiTheme="minorHAnsi"/>
          <w:color w:val="1F497D" w:themeColor="text2"/>
          <w:sz w:val="22"/>
          <w:szCs w:val="22"/>
          <w:lang w:val="es-ES"/>
        </w:rPr>
        <w:t>camisas</w:t>
      </w:r>
      <w:proofErr w:type="gramEnd"/>
      <w:r w:rsidRPr="00987872">
        <w:rPr>
          <w:rFonts w:asciiTheme="minorHAnsi" w:hAnsiTheme="minorHAnsi"/>
          <w:color w:val="1F497D" w:themeColor="text2"/>
          <w:sz w:val="22"/>
          <w:szCs w:val="22"/>
          <w:lang w:val="es-ES"/>
        </w:rPr>
        <w:t xml:space="preserve"> KIPP que le gustaría. Estamos solicitando que los formularios de pedido y el dinero se presentarán el lunes, por lo que podemos garantizar que su hijo recibirá las camisetas para el miércoles. Por favor, vea a la </w:t>
      </w:r>
      <w:proofErr w:type="spellStart"/>
      <w:r w:rsidRPr="00987872">
        <w:rPr>
          <w:rFonts w:asciiTheme="minorHAnsi" w:hAnsiTheme="minorHAnsi"/>
          <w:color w:val="1F497D" w:themeColor="text2"/>
          <w:sz w:val="22"/>
          <w:szCs w:val="22"/>
          <w:lang w:val="es-ES"/>
        </w:rPr>
        <w:t>Sra</w:t>
      </w:r>
      <w:proofErr w:type="spellEnd"/>
      <w:r w:rsidRPr="00987872">
        <w:rPr>
          <w:rFonts w:asciiTheme="minorHAnsi" w:hAnsiTheme="minorHAnsi"/>
          <w:color w:val="1F497D" w:themeColor="text2"/>
          <w:sz w:val="22"/>
          <w:szCs w:val="22"/>
          <w:lang w:val="es-ES"/>
        </w:rPr>
        <w:t xml:space="preserve"> Canela para formularios de pedido. Por favor, consulte las normas de vestir del estudiante, a continuación, para obtener información adicional.</w:t>
      </w:r>
    </w:p>
    <w:p w:rsidR="00402353" w:rsidRPr="00252482" w:rsidRDefault="00402353" w:rsidP="00402353">
      <w:pPr>
        <w:pStyle w:val="NoSpacing"/>
        <w:rPr>
          <w:b/>
          <w:color w:val="1F497D" w:themeColor="text2"/>
          <w:lang w:val="es-ES_tradnl"/>
        </w:rPr>
      </w:pPr>
    </w:p>
    <w:p w:rsidR="00402353" w:rsidRPr="00252482" w:rsidRDefault="00BF3641" w:rsidP="00494515">
      <w:pPr>
        <w:pStyle w:val="NoSpacing"/>
        <w:pBdr>
          <w:top w:val="single" w:sz="4" w:space="1" w:color="auto"/>
          <w:left w:val="single" w:sz="4" w:space="4" w:color="auto"/>
        </w:pBdr>
        <w:rPr>
          <w:b/>
          <w:color w:val="1F497D" w:themeColor="text2"/>
          <w:sz w:val="28"/>
          <w:szCs w:val="28"/>
          <w:lang w:val="es-ES_tradnl"/>
        </w:rPr>
      </w:pPr>
      <w:r>
        <w:rPr>
          <w:b/>
          <w:color w:val="1F497D" w:themeColor="text2"/>
          <w:sz w:val="28"/>
          <w:szCs w:val="28"/>
          <w:lang w:val="es-ES_tradnl"/>
        </w:rPr>
        <w:t xml:space="preserve">Política del </w:t>
      </w:r>
      <w:r w:rsidR="00C7329D">
        <w:rPr>
          <w:b/>
          <w:color w:val="1F497D" w:themeColor="text2"/>
          <w:sz w:val="28"/>
          <w:szCs w:val="28"/>
          <w:lang w:val="es-ES_tradnl"/>
        </w:rPr>
        <w:t>código de vestimenta</w:t>
      </w:r>
    </w:p>
    <w:p w:rsidR="00402353" w:rsidRPr="00252482" w:rsidRDefault="00402353" w:rsidP="00402353">
      <w:pPr>
        <w:rPr>
          <w:rFonts w:asciiTheme="minorHAnsi" w:hAnsiTheme="minorHAnsi"/>
          <w:color w:val="1F497D" w:themeColor="text2"/>
          <w:sz w:val="22"/>
          <w:szCs w:val="22"/>
          <w:lang w:val="es-ES_tradnl"/>
        </w:rPr>
      </w:pPr>
    </w:p>
    <w:p w:rsidR="00783EDE" w:rsidRPr="00783EDE" w:rsidRDefault="00783EDE" w:rsidP="00783EDE">
      <w:pPr>
        <w:pStyle w:val="BodyText"/>
        <w:spacing w:before="33"/>
        <w:jc w:val="both"/>
        <w:rPr>
          <w:rFonts w:asciiTheme="minorHAnsi" w:eastAsiaTheme="minorHAnsi" w:hAnsiTheme="minorHAnsi" w:cstheme="minorBidi"/>
          <w:sz w:val="22"/>
          <w:szCs w:val="22"/>
          <w:lang w:val="es-ES_tradnl"/>
        </w:rPr>
      </w:pPr>
      <w:r w:rsidRPr="00783EDE">
        <w:rPr>
          <w:rFonts w:asciiTheme="minorHAnsi" w:eastAsiaTheme="minorHAnsi" w:hAnsiTheme="minorHAnsi" w:cstheme="minorBidi"/>
          <w:sz w:val="22"/>
          <w:szCs w:val="22"/>
          <w:lang w:val="es-ES_tradnl"/>
        </w:rPr>
        <w:t xml:space="preserve">1. Se requiere que los estudiantes usen una camisa KIPP todos los días. Sus camisas KIPP deben ser plenamente </w:t>
      </w:r>
      <w:proofErr w:type="gramStart"/>
      <w:r w:rsidRPr="00783EDE">
        <w:rPr>
          <w:rFonts w:asciiTheme="minorHAnsi" w:eastAsiaTheme="minorHAnsi" w:hAnsiTheme="minorHAnsi" w:cstheme="minorBidi"/>
          <w:sz w:val="22"/>
          <w:szCs w:val="22"/>
          <w:lang w:val="es-ES_tradnl"/>
        </w:rPr>
        <w:t>visible</w:t>
      </w:r>
      <w:proofErr w:type="gramEnd"/>
      <w:r w:rsidRPr="00783EDE">
        <w:rPr>
          <w:rFonts w:asciiTheme="minorHAnsi" w:eastAsiaTheme="minorHAnsi" w:hAnsiTheme="minorHAnsi" w:cstheme="minorBidi"/>
          <w:sz w:val="22"/>
          <w:szCs w:val="22"/>
          <w:lang w:val="es-ES_tradnl"/>
        </w:rPr>
        <w:t xml:space="preserve"> en todo momento dentro del edificio. Camisas de manga larga pueden ser usadas debajo de las camisas de KIPP. Habrá camisetas KIPP disponibles para un clima más frío.</w:t>
      </w:r>
    </w:p>
    <w:p w:rsidR="00783EDE" w:rsidRPr="00783EDE" w:rsidRDefault="00783EDE" w:rsidP="00783EDE">
      <w:pPr>
        <w:pStyle w:val="BodyText"/>
        <w:spacing w:before="33"/>
        <w:jc w:val="both"/>
        <w:rPr>
          <w:rFonts w:asciiTheme="minorHAnsi" w:eastAsiaTheme="minorHAnsi" w:hAnsiTheme="minorHAnsi" w:cstheme="minorBidi"/>
          <w:sz w:val="22"/>
          <w:szCs w:val="22"/>
          <w:lang w:val="es-ES_tradnl"/>
        </w:rPr>
      </w:pPr>
    </w:p>
    <w:p w:rsidR="00783EDE" w:rsidRPr="00783EDE" w:rsidRDefault="00783EDE" w:rsidP="00783EDE">
      <w:pPr>
        <w:pStyle w:val="BodyText"/>
        <w:spacing w:before="33"/>
        <w:jc w:val="both"/>
        <w:rPr>
          <w:rFonts w:asciiTheme="minorHAnsi" w:eastAsiaTheme="minorHAnsi" w:hAnsiTheme="minorHAnsi" w:cstheme="minorBidi"/>
          <w:sz w:val="22"/>
          <w:szCs w:val="22"/>
          <w:lang w:val="es-ES_tradnl"/>
        </w:rPr>
      </w:pPr>
      <w:r w:rsidRPr="00783EDE">
        <w:rPr>
          <w:rFonts w:asciiTheme="minorHAnsi" w:eastAsiaTheme="minorHAnsi" w:hAnsiTheme="minorHAnsi" w:cstheme="minorBidi"/>
          <w:sz w:val="22"/>
          <w:szCs w:val="22"/>
          <w:lang w:val="es-ES_tradnl"/>
        </w:rPr>
        <w:t>2. Todas las camisas de KIPP han de ser escondido en y gastado adecuadamente.</w:t>
      </w:r>
    </w:p>
    <w:p w:rsidR="00783EDE" w:rsidRPr="00783EDE" w:rsidRDefault="00783EDE" w:rsidP="00783EDE">
      <w:pPr>
        <w:pStyle w:val="BodyText"/>
        <w:spacing w:before="33"/>
        <w:jc w:val="both"/>
        <w:rPr>
          <w:rFonts w:asciiTheme="minorHAnsi" w:eastAsiaTheme="minorHAnsi" w:hAnsiTheme="minorHAnsi" w:cstheme="minorBidi"/>
          <w:sz w:val="22"/>
          <w:szCs w:val="22"/>
          <w:lang w:val="es-ES_tradnl"/>
        </w:rPr>
      </w:pPr>
    </w:p>
    <w:p w:rsidR="00783EDE" w:rsidRPr="00783EDE" w:rsidRDefault="00783EDE" w:rsidP="00783EDE">
      <w:pPr>
        <w:pStyle w:val="BodyText"/>
        <w:spacing w:before="33"/>
        <w:jc w:val="both"/>
        <w:rPr>
          <w:rFonts w:asciiTheme="minorHAnsi" w:eastAsiaTheme="minorHAnsi" w:hAnsiTheme="minorHAnsi" w:cstheme="minorBidi"/>
          <w:sz w:val="22"/>
          <w:szCs w:val="22"/>
          <w:lang w:val="es-ES_tradnl"/>
        </w:rPr>
      </w:pPr>
      <w:r w:rsidRPr="00783EDE">
        <w:rPr>
          <w:rFonts w:asciiTheme="minorHAnsi" w:eastAsiaTheme="minorHAnsi" w:hAnsiTheme="minorHAnsi" w:cstheme="minorBidi"/>
          <w:sz w:val="22"/>
          <w:szCs w:val="22"/>
          <w:lang w:val="es-ES_tradnl"/>
        </w:rPr>
        <w:t xml:space="preserve">3. Todos los pantalones deben ajustarse alrededor de la cintura, o los estudiantes deben usar el cinturón de todos los días. (Las bandas deben ser de tamaño y la naturaleza es decir competente </w:t>
      </w:r>
      <w:proofErr w:type="gramStart"/>
      <w:r w:rsidRPr="00783EDE">
        <w:rPr>
          <w:rFonts w:asciiTheme="minorHAnsi" w:eastAsiaTheme="minorHAnsi" w:hAnsiTheme="minorHAnsi" w:cstheme="minorBidi"/>
          <w:sz w:val="22"/>
          <w:szCs w:val="22"/>
          <w:lang w:val="es-ES_tradnl"/>
        </w:rPr>
        <w:t>.:</w:t>
      </w:r>
      <w:proofErr w:type="gramEnd"/>
      <w:r w:rsidRPr="00783EDE">
        <w:rPr>
          <w:rFonts w:asciiTheme="minorHAnsi" w:eastAsiaTheme="minorHAnsi" w:hAnsiTheme="minorHAnsi" w:cstheme="minorBidi"/>
          <w:sz w:val="22"/>
          <w:szCs w:val="22"/>
          <w:lang w:val="es-ES_tradnl"/>
        </w:rPr>
        <w:t xml:space="preserve"> no hay imágenes o símbolos grandes de cara que pueden suponer una distracción). Se requiere que todos estudiantes de cuarto grado de llevar el cinturón.</w:t>
      </w:r>
    </w:p>
    <w:p w:rsidR="00783EDE" w:rsidRPr="00783EDE" w:rsidRDefault="00783EDE" w:rsidP="00783EDE">
      <w:pPr>
        <w:pStyle w:val="BodyText"/>
        <w:spacing w:before="33"/>
        <w:jc w:val="both"/>
        <w:rPr>
          <w:rFonts w:asciiTheme="minorHAnsi" w:eastAsiaTheme="minorHAnsi" w:hAnsiTheme="minorHAnsi" w:cstheme="minorBidi"/>
          <w:sz w:val="22"/>
          <w:szCs w:val="22"/>
          <w:lang w:val="es-ES_tradnl"/>
        </w:rPr>
      </w:pPr>
    </w:p>
    <w:p w:rsidR="00783EDE" w:rsidRPr="00783EDE" w:rsidRDefault="00783EDE" w:rsidP="00783EDE">
      <w:pPr>
        <w:pStyle w:val="BodyText"/>
        <w:spacing w:before="33"/>
        <w:jc w:val="both"/>
        <w:rPr>
          <w:rFonts w:asciiTheme="minorHAnsi" w:eastAsiaTheme="minorHAnsi" w:hAnsiTheme="minorHAnsi" w:cstheme="minorBidi"/>
          <w:sz w:val="22"/>
          <w:szCs w:val="22"/>
          <w:lang w:val="es-ES_tradnl"/>
        </w:rPr>
      </w:pPr>
      <w:r w:rsidRPr="00783EDE">
        <w:rPr>
          <w:rFonts w:asciiTheme="minorHAnsi" w:eastAsiaTheme="minorHAnsi" w:hAnsiTheme="minorHAnsi" w:cstheme="minorBidi"/>
          <w:sz w:val="22"/>
          <w:szCs w:val="22"/>
          <w:lang w:val="es-ES_tradnl"/>
        </w:rPr>
        <w:t>4. Los pantalones de color azul marino se requieren-estudiantes no pueden usar los pantalones vaqueros o pantalones de chándal. Pantalones cortos se pueden usar durante los meses de verano.</w:t>
      </w:r>
    </w:p>
    <w:p w:rsidR="00783EDE" w:rsidRPr="00783EDE" w:rsidRDefault="00783EDE" w:rsidP="00783EDE">
      <w:pPr>
        <w:pStyle w:val="BodyText"/>
        <w:spacing w:before="33"/>
        <w:jc w:val="both"/>
        <w:rPr>
          <w:rFonts w:asciiTheme="minorHAnsi" w:eastAsiaTheme="minorHAnsi" w:hAnsiTheme="minorHAnsi" w:cstheme="minorBidi"/>
          <w:sz w:val="22"/>
          <w:szCs w:val="22"/>
          <w:lang w:val="es-ES_tradnl"/>
        </w:rPr>
      </w:pPr>
    </w:p>
    <w:p w:rsidR="00783EDE" w:rsidRPr="00783EDE" w:rsidRDefault="00783EDE" w:rsidP="00783EDE">
      <w:pPr>
        <w:pStyle w:val="BodyText"/>
        <w:spacing w:before="33"/>
        <w:jc w:val="both"/>
        <w:rPr>
          <w:rFonts w:asciiTheme="minorHAnsi" w:eastAsiaTheme="minorHAnsi" w:hAnsiTheme="minorHAnsi" w:cstheme="minorBidi"/>
          <w:sz w:val="22"/>
          <w:szCs w:val="22"/>
          <w:lang w:val="es-ES_tradnl"/>
        </w:rPr>
      </w:pPr>
      <w:r w:rsidRPr="00783EDE">
        <w:rPr>
          <w:rFonts w:asciiTheme="minorHAnsi" w:eastAsiaTheme="minorHAnsi" w:hAnsiTheme="minorHAnsi" w:cstheme="minorBidi"/>
          <w:sz w:val="22"/>
          <w:szCs w:val="22"/>
          <w:lang w:val="es-ES_tradnl"/>
        </w:rPr>
        <w:t>5. Las niñas no pueden usar faldas que son inadecuadamente corta (más de 3 pulgadas por encima del centro de la rodilla) o que tienen ranuras largas inapropiada (por encima de sus rodillas). Se anima a las niñas a usar pantalones cortos debajo de sus faldas mientras estamos sentados en la alfombra mucho.</w:t>
      </w:r>
    </w:p>
    <w:p w:rsidR="00783EDE" w:rsidRPr="00783EDE" w:rsidRDefault="00783EDE" w:rsidP="00783EDE">
      <w:pPr>
        <w:pStyle w:val="BodyText"/>
        <w:spacing w:before="33"/>
        <w:jc w:val="both"/>
        <w:rPr>
          <w:rFonts w:asciiTheme="minorHAnsi" w:eastAsiaTheme="minorHAnsi" w:hAnsiTheme="minorHAnsi" w:cstheme="minorBidi"/>
          <w:sz w:val="22"/>
          <w:szCs w:val="22"/>
          <w:lang w:val="es-ES_tradnl"/>
        </w:rPr>
      </w:pPr>
    </w:p>
    <w:p w:rsidR="00783EDE" w:rsidRPr="00783EDE" w:rsidRDefault="00783EDE" w:rsidP="00783EDE">
      <w:pPr>
        <w:pStyle w:val="BodyText"/>
        <w:spacing w:before="33"/>
        <w:jc w:val="both"/>
        <w:rPr>
          <w:rFonts w:asciiTheme="minorHAnsi" w:eastAsiaTheme="minorHAnsi" w:hAnsiTheme="minorHAnsi" w:cstheme="minorBidi"/>
          <w:sz w:val="22"/>
          <w:szCs w:val="22"/>
          <w:lang w:val="es-ES_tradnl"/>
        </w:rPr>
      </w:pPr>
      <w:r w:rsidRPr="00783EDE">
        <w:rPr>
          <w:rFonts w:asciiTheme="minorHAnsi" w:eastAsiaTheme="minorHAnsi" w:hAnsiTheme="minorHAnsi" w:cstheme="minorBidi"/>
          <w:sz w:val="22"/>
          <w:szCs w:val="22"/>
          <w:lang w:val="es-ES_tradnl"/>
        </w:rPr>
        <w:t>6. Los estudiantes no pueden usar sombreros, gorras, hacer trapos, u otras cubiertas de cabeza en la escuela (excepto en el caso de la práctica religiosa).</w:t>
      </w:r>
    </w:p>
    <w:p w:rsidR="00783EDE" w:rsidRPr="00783EDE" w:rsidRDefault="00783EDE" w:rsidP="00783EDE">
      <w:pPr>
        <w:pStyle w:val="BodyText"/>
        <w:spacing w:before="33"/>
        <w:jc w:val="both"/>
        <w:rPr>
          <w:rFonts w:asciiTheme="minorHAnsi" w:eastAsiaTheme="minorHAnsi" w:hAnsiTheme="minorHAnsi" w:cstheme="minorBidi"/>
          <w:sz w:val="22"/>
          <w:szCs w:val="22"/>
          <w:lang w:val="es-ES_tradnl"/>
        </w:rPr>
      </w:pPr>
    </w:p>
    <w:p w:rsidR="00783EDE" w:rsidRPr="00783EDE" w:rsidRDefault="00783EDE" w:rsidP="00783EDE">
      <w:pPr>
        <w:pStyle w:val="BodyText"/>
        <w:spacing w:before="33"/>
        <w:jc w:val="both"/>
        <w:rPr>
          <w:rFonts w:asciiTheme="minorHAnsi" w:eastAsiaTheme="minorHAnsi" w:hAnsiTheme="minorHAnsi" w:cstheme="minorBidi"/>
          <w:sz w:val="22"/>
          <w:szCs w:val="22"/>
          <w:lang w:val="es-ES_tradnl"/>
        </w:rPr>
      </w:pPr>
      <w:r w:rsidRPr="00783EDE">
        <w:rPr>
          <w:rFonts w:asciiTheme="minorHAnsi" w:eastAsiaTheme="minorHAnsi" w:hAnsiTheme="minorHAnsi" w:cstheme="minorBidi"/>
          <w:sz w:val="22"/>
          <w:szCs w:val="22"/>
          <w:lang w:val="es-ES_tradnl"/>
        </w:rPr>
        <w:lastRenderedPageBreak/>
        <w:t xml:space="preserve">7. Por razones de seguridad, no se permitirá el siguiente de la joyería en KIPP </w:t>
      </w:r>
      <w:proofErr w:type="spellStart"/>
      <w:r w:rsidRPr="00783EDE">
        <w:rPr>
          <w:rFonts w:asciiTheme="minorHAnsi" w:eastAsiaTheme="minorHAnsi" w:hAnsiTheme="minorHAnsi" w:cstheme="minorBidi"/>
          <w:sz w:val="22"/>
          <w:szCs w:val="22"/>
          <w:lang w:val="es-ES_tradnl"/>
        </w:rPr>
        <w:t>Infinity</w:t>
      </w:r>
      <w:proofErr w:type="spellEnd"/>
      <w:r w:rsidRPr="00783EDE">
        <w:rPr>
          <w:rFonts w:asciiTheme="minorHAnsi" w:eastAsiaTheme="minorHAnsi" w:hAnsiTheme="minorHAnsi" w:cstheme="minorBidi"/>
          <w:sz w:val="22"/>
          <w:szCs w:val="22"/>
          <w:lang w:val="es-ES_tradnl"/>
        </w:rPr>
        <w:t xml:space="preserve"> Primaria: collares fuera de la camisa, cadenas, gargantillas, anillos múltiples dedos, y cuelga los pendientes. Pendientes no deben colgar del lóbulo de la oreja (espárragos están permitidos). Collares utilizados para las prácticas religiosas pueden ser usados, pero deben permanecer escondido en todo momento.</w:t>
      </w:r>
    </w:p>
    <w:p w:rsidR="00783EDE" w:rsidRPr="00783EDE" w:rsidRDefault="00783EDE" w:rsidP="00783EDE">
      <w:pPr>
        <w:pStyle w:val="BodyText"/>
        <w:spacing w:before="33"/>
        <w:jc w:val="both"/>
        <w:rPr>
          <w:rFonts w:asciiTheme="minorHAnsi" w:eastAsiaTheme="minorHAnsi" w:hAnsiTheme="minorHAnsi" w:cstheme="minorBidi"/>
          <w:sz w:val="22"/>
          <w:szCs w:val="22"/>
          <w:lang w:val="es-ES_tradnl"/>
        </w:rPr>
      </w:pPr>
    </w:p>
    <w:p w:rsidR="00783EDE" w:rsidRPr="00783EDE" w:rsidRDefault="00783EDE" w:rsidP="00783EDE">
      <w:pPr>
        <w:pStyle w:val="BodyText"/>
        <w:spacing w:before="33"/>
        <w:jc w:val="both"/>
        <w:rPr>
          <w:rFonts w:asciiTheme="minorHAnsi" w:eastAsiaTheme="minorHAnsi" w:hAnsiTheme="minorHAnsi" w:cstheme="minorBidi"/>
          <w:sz w:val="22"/>
          <w:szCs w:val="22"/>
          <w:lang w:val="es-ES_tradnl"/>
        </w:rPr>
      </w:pPr>
      <w:r w:rsidRPr="00783EDE">
        <w:rPr>
          <w:rFonts w:asciiTheme="minorHAnsi" w:eastAsiaTheme="minorHAnsi" w:hAnsiTheme="minorHAnsi" w:cstheme="minorBidi"/>
          <w:sz w:val="22"/>
          <w:szCs w:val="22"/>
          <w:lang w:val="es-ES_tradnl"/>
        </w:rPr>
        <w:t xml:space="preserve">8. Los estudiantes no pueden usar maquillaje, contactos, y el pelo con color o varios colores. (Los estudiantes pueden usar bálsamo para los labios, como la vaselina, </w:t>
      </w:r>
      <w:proofErr w:type="spellStart"/>
      <w:r w:rsidRPr="00783EDE">
        <w:rPr>
          <w:rFonts w:asciiTheme="minorHAnsi" w:eastAsiaTheme="minorHAnsi" w:hAnsiTheme="minorHAnsi" w:cstheme="minorBidi"/>
          <w:sz w:val="22"/>
          <w:szCs w:val="22"/>
          <w:lang w:val="es-ES_tradnl"/>
        </w:rPr>
        <w:t>Chapstick</w:t>
      </w:r>
      <w:proofErr w:type="spellEnd"/>
      <w:r w:rsidRPr="00783EDE">
        <w:rPr>
          <w:rFonts w:asciiTheme="minorHAnsi" w:eastAsiaTheme="minorHAnsi" w:hAnsiTheme="minorHAnsi" w:cstheme="minorBidi"/>
          <w:sz w:val="22"/>
          <w:szCs w:val="22"/>
          <w:lang w:val="es-ES_tradnl"/>
        </w:rPr>
        <w:t xml:space="preserve">, </w:t>
      </w:r>
      <w:proofErr w:type="spellStart"/>
      <w:r w:rsidRPr="00783EDE">
        <w:rPr>
          <w:rFonts w:asciiTheme="minorHAnsi" w:eastAsiaTheme="minorHAnsi" w:hAnsiTheme="minorHAnsi" w:cstheme="minorBidi"/>
          <w:sz w:val="22"/>
          <w:szCs w:val="22"/>
          <w:lang w:val="es-ES_tradnl"/>
        </w:rPr>
        <w:t>etc</w:t>
      </w:r>
      <w:proofErr w:type="spellEnd"/>
      <w:r w:rsidRPr="00783EDE">
        <w:rPr>
          <w:rFonts w:asciiTheme="minorHAnsi" w:eastAsiaTheme="minorHAnsi" w:hAnsiTheme="minorHAnsi" w:cstheme="minorBidi"/>
          <w:sz w:val="22"/>
          <w:szCs w:val="22"/>
          <w:lang w:val="es-ES_tradnl"/>
        </w:rPr>
        <w:t>, para hidratar los labios. Como con cualquier artículo, éstos pueden ser retirados para su uso inadecuado y excesivo).</w:t>
      </w:r>
    </w:p>
    <w:p w:rsidR="00783EDE" w:rsidRPr="00783EDE" w:rsidRDefault="00783EDE" w:rsidP="00783EDE">
      <w:pPr>
        <w:pStyle w:val="BodyText"/>
        <w:spacing w:before="33"/>
        <w:jc w:val="both"/>
        <w:rPr>
          <w:rFonts w:asciiTheme="minorHAnsi" w:eastAsiaTheme="minorHAnsi" w:hAnsiTheme="minorHAnsi" w:cstheme="minorBidi"/>
          <w:sz w:val="22"/>
          <w:szCs w:val="22"/>
          <w:lang w:val="es-ES_tradnl"/>
        </w:rPr>
      </w:pPr>
    </w:p>
    <w:p w:rsidR="00783EDE" w:rsidRPr="00783EDE" w:rsidRDefault="00783EDE" w:rsidP="00783EDE">
      <w:pPr>
        <w:pStyle w:val="BodyText"/>
        <w:spacing w:before="33"/>
        <w:jc w:val="both"/>
        <w:rPr>
          <w:rFonts w:asciiTheme="minorHAnsi" w:eastAsiaTheme="minorHAnsi" w:hAnsiTheme="minorHAnsi" w:cstheme="minorBidi"/>
          <w:sz w:val="22"/>
          <w:szCs w:val="22"/>
          <w:lang w:val="es-ES_tradnl"/>
        </w:rPr>
      </w:pPr>
      <w:r w:rsidRPr="00783EDE">
        <w:rPr>
          <w:rFonts w:asciiTheme="minorHAnsi" w:eastAsiaTheme="minorHAnsi" w:hAnsiTheme="minorHAnsi" w:cstheme="minorBidi"/>
          <w:sz w:val="22"/>
          <w:szCs w:val="22"/>
          <w:lang w:val="es-ES_tradnl"/>
        </w:rPr>
        <w:t>9. Los estudiantes deben usar zapatillas de deporte a la escuela cada día. Zapatillas de deporte no deben tienen ruedas o las luces, ya que son una distracción y peligroso. Los estudiantes no pueden usar zapatos que muestran sus dedos del pie o los talones. Recomendamos zapatos con velcro para los estudiantes que aún no han aprendido a atar cordones de los zapatos. Los estudiantes no pueden usar zapatos que muestran sus dedos del pie o los talones.</w:t>
      </w:r>
    </w:p>
    <w:p w:rsidR="00783EDE" w:rsidRPr="00783EDE" w:rsidRDefault="00783EDE" w:rsidP="00783EDE">
      <w:pPr>
        <w:pStyle w:val="BodyText"/>
        <w:spacing w:before="33"/>
        <w:jc w:val="both"/>
        <w:rPr>
          <w:rFonts w:asciiTheme="minorHAnsi" w:eastAsiaTheme="minorHAnsi" w:hAnsiTheme="minorHAnsi" w:cstheme="minorBidi"/>
          <w:sz w:val="22"/>
          <w:szCs w:val="22"/>
          <w:lang w:val="es-ES_tradnl"/>
        </w:rPr>
      </w:pPr>
    </w:p>
    <w:p w:rsidR="00783EDE" w:rsidRPr="00783EDE" w:rsidRDefault="00783EDE" w:rsidP="00783EDE">
      <w:pPr>
        <w:pStyle w:val="BodyText"/>
        <w:spacing w:before="33"/>
        <w:jc w:val="both"/>
        <w:rPr>
          <w:rFonts w:asciiTheme="minorHAnsi" w:eastAsiaTheme="minorHAnsi" w:hAnsiTheme="minorHAnsi" w:cstheme="minorBidi"/>
          <w:sz w:val="22"/>
          <w:szCs w:val="22"/>
          <w:lang w:val="es-ES_tradnl"/>
        </w:rPr>
      </w:pPr>
      <w:r w:rsidRPr="00783EDE">
        <w:rPr>
          <w:rFonts w:asciiTheme="minorHAnsi" w:eastAsiaTheme="minorHAnsi" w:hAnsiTheme="minorHAnsi" w:cstheme="minorBidi"/>
          <w:sz w:val="22"/>
          <w:szCs w:val="22"/>
          <w:lang w:val="es-ES_tradnl"/>
        </w:rPr>
        <w:t xml:space="preserve">10. </w:t>
      </w:r>
      <w:proofErr w:type="spellStart"/>
      <w:r w:rsidRPr="00783EDE">
        <w:rPr>
          <w:rFonts w:asciiTheme="minorHAnsi" w:eastAsiaTheme="minorHAnsi" w:hAnsiTheme="minorHAnsi" w:cstheme="minorBidi"/>
          <w:sz w:val="22"/>
          <w:szCs w:val="22"/>
          <w:lang w:val="es-ES_tradnl"/>
        </w:rPr>
        <w:t>Kinder</w:t>
      </w:r>
      <w:proofErr w:type="spellEnd"/>
      <w:r w:rsidRPr="00783EDE">
        <w:rPr>
          <w:rFonts w:asciiTheme="minorHAnsi" w:eastAsiaTheme="minorHAnsi" w:hAnsiTheme="minorHAnsi" w:cstheme="minorBidi"/>
          <w:sz w:val="22"/>
          <w:szCs w:val="22"/>
          <w:lang w:val="es-ES_tradnl"/>
        </w:rPr>
        <w:t xml:space="preserve"> y primer grado deben tener un cambio de ropa extra en la escuela (</w:t>
      </w:r>
      <w:proofErr w:type="spellStart"/>
      <w:r w:rsidRPr="00783EDE">
        <w:rPr>
          <w:rFonts w:asciiTheme="minorHAnsi" w:eastAsiaTheme="minorHAnsi" w:hAnsiTheme="minorHAnsi" w:cstheme="minorBidi"/>
          <w:sz w:val="22"/>
          <w:szCs w:val="22"/>
          <w:lang w:val="es-ES_tradnl"/>
        </w:rPr>
        <w:t>tee</w:t>
      </w:r>
      <w:proofErr w:type="spellEnd"/>
      <w:r w:rsidRPr="00783EDE">
        <w:rPr>
          <w:rFonts w:asciiTheme="minorHAnsi" w:eastAsiaTheme="minorHAnsi" w:hAnsiTheme="minorHAnsi" w:cstheme="minorBidi"/>
          <w:sz w:val="22"/>
          <w:szCs w:val="22"/>
          <w:lang w:val="es-ES_tradnl"/>
        </w:rPr>
        <w:t xml:space="preserve"> uniforme de camisa, pantalón, calcetines y ropa interior en una bolsa etiquetada) en caso de un accidente o derrame de baño</w:t>
      </w:r>
    </w:p>
    <w:p w:rsidR="00783EDE" w:rsidRPr="00783EDE" w:rsidRDefault="00783EDE" w:rsidP="00783EDE">
      <w:pPr>
        <w:pStyle w:val="BodyText"/>
        <w:spacing w:before="33"/>
        <w:jc w:val="both"/>
        <w:rPr>
          <w:rFonts w:asciiTheme="minorHAnsi" w:eastAsiaTheme="minorHAnsi" w:hAnsiTheme="minorHAnsi" w:cstheme="minorBidi"/>
          <w:sz w:val="22"/>
          <w:szCs w:val="22"/>
          <w:lang w:val="es-ES_tradnl"/>
        </w:rPr>
      </w:pPr>
    </w:p>
    <w:p w:rsidR="00783EDE" w:rsidRPr="00783EDE" w:rsidRDefault="00783EDE" w:rsidP="00783EDE">
      <w:pPr>
        <w:pStyle w:val="BodyText"/>
        <w:spacing w:before="33"/>
        <w:jc w:val="both"/>
        <w:rPr>
          <w:rFonts w:asciiTheme="minorHAnsi" w:eastAsiaTheme="minorHAnsi" w:hAnsiTheme="minorHAnsi" w:cstheme="minorBidi"/>
          <w:sz w:val="22"/>
          <w:szCs w:val="22"/>
          <w:lang w:val="es-ES_tradnl"/>
        </w:rPr>
      </w:pPr>
      <w:r w:rsidRPr="00783EDE">
        <w:rPr>
          <w:rFonts w:asciiTheme="minorHAnsi" w:eastAsiaTheme="minorHAnsi" w:hAnsiTheme="minorHAnsi" w:cstheme="minorBidi"/>
          <w:sz w:val="22"/>
          <w:szCs w:val="22"/>
          <w:lang w:val="es-ES_tradnl"/>
        </w:rPr>
        <w:t>Además de las regulaciones uniformes anteriores, se aplican las siguientes reglas:</w:t>
      </w:r>
    </w:p>
    <w:p w:rsidR="00783EDE" w:rsidRPr="00783EDE" w:rsidRDefault="00783EDE" w:rsidP="00783EDE">
      <w:pPr>
        <w:pStyle w:val="BodyText"/>
        <w:spacing w:before="33"/>
        <w:jc w:val="both"/>
        <w:rPr>
          <w:rFonts w:asciiTheme="minorHAnsi" w:eastAsiaTheme="minorHAnsi" w:hAnsiTheme="minorHAnsi" w:cstheme="minorBidi"/>
          <w:sz w:val="22"/>
          <w:szCs w:val="22"/>
          <w:lang w:val="es-ES_tradnl"/>
        </w:rPr>
      </w:pPr>
      <w:r w:rsidRPr="00783EDE">
        <w:rPr>
          <w:rFonts w:asciiTheme="minorHAnsi" w:eastAsiaTheme="minorHAnsi" w:hAnsiTheme="minorHAnsi" w:cstheme="minorBidi"/>
          <w:sz w:val="22"/>
          <w:szCs w:val="22"/>
          <w:lang w:val="es-ES_tradnl"/>
        </w:rPr>
        <w:t>a) joyas caras o grandes sumas de dinero no deben ser traídos a la escuela. Si es necesario que los estudiantes puedan llevar a más de $ 20, el dinero se debe dar a un maestro para su custodia.</w:t>
      </w:r>
    </w:p>
    <w:p w:rsidR="00783EDE" w:rsidRPr="00783EDE" w:rsidRDefault="00783EDE" w:rsidP="00783EDE">
      <w:pPr>
        <w:pStyle w:val="BodyText"/>
        <w:spacing w:before="33"/>
        <w:jc w:val="both"/>
        <w:rPr>
          <w:rFonts w:asciiTheme="minorHAnsi" w:eastAsiaTheme="minorHAnsi" w:hAnsiTheme="minorHAnsi" w:cstheme="minorBidi"/>
          <w:sz w:val="22"/>
          <w:szCs w:val="22"/>
          <w:lang w:val="es-ES_tradnl"/>
        </w:rPr>
      </w:pPr>
    </w:p>
    <w:p w:rsidR="00402353" w:rsidRPr="00252482" w:rsidRDefault="00783EDE" w:rsidP="00783EDE">
      <w:pPr>
        <w:pStyle w:val="BodyText"/>
        <w:spacing w:before="33"/>
        <w:jc w:val="both"/>
        <w:rPr>
          <w:rFonts w:asciiTheme="minorHAnsi" w:eastAsiaTheme="minorHAnsi" w:hAnsiTheme="minorHAnsi" w:cstheme="minorBidi"/>
          <w:sz w:val="22"/>
          <w:szCs w:val="22"/>
          <w:lang w:val="es-ES_tradnl"/>
        </w:rPr>
      </w:pPr>
      <w:r w:rsidRPr="00783EDE">
        <w:rPr>
          <w:rFonts w:asciiTheme="minorHAnsi" w:eastAsiaTheme="minorHAnsi" w:hAnsiTheme="minorHAnsi" w:cstheme="minorBidi"/>
          <w:sz w:val="22"/>
          <w:szCs w:val="22"/>
          <w:lang w:val="es-ES_tradnl"/>
        </w:rPr>
        <w:t xml:space="preserve">b) Los siguientes artículos no pueden ser llevados a la escuela: </w:t>
      </w:r>
      <w:proofErr w:type="spellStart"/>
      <w:r w:rsidRPr="00783EDE">
        <w:rPr>
          <w:rFonts w:asciiTheme="minorHAnsi" w:eastAsiaTheme="minorHAnsi" w:hAnsiTheme="minorHAnsi" w:cstheme="minorBidi"/>
          <w:sz w:val="22"/>
          <w:szCs w:val="22"/>
          <w:lang w:val="es-ES_tradnl"/>
        </w:rPr>
        <w:t>iPods</w:t>
      </w:r>
      <w:proofErr w:type="spellEnd"/>
      <w:r w:rsidRPr="00783EDE">
        <w:rPr>
          <w:rFonts w:asciiTheme="minorHAnsi" w:eastAsiaTheme="minorHAnsi" w:hAnsiTheme="minorHAnsi" w:cstheme="minorBidi"/>
          <w:sz w:val="22"/>
          <w:szCs w:val="22"/>
          <w:lang w:val="es-ES_tradnl"/>
        </w:rPr>
        <w:t xml:space="preserve"> / iPads, o radios de ningún tipo y electrónicos juguetes (PSP, </w:t>
      </w:r>
      <w:proofErr w:type="spellStart"/>
      <w:r w:rsidRPr="00783EDE">
        <w:rPr>
          <w:rFonts w:asciiTheme="minorHAnsi" w:eastAsiaTheme="minorHAnsi" w:hAnsiTheme="minorHAnsi" w:cstheme="minorBidi"/>
          <w:sz w:val="22"/>
          <w:szCs w:val="22"/>
          <w:lang w:val="es-ES_tradnl"/>
        </w:rPr>
        <w:t>Gameboy</w:t>
      </w:r>
      <w:proofErr w:type="spellEnd"/>
      <w:r w:rsidRPr="00783EDE">
        <w:rPr>
          <w:rFonts w:asciiTheme="minorHAnsi" w:eastAsiaTheme="minorHAnsi" w:hAnsiTheme="minorHAnsi" w:cstheme="minorBidi"/>
          <w:sz w:val="22"/>
          <w:szCs w:val="22"/>
          <w:lang w:val="es-ES_tradnl"/>
        </w:rPr>
        <w:t>, etc.).</w:t>
      </w:r>
    </w:p>
    <w:p w:rsidR="00402353" w:rsidRPr="00252482" w:rsidRDefault="00402353" w:rsidP="00494515">
      <w:pPr>
        <w:pBdr>
          <w:top w:val="single" w:sz="4" w:space="1" w:color="auto"/>
          <w:left w:val="single" w:sz="4" w:space="4" w:color="auto"/>
        </w:pBdr>
        <w:outlineLvl w:val="0"/>
        <w:rPr>
          <w:rFonts w:asciiTheme="minorHAnsi" w:hAnsiTheme="minorHAnsi" w:cstheme="minorHAnsi"/>
          <w:color w:val="1F497D" w:themeColor="text2"/>
          <w:sz w:val="28"/>
          <w:szCs w:val="28"/>
          <w:lang w:val="es-ES_tradnl"/>
        </w:rPr>
      </w:pPr>
      <w:r w:rsidRPr="00252482">
        <w:rPr>
          <w:rFonts w:asciiTheme="minorHAnsi" w:hAnsiTheme="minorHAnsi" w:cstheme="minorHAnsi"/>
          <w:b/>
          <w:color w:val="1F497D" w:themeColor="text2"/>
          <w:sz w:val="28"/>
          <w:szCs w:val="28"/>
          <w:lang w:val="es-ES_tradnl"/>
        </w:rPr>
        <w:t>Conse</w:t>
      </w:r>
      <w:r w:rsidR="00063512">
        <w:rPr>
          <w:rFonts w:asciiTheme="minorHAnsi" w:hAnsiTheme="minorHAnsi" w:cstheme="minorHAnsi"/>
          <w:b/>
          <w:color w:val="1F497D" w:themeColor="text2"/>
          <w:sz w:val="28"/>
          <w:szCs w:val="28"/>
          <w:lang w:val="es-ES_tradnl"/>
        </w:rPr>
        <w:t>cuencias p</w:t>
      </w:r>
      <w:r w:rsidRPr="00252482">
        <w:rPr>
          <w:rFonts w:asciiTheme="minorHAnsi" w:hAnsiTheme="minorHAnsi" w:cstheme="minorHAnsi"/>
          <w:b/>
          <w:color w:val="1F497D" w:themeColor="text2"/>
          <w:sz w:val="28"/>
          <w:szCs w:val="28"/>
          <w:lang w:val="es-ES_tradnl"/>
        </w:rPr>
        <w:t xml:space="preserve">or </w:t>
      </w:r>
      <w:r w:rsidR="00063512">
        <w:rPr>
          <w:rFonts w:asciiTheme="minorHAnsi" w:hAnsiTheme="minorHAnsi" w:cstheme="minorHAnsi"/>
          <w:b/>
          <w:color w:val="1F497D" w:themeColor="text2"/>
          <w:sz w:val="28"/>
          <w:szCs w:val="28"/>
          <w:lang w:val="es-ES_tradnl"/>
        </w:rPr>
        <w:t>violaciones del uniforme</w:t>
      </w:r>
    </w:p>
    <w:p w:rsidR="00063512" w:rsidRDefault="00063512" w:rsidP="00063512">
      <w:pPr>
        <w:rPr>
          <w:rFonts w:asciiTheme="minorHAnsi" w:hAnsiTheme="minorHAnsi" w:cstheme="minorHAnsi"/>
          <w:color w:val="1F497D" w:themeColor="text2"/>
          <w:sz w:val="22"/>
          <w:szCs w:val="22"/>
          <w:lang w:val="es-ES_tradnl"/>
        </w:rPr>
      </w:pPr>
      <w:r w:rsidRPr="00063512">
        <w:rPr>
          <w:rFonts w:asciiTheme="minorHAnsi" w:hAnsiTheme="minorHAnsi" w:cstheme="minorHAnsi"/>
          <w:color w:val="1F497D" w:themeColor="text2"/>
          <w:sz w:val="22"/>
          <w:szCs w:val="22"/>
          <w:lang w:val="es-ES_tradnl"/>
        </w:rPr>
        <w:t>Cualquier accesorio o prenda de vestir que se convierte en una distracción será enviado a casa con una nota y se convertirá en una violación d</w:t>
      </w:r>
      <w:r w:rsidR="00E70E52">
        <w:rPr>
          <w:rFonts w:asciiTheme="minorHAnsi" w:hAnsiTheme="minorHAnsi" w:cstheme="minorHAnsi"/>
          <w:color w:val="1F497D" w:themeColor="text2"/>
          <w:sz w:val="22"/>
          <w:szCs w:val="22"/>
          <w:lang w:val="es-ES_tradnl"/>
        </w:rPr>
        <w:t xml:space="preserve">el código de vestimenta si se usa </w:t>
      </w:r>
      <w:r w:rsidRPr="00063512">
        <w:rPr>
          <w:rFonts w:asciiTheme="minorHAnsi" w:hAnsiTheme="minorHAnsi" w:cstheme="minorHAnsi"/>
          <w:color w:val="1F497D" w:themeColor="text2"/>
          <w:sz w:val="22"/>
          <w:szCs w:val="22"/>
          <w:lang w:val="es-ES_tradnl"/>
        </w:rPr>
        <w:t xml:space="preserve">o </w:t>
      </w:r>
      <w:r w:rsidR="00E70E52">
        <w:rPr>
          <w:rFonts w:asciiTheme="minorHAnsi" w:hAnsiTheme="minorHAnsi" w:cstheme="minorHAnsi"/>
          <w:color w:val="1F497D" w:themeColor="text2"/>
          <w:sz w:val="22"/>
          <w:szCs w:val="22"/>
          <w:lang w:val="es-ES_tradnl"/>
        </w:rPr>
        <w:t>se trae</w:t>
      </w:r>
      <w:r w:rsidRPr="00063512">
        <w:rPr>
          <w:rFonts w:asciiTheme="minorHAnsi" w:hAnsiTheme="minorHAnsi" w:cstheme="minorHAnsi"/>
          <w:color w:val="1F497D" w:themeColor="text2"/>
          <w:sz w:val="22"/>
          <w:szCs w:val="22"/>
          <w:lang w:val="es-ES_tradnl"/>
        </w:rPr>
        <w:t xml:space="preserve"> de vuelta a la escuela;</w:t>
      </w:r>
    </w:p>
    <w:p w:rsidR="00402353" w:rsidRPr="00252482" w:rsidRDefault="00402353" w:rsidP="00063512">
      <w:pPr>
        <w:rPr>
          <w:rFonts w:asciiTheme="minorHAnsi" w:hAnsiTheme="minorHAnsi" w:cstheme="minorHAnsi"/>
          <w:color w:val="1F497D" w:themeColor="text2"/>
          <w:sz w:val="22"/>
          <w:szCs w:val="22"/>
          <w:lang w:val="es-ES_tradnl"/>
        </w:rPr>
      </w:pPr>
    </w:p>
    <w:p w:rsidR="00063512" w:rsidRPr="00063512" w:rsidRDefault="00E70E52" w:rsidP="00063512">
      <w:pPr>
        <w:numPr>
          <w:ilvl w:val="0"/>
          <w:numId w:val="30"/>
        </w:numPr>
        <w:rPr>
          <w:rFonts w:asciiTheme="minorHAnsi" w:hAnsiTheme="minorHAnsi" w:cstheme="minorHAnsi"/>
          <w:color w:val="1F497D" w:themeColor="text2"/>
          <w:sz w:val="22"/>
          <w:szCs w:val="22"/>
          <w:lang w:val="es-ES_tradnl"/>
        </w:rPr>
      </w:pPr>
      <w:r>
        <w:rPr>
          <w:rFonts w:asciiTheme="minorHAnsi" w:hAnsiTheme="minorHAnsi" w:cstheme="minorHAnsi"/>
          <w:color w:val="1F497D" w:themeColor="text2"/>
          <w:sz w:val="22"/>
          <w:szCs w:val="22"/>
          <w:lang w:val="es-ES_tradnl"/>
        </w:rPr>
        <w:t>L</w:t>
      </w:r>
      <w:r w:rsidR="00063512" w:rsidRPr="00063512">
        <w:rPr>
          <w:rFonts w:asciiTheme="minorHAnsi" w:hAnsiTheme="minorHAnsi" w:cstheme="minorHAnsi"/>
          <w:color w:val="1F497D" w:themeColor="text2"/>
          <w:sz w:val="22"/>
          <w:szCs w:val="22"/>
          <w:lang w:val="es-ES_tradnl"/>
        </w:rPr>
        <w:t>os estudiantes que asisten a la escuela vestidos inapropiadamente te</w:t>
      </w:r>
      <w:r>
        <w:rPr>
          <w:rFonts w:asciiTheme="minorHAnsi" w:hAnsiTheme="minorHAnsi" w:cstheme="minorHAnsi"/>
          <w:color w:val="1F497D" w:themeColor="text2"/>
          <w:sz w:val="22"/>
          <w:szCs w:val="22"/>
          <w:lang w:val="es-ES_tradnl"/>
        </w:rPr>
        <w:t>ndrán que llamar a sus padres/</w:t>
      </w:r>
      <w:r w:rsidR="00063512" w:rsidRPr="00063512">
        <w:rPr>
          <w:rFonts w:asciiTheme="minorHAnsi" w:hAnsiTheme="minorHAnsi" w:cstheme="minorHAnsi"/>
          <w:color w:val="1F497D" w:themeColor="text2"/>
          <w:sz w:val="22"/>
          <w:szCs w:val="22"/>
          <w:lang w:val="es-ES_tradnl"/>
        </w:rPr>
        <w:t>tutores para que</w:t>
      </w:r>
      <w:r>
        <w:rPr>
          <w:rFonts w:asciiTheme="minorHAnsi" w:hAnsiTheme="minorHAnsi" w:cstheme="minorHAnsi"/>
          <w:color w:val="1F497D" w:themeColor="text2"/>
          <w:sz w:val="22"/>
          <w:szCs w:val="22"/>
          <w:lang w:val="es-ES_tradnl"/>
        </w:rPr>
        <w:t xml:space="preserve"> traigan ropa que cumpla con</w:t>
      </w:r>
      <w:r w:rsidR="00063512" w:rsidRPr="00063512">
        <w:rPr>
          <w:rFonts w:asciiTheme="minorHAnsi" w:hAnsiTheme="minorHAnsi" w:cstheme="minorHAnsi"/>
          <w:color w:val="1F497D" w:themeColor="text2"/>
          <w:sz w:val="22"/>
          <w:szCs w:val="22"/>
          <w:lang w:val="es-ES_tradnl"/>
        </w:rPr>
        <w:t xml:space="preserve"> los requisitos del código de vestir;</w:t>
      </w:r>
    </w:p>
    <w:p w:rsidR="00063512" w:rsidRPr="00063512" w:rsidRDefault="00063512" w:rsidP="00063512">
      <w:pPr>
        <w:numPr>
          <w:ilvl w:val="0"/>
          <w:numId w:val="30"/>
        </w:numPr>
        <w:rPr>
          <w:rFonts w:asciiTheme="minorHAnsi" w:hAnsiTheme="minorHAnsi" w:cstheme="minorHAnsi"/>
          <w:color w:val="1F497D" w:themeColor="text2"/>
          <w:sz w:val="22"/>
          <w:szCs w:val="22"/>
          <w:lang w:val="es-ES_tradnl"/>
        </w:rPr>
      </w:pPr>
      <w:r w:rsidRPr="00063512">
        <w:rPr>
          <w:rFonts w:asciiTheme="minorHAnsi" w:hAnsiTheme="minorHAnsi" w:cstheme="minorHAnsi"/>
          <w:color w:val="1F497D" w:themeColor="text2"/>
          <w:sz w:val="22"/>
          <w:szCs w:val="22"/>
          <w:lang w:val="es-ES_tradnl"/>
        </w:rPr>
        <w:t>Los estudiantes recibirán advertencias en los accesorios inadecuados, si los trae puestos nuevamente serán confiscados y devueltos a los padre</w:t>
      </w:r>
      <w:r w:rsidR="00E70E52">
        <w:rPr>
          <w:rFonts w:asciiTheme="minorHAnsi" w:hAnsiTheme="minorHAnsi" w:cstheme="minorHAnsi"/>
          <w:color w:val="1F497D" w:themeColor="text2"/>
          <w:sz w:val="22"/>
          <w:szCs w:val="22"/>
          <w:lang w:val="es-ES_tradnl"/>
        </w:rPr>
        <w:t>s/</w:t>
      </w:r>
      <w:r w:rsidRPr="00063512">
        <w:rPr>
          <w:rFonts w:asciiTheme="minorHAnsi" w:hAnsiTheme="minorHAnsi" w:cstheme="minorHAnsi"/>
          <w:color w:val="1F497D" w:themeColor="text2"/>
          <w:sz w:val="22"/>
          <w:szCs w:val="22"/>
          <w:lang w:val="es-ES_tradnl"/>
        </w:rPr>
        <w:t>tutores.</w:t>
      </w:r>
    </w:p>
    <w:p w:rsidR="00402353" w:rsidRPr="00252482" w:rsidRDefault="00402353" w:rsidP="00402353">
      <w:pPr>
        <w:rPr>
          <w:rFonts w:asciiTheme="minorHAnsi" w:hAnsiTheme="minorHAnsi"/>
          <w:color w:val="1F497D" w:themeColor="text2"/>
          <w:sz w:val="22"/>
          <w:szCs w:val="22"/>
          <w:lang w:val="es-ES_tradnl"/>
        </w:rPr>
      </w:pPr>
    </w:p>
    <w:p w:rsidR="00402353" w:rsidRPr="00252482" w:rsidRDefault="00063512" w:rsidP="00494515">
      <w:pPr>
        <w:pStyle w:val="NoSpacing"/>
        <w:shd w:val="clear" w:color="auto" w:fill="DBE5F1" w:themeFill="accent1" w:themeFillTint="33"/>
        <w:rPr>
          <w:b/>
          <w:color w:val="1F497D" w:themeColor="text2"/>
          <w:sz w:val="28"/>
          <w:szCs w:val="28"/>
          <w:lang w:val="es-ES_tradnl"/>
        </w:rPr>
      </w:pPr>
      <w:r>
        <w:rPr>
          <w:b/>
          <w:color w:val="1F497D" w:themeColor="text2"/>
          <w:sz w:val="28"/>
          <w:szCs w:val="28"/>
          <w:lang w:val="es-ES_tradnl"/>
        </w:rPr>
        <w:t>Inmunizaciones</w:t>
      </w:r>
    </w:p>
    <w:p w:rsidR="00063512" w:rsidRPr="00063512" w:rsidRDefault="00063512" w:rsidP="00063512">
      <w:pPr>
        <w:pStyle w:val="NoSpacing"/>
        <w:rPr>
          <w:rFonts w:cstheme="minorHAnsi"/>
          <w:color w:val="1F497D" w:themeColor="text2"/>
          <w:lang w:val="es-ES_tradnl"/>
        </w:rPr>
      </w:pPr>
    </w:p>
    <w:p w:rsidR="00402353" w:rsidRPr="007550B2" w:rsidRDefault="00063512" w:rsidP="00402353">
      <w:pPr>
        <w:pStyle w:val="NoSpacing"/>
        <w:rPr>
          <w:rFonts w:cstheme="minorHAnsi"/>
          <w:color w:val="1F497D" w:themeColor="text2"/>
          <w:lang w:val="es-ES_tradnl"/>
        </w:rPr>
      </w:pPr>
      <w:r w:rsidRPr="00063512">
        <w:rPr>
          <w:rFonts w:cstheme="minorHAnsi"/>
          <w:color w:val="1F497D" w:themeColor="text2"/>
          <w:lang w:val="es-ES_tradnl"/>
        </w:rPr>
        <w:t xml:space="preserve">Según </w:t>
      </w:r>
      <w:r w:rsidR="00E70E52">
        <w:rPr>
          <w:rFonts w:cstheme="minorHAnsi"/>
          <w:color w:val="1F497D" w:themeColor="text2"/>
          <w:lang w:val="es-ES_tradnl"/>
        </w:rPr>
        <w:t>la Salud Pública del Estado de Nueva York,</w:t>
      </w:r>
      <w:r w:rsidRPr="00063512">
        <w:rPr>
          <w:rFonts w:cstheme="minorHAnsi"/>
          <w:color w:val="1F497D" w:themeColor="text2"/>
          <w:lang w:val="es-ES_tradnl"/>
        </w:rPr>
        <w:t xml:space="preserve"> todos los estudiantes deben ser inmunizados de manera adecuada y tener un examen físico cada año.</w:t>
      </w:r>
    </w:p>
    <w:p w:rsidR="00063512" w:rsidRPr="00713B4A" w:rsidRDefault="00063512" w:rsidP="00063512">
      <w:pPr>
        <w:pStyle w:val="NoSpacing"/>
        <w:rPr>
          <w:color w:val="00B050"/>
          <w:lang w:val="es-ES_tradnl"/>
        </w:rPr>
      </w:pPr>
      <w:r w:rsidRPr="00713B4A">
        <w:rPr>
          <w:color w:val="00B050"/>
          <w:lang w:val="es-ES_tradnl"/>
        </w:rPr>
        <w:t xml:space="preserve">La ley del estado de Nueva York también requiere que todos los niños que ingresan a </w:t>
      </w:r>
      <w:r w:rsidR="00E70E52" w:rsidRPr="00713B4A">
        <w:rPr>
          <w:color w:val="00B050"/>
          <w:lang w:val="es-ES_tradnl"/>
        </w:rPr>
        <w:t xml:space="preserve">la escuela primaria sean </w:t>
      </w:r>
      <w:r w:rsidRPr="00713B4A">
        <w:rPr>
          <w:color w:val="00B050"/>
          <w:lang w:val="es-ES_tradnl"/>
        </w:rPr>
        <w:t xml:space="preserve">vacunados. De acuerdo con el Departamento de Salud e Higiene Mental, los estudiantes </w:t>
      </w:r>
      <w:r w:rsidR="00E70E52" w:rsidRPr="00713B4A">
        <w:rPr>
          <w:color w:val="00B050"/>
          <w:lang w:val="es-ES_tradnl"/>
        </w:rPr>
        <w:t xml:space="preserve">que </w:t>
      </w:r>
      <w:r w:rsidRPr="00713B4A">
        <w:rPr>
          <w:color w:val="00B050"/>
          <w:lang w:val="es-ES_tradnl"/>
        </w:rPr>
        <w:t>ingresan a kindergarten deben tener las siguientes vacunas</w:t>
      </w:r>
      <w:r w:rsidR="009650F2" w:rsidRPr="00713B4A">
        <w:rPr>
          <w:color w:val="00B050"/>
          <w:lang w:val="es-ES_tradnl"/>
        </w:rPr>
        <w:t xml:space="preserve"> entradas en vigor el 1 de septiembre de 2016</w:t>
      </w:r>
      <w:r w:rsidRPr="00713B4A">
        <w:rPr>
          <w:color w:val="00B050"/>
          <w:lang w:val="es-ES_tradnl"/>
        </w:rPr>
        <w:t>:</w:t>
      </w:r>
      <w:r w:rsidR="009650F2" w:rsidRPr="00713B4A">
        <w:rPr>
          <w:color w:val="00B050"/>
          <w:lang w:val="es-ES_tradnl"/>
        </w:rPr>
        <w:br/>
      </w:r>
    </w:p>
    <w:tbl>
      <w:tblPr>
        <w:tblStyle w:val="TableGrid"/>
        <w:tblW w:w="0" w:type="auto"/>
        <w:tblInd w:w="100" w:type="dxa"/>
        <w:tblLook w:val="04A0" w:firstRow="1" w:lastRow="0" w:firstColumn="1" w:lastColumn="0" w:noHBand="0" w:noVBand="1"/>
      </w:tblPr>
      <w:tblGrid>
        <w:gridCol w:w="2516"/>
        <w:gridCol w:w="1452"/>
        <w:gridCol w:w="1710"/>
        <w:gridCol w:w="1800"/>
        <w:gridCol w:w="1998"/>
      </w:tblGrid>
      <w:tr w:rsidR="00713B4A" w:rsidRPr="00713B4A">
        <w:tc>
          <w:tcPr>
            <w:tcW w:w="2516" w:type="dxa"/>
          </w:tcPr>
          <w:p w:rsidR="009650F2" w:rsidRPr="00713B4A" w:rsidRDefault="009650F2" w:rsidP="00565701">
            <w:pPr>
              <w:pStyle w:val="NoSpacing"/>
              <w:rPr>
                <w:b/>
                <w:color w:val="00B050"/>
              </w:rPr>
            </w:pPr>
            <w:proofErr w:type="spellStart"/>
            <w:r w:rsidRPr="00713B4A">
              <w:rPr>
                <w:b/>
                <w:color w:val="00B050"/>
              </w:rPr>
              <w:lastRenderedPageBreak/>
              <w:t>Vacuna</w:t>
            </w:r>
            <w:proofErr w:type="spellEnd"/>
          </w:p>
        </w:tc>
        <w:tc>
          <w:tcPr>
            <w:tcW w:w="1452" w:type="dxa"/>
          </w:tcPr>
          <w:p w:rsidR="009650F2" w:rsidRPr="00713B4A" w:rsidRDefault="009650F2" w:rsidP="00565701">
            <w:pPr>
              <w:pStyle w:val="NoSpacing"/>
              <w:rPr>
                <w:b/>
                <w:color w:val="00B050"/>
              </w:rPr>
            </w:pPr>
            <w:r w:rsidRPr="00713B4A">
              <w:rPr>
                <w:b/>
                <w:color w:val="00B050"/>
              </w:rPr>
              <w:t>Kindergarten</w:t>
            </w:r>
          </w:p>
        </w:tc>
        <w:tc>
          <w:tcPr>
            <w:tcW w:w="1710" w:type="dxa"/>
          </w:tcPr>
          <w:p w:rsidR="009650F2" w:rsidRPr="00713B4A" w:rsidRDefault="009650F2" w:rsidP="00565701">
            <w:pPr>
              <w:pStyle w:val="NoSpacing"/>
              <w:rPr>
                <w:b/>
                <w:color w:val="00B050"/>
              </w:rPr>
            </w:pPr>
            <w:proofErr w:type="spellStart"/>
            <w:r w:rsidRPr="00713B4A">
              <w:rPr>
                <w:b/>
                <w:color w:val="00B050"/>
              </w:rPr>
              <w:t>Grados</w:t>
            </w:r>
            <w:proofErr w:type="spellEnd"/>
            <w:r w:rsidRPr="00713B4A">
              <w:rPr>
                <w:b/>
                <w:color w:val="00B050"/>
              </w:rPr>
              <w:t xml:space="preserve"> 1-4</w:t>
            </w:r>
          </w:p>
        </w:tc>
        <w:tc>
          <w:tcPr>
            <w:tcW w:w="1800" w:type="dxa"/>
          </w:tcPr>
          <w:p w:rsidR="009650F2" w:rsidRPr="00713B4A" w:rsidRDefault="009650F2" w:rsidP="00565701">
            <w:pPr>
              <w:pStyle w:val="NoSpacing"/>
              <w:rPr>
                <w:b/>
                <w:color w:val="00B050"/>
              </w:rPr>
            </w:pPr>
            <w:proofErr w:type="spellStart"/>
            <w:r w:rsidRPr="00713B4A">
              <w:rPr>
                <w:b/>
                <w:color w:val="00B050"/>
              </w:rPr>
              <w:t>Grados</w:t>
            </w:r>
            <w:proofErr w:type="spellEnd"/>
            <w:r w:rsidRPr="00713B4A">
              <w:rPr>
                <w:b/>
                <w:color w:val="00B050"/>
              </w:rPr>
              <w:t xml:space="preserve"> 5-8</w:t>
            </w:r>
          </w:p>
        </w:tc>
        <w:tc>
          <w:tcPr>
            <w:tcW w:w="1998" w:type="dxa"/>
          </w:tcPr>
          <w:p w:rsidR="009650F2" w:rsidRPr="00713B4A" w:rsidRDefault="009650F2" w:rsidP="00565701">
            <w:pPr>
              <w:pStyle w:val="NoSpacing"/>
              <w:rPr>
                <w:b/>
                <w:color w:val="00B050"/>
              </w:rPr>
            </w:pPr>
            <w:proofErr w:type="spellStart"/>
            <w:r w:rsidRPr="00713B4A">
              <w:rPr>
                <w:b/>
                <w:color w:val="00B050"/>
              </w:rPr>
              <w:t>Grados</w:t>
            </w:r>
            <w:proofErr w:type="spellEnd"/>
            <w:r w:rsidRPr="00713B4A">
              <w:rPr>
                <w:b/>
                <w:color w:val="00B050"/>
              </w:rPr>
              <w:t xml:space="preserve"> 9-12</w:t>
            </w:r>
          </w:p>
        </w:tc>
      </w:tr>
      <w:tr w:rsidR="00713B4A" w:rsidRPr="00713B4A">
        <w:tc>
          <w:tcPr>
            <w:tcW w:w="2516" w:type="dxa"/>
          </w:tcPr>
          <w:p w:rsidR="009650F2" w:rsidRPr="00713B4A" w:rsidRDefault="009650F2" w:rsidP="00565701">
            <w:pPr>
              <w:pStyle w:val="NoSpacing"/>
              <w:rPr>
                <w:color w:val="00B050"/>
              </w:rPr>
            </w:pPr>
            <w:proofErr w:type="spellStart"/>
            <w:r w:rsidRPr="00713B4A">
              <w:rPr>
                <w:color w:val="00B050"/>
              </w:rPr>
              <w:t>DTaP</w:t>
            </w:r>
            <w:proofErr w:type="spellEnd"/>
            <w:r w:rsidRPr="00713B4A">
              <w:rPr>
                <w:color w:val="00B050"/>
              </w:rPr>
              <w:t>/DTP/</w:t>
            </w:r>
            <w:proofErr w:type="spellStart"/>
            <w:r w:rsidRPr="00713B4A">
              <w:rPr>
                <w:color w:val="00B050"/>
              </w:rPr>
              <w:t>Tdap</w:t>
            </w:r>
            <w:proofErr w:type="spellEnd"/>
          </w:p>
        </w:tc>
        <w:tc>
          <w:tcPr>
            <w:tcW w:w="1452" w:type="dxa"/>
          </w:tcPr>
          <w:p w:rsidR="009650F2" w:rsidRPr="00713B4A" w:rsidRDefault="009650F2" w:rsidP="00565701">
            <w:pPr>
              <w:pStyle w:val="NoSpacing"/>
              <w:rPr>
                <w:color w:val="00B050"/>
              </w:rPr>
            </w:pPr>
            <w:r w:rsidRPr="00713B4A">
              <w:rPr>
                <w:color w:val="00B050"/>
              </w:rPr>
              <w:t xml:space="preserve">4 a 5 </w:t>
            </w:r>
            <w:proofErr w:type="spellStart"/>
            <w:r w:rsidRPr="00713B4A">
              <w:rPr>
                <w:color w:val="00B050"/>
              </w:rPr>
              <w:t>dosis</w:t>
            </w:r>
            <w:proofErr w:type="spellEnd"/>
          </w:p>
        </w:tc>
        <w:tc>
          <w:tcPr>
            <w:tcW w:w="1710" w:type="dxa"/>
          </w:tcPr>
          <w:p w:rsidR="009650F2" w:rsidRPr="00713B4A" w:rsidRDefault="009650F2" w:rsidP="00565701">
            <w:pPr>
              <w:pStyle w:val="NoSpacing"/>
              <w:rPr>
                <w:color w:val="00B050"/>
              </w:rPr>
            </w:pPr>
            <w:r w:rsidRPr="00713B4A">
              <w:rPr>
                <w:color w:val="00B050"/>
              </w:rPr>
              <w:t xml:space="preserve">4 a 5 </w:t>
            </w:r>
            <w:proofErr w:type="spellStart"/>
            <w:r w:rsidRPr="00713B4A">
              <w:rPr>
                <w:color w:val="00B050"/>
              </w:rPr>
              <w:t>dosis</w:t>
            </w:r>
            <w:proofErr w:type="spellEnd"/>
          </w:p>
        </w:tc>
        <w:tc>
          <w:tcPr>
            <w:tcW w:w="1800" w:type="dxa"/>
          </w:tcPr>
          <w:p w:rsidR="009650F2" w:rsidRPr="00713B4A" w:rsidRDefault="009650F2" w:rsidP="00565701">
            <w:pPr>
              <w:pStyle w:val="NoSpacing"/>
              <w:rPr>
                <w:color w:val="00B050"/>
              </w:rPr>
            </w:pPr>
            <w:r w:rsidRPr="00713B4A">
              <w:rPr>
                <w:color w:val="00B050"/>
              </w:rPr>
              <w:t xml:space="preserve">4 a 5 </w:t>
            </w:r>
            <w:proofErr w:type="spellStart"/>
            <w:r w:rsidRPr="00713B4A">
              <w:rPr>
                <w:color w:val="00B050"/>
              </w:rPr>
              <w:t>dosis</w:t>
            </w:r>
            <w:proofErr w:type="spellEnd"/>
          </w:p>
        </w:tc>
        <w:tc>
          <w:tcPr>
            <w:tcW w:w="1998" w:type="dxa"/>
          </w:tcPr>
          <w:p w:rsidR="009650F2" w:rsidRPr="00713B4A" w:rsidRDefault="009650F2" w:rsidP="00565701">
            <w:pPr>
              <w:pStyle w:val="NoSpacing"/>
              <w:rPr>
                <w:color w:val="00B050"/>
              </w:rPr>
            </w:pPr>
            <w:r w:rsidRPr="00713B4A">
              <w:rPr>
                <w:color w:val="00B050"/>
              </w:rPr>
              <w:t xml:space="preserve">4 a 5 </w:t>
            </w:r>
            <w:proofErr w:type="spellStart"/>
            <w:r w:rsidRPr="00713B4A">
              <w:rPr>
                <w:color w:val="00B050"/>
              </w:rPr>
              <w:t>dosis</w:t>
            </w:r>
            <w:proofErr w:type="spellEnd"/>
          </w:p>
        </w:tc>
      </w:tr>
      <w:tr w:rsidR="00713B4A" w:rsidRPr="00713B4A">
        <w:tc>
          <w:tcPr>
            <w:tcW w:w="2516" w:type="dxa"/>
          </w:tcPr>
          <w:p w:rsidR="009650F2" w:rsidRPr="00713B4A" w:rsidRDefault="009650F2" w:rsidP="00565701">
            <w:pPr>
              <w:pStyle w:val="NoSpacing"/>
              <w:rPr>
                <w:color w:val="00B050"/>
              </w:rPr>
            </w:pPr>
            <w:r w:rsidRPr="00713B4A">
              <w:rPr>
                <w:color w:val="00B050"/>
              </w:rPr>
              <w:t>Polio (IPV/OPV)</w:t>
            </w:r>
          </w:p>
        </w:tc>
        <w:tc>
          <w:tcPr>
            <w:tcW w:w="1452" w:type="dxa"/>
          </w:tcPr>
          <w:p w:rsidR="009650F2" w:rsidRPr="00713B4A" w:rsidRDefault="009650F2" w:rsidP="00565701">
            <w:pPr>
              <w:pStyle w:val="NoSpacing"/>
              <w:rPr>
                <w:color w:val="00B050"/>
              </w:rPr>
            </w:pPr>
            <w:r w:rsidRPr="00713B4A">
              <w:rPr>
                <w:color w:val="00B050"/>
              </w:rPr>
              <w:t xml:space="preserve">3 a 4 </w:t>
            </w:r>
            <w:proofErr w:type="spellStart"/>
            <w:r w:rsidRPr="00713B4A">
              <w:rPr>
                <w:color w:val="00B050"/>
              </w:rPr>
              <w:t>dosis</w:t>
            </w:r>
            <w:proofErr w:type="spellEnd"/>
          </w:p>
        </w:tc>
        <w:tc>
          <w:tcPr>
            <w:tcW w:w="1710" w:type="dxa"/>
          </w:tcPr>
          <w:p w:rsidR="009650F2" w:rsidRPr="00713B4A" w:rsidRDefault="009650F2" w:rsidP="00565701">
            <w:pPr>
              <w:pStyle w:val="NoSpacing"/>
              <w:rPr>
                <w:color w:val="00B050"/>
              </w:rPr>
            </w:pPr>
            <w:r w:rsidRPr="00713B4A">
              <w:rPr>
                <w:color w:val="00B050"/>
              </w:rPr>
              <w:t xml:space="preserve">3 a 4 </w:t>
            </w:r>
            <w:proofErr w:type="spellStart"/>
            <w:r w:rsidRPr="00713B4A">
              <w:rPr>
                <w:color w:val="00B050"/>
              </w:rPr>
              <w:t>dosis</w:t>
            </w:r>
            <w:proofErr w:type="spellEnd"/>
          </w:p>
        </w:tc>
        <w:tc>
          <w:tcPr>
            <w:tcW w:w="1800" w:type="dxa"/>
          </w:tcPr>
          <w:p w:rsidR="009650F2" w:rsidRPr="00713B4A" w:rsidRDefault="009650F2" w:rsidP="00565701">
            <w:pPr>
              <w:pStyle w:val="NoSpacing"/>
              <w:rPr>
                <w:color w:val="00B050"/>
              </w:rPr>
            </w:pPr>
            <w:r w:rsidRPr="00713B4A">
              <w:rPr>
                <w:color w:val="00B050"/>
              </w:rPr>
              <w:t xml:space="preserve">3 a 4 </w:t>
            </w:r>
            <w:proofErr w:type="spellStart"/>
            <w:r w:rsidRPr="00713B4A">
              <w:rPr>
                <w:color w:val="00B050"/>
              </w:rPr>
              <w:t>dosis</w:t>
            </w:r>
            <w:proofErr w:type="spellEnd"/>
          </w:p>
        </w:tc>
        <w:tc>
          <w:tcPr>
            <w:tcW w:w="1998" w:type="dxa"/>
          </w:tcPr>
          <w:p w:rsidR="009650F2" w:rsidRPr="00713B4A" w:rsidRDefault="009650F2" w:rsidP="00565701">
            <w:pPr>
              <w:pStyle w:val="NoSpacing"/>
              <w:rPr>
                <w:color w:val="00B050"/>
              </w:rPr>
            </w:pPr>
            <w:r w:rsidRPr="00713B4A">
              <w:rPr>
                <w:color w:val="00B050"/>
              </w:rPr>
              <w:t xml:space="preserve">3 a 4 </w:t>
            </w:r>
            <w:proofErr w:type="spellStart"/>
            <w:r w:rsidRPr="00713B4A">
              <w:rPr>
                <w:color w:val="00B050"/>
              </w:rPr>
              <w:t>dosis</w:t>
            </w:r>
            <w:proofErr w:type="spellEnd"/>
          </w:p>
        </w:tc>
      </w:tr>
      <w:tr w:rsidR="00713B4A" w:rsidRPr="00713B4A">
        <w:tc>
          <w:tcPr>
            <w:tcW w:w="2516" w:type="dxa"/>
          </w:tcPr>
          <w:p w:rsidR="009650F2" w:rsidRPr="00713B4A" w:rsidRDefault="009650F2" w:rsidP="00565701">
            <w:pPr>
              <w:pStyle w:val="NoSpacing"/>
              <w:rPr>
                <w:color w:val="00B050"/>
              </w:rPr>
            </w:pPr>
            <w:r w:rsidRPr="00713B4A">
              <w:rPr>
                <w:color w:val="00B050"/>
                <w:lang w:val="es-ES_tradnl"/>
              </w:rPr>
              <w:t xml:space="preserve">Sarampión, paperas, rubéola </w:t>
            </w:r>
            <w:r w:rsidRPr="00713B4A">
              <w:rPr>
                <w:color w:val="00B050"/>
              </w:rPr>
              <w:t>(MMR)</w:t>
            </w:r>
          </w:p>
        </w:tc>
        <w:tc>
          <w:tcPr>
            <w:tcW w:w="1452" w:type="dxa"/>
          </w:tcPr>
          <w:p w:rsidR="009650F2" w:rsidRPr="00713B4A" w:rsidRDefault="009650F2" w:rsidP="00565701">
            <w:pPr>
              <w:pStyle w:val="NoSpacing"/>
              <w:rPr>
                <w:color w:val="00B050"/>
              </w:rPr>
            </w:pPr>
            <w:r w:rsidRPr="00713B4A">
              <w:rPr>
                <w:color w:val="00B050"/>
              </w:rPr>
              <w:t>1 dose</w:t>
            </w:r>
          </w:p>
        </w:tc>
        <w:tc>
          <w:tcPr>
            <w:tcW w:w="1710" w:type="dxa"/>
          </w:tcPr>
          <w:p w:rsidR="009650F2" w:rsidRPr="00713B4A" w:rsidRDefault="009650F2" w:rsidP="00565701">
            <w:pPr>
              <w:pStyle w:val="NoSpacing"/>
              <w:rPr>
                <w:color w:val="00B050"/>
              </w:rPr>
            </w:pPr>
            <w:r w:rsidRPr="00713B4A">
              <w:rPr>
                <w:color w:val="00B050"/>
              </w:rPr>
              <w:t xml:space="preserve">2 </w:t>
            </w:r>
            <w:proofErr w:type="spellStart"/>
            <w:r w:rsidRPr="00713B4A">
              <w:rPr>
                <w:color w:val="00B050"/>
              </w:rPr>
              <w:t>dosis</w:t>
            </w:r>
            <w:proofErr w:type="spellEnd"/>
            <w:r w:rsidRPr="00713B4A">
              <w:rPr>
                <w:color w:val="00B050"/>
              </w:rPr>
              <w:t xml:space="preserve"> by age 7</w:t>
            </w:r>
          </w:p>
        </w:tc>
        <w:tc>
          <w:tcPr>
            <w:tcW w:w="1800" w:type="dxa"/>
          </w:tcPr>
          <w:p w:rsidR="009650F2" w:rsidRPr="00713B4A" w:rsidRDefault="009650F2" w:rsidP="00565701">
            <w:pPr>
              <w:pStyle w:val="NoSpacing"/>
              <w:rPr>
                <w:color w:val="00B050"/>
              </w:rPr>
            </w:pPr>
            <w:r w:rsidRPr="00713B4A">
              <w:rPr>
                <w:color w:val="00B050"/>
              </w:rPr>
              <w:t xml:space="preserve">2 </w:t>
            </w:r>
            <w:proofErr w:type="spellStart"/>
            <w:r w:rsidRPr="00713B4A">
              <w:rPr>
                <w:color w:val="00B050"/>
              </w:rPr>
              <w:t>dosis</w:t>
            </w:r>
            <w:proofErr w:type="spellEnd"/>
          </w:p>
        </w:tc>
        <w:tc>
          <w:tcPr>
            <w:tcW w:w="1998" w:type="dxa"/>
          </w:tcPr>
          <w:p w:rsidR="009650F2" w:rsidRPr="00713B4A" w:rsidRDefault="009650F2" w:rsidP="00565701">
            <w:pPr>
              <w:pStyle w:val="NoSpacing"/>
              <w:rPr>
                <w:color w:val="00B050"/>
              </w:rPr>
            </w:pPr>
            <w:r w:rsidRPr="00713B4A">
              <w:rPr>
                <w:color w:val="00B050"/>
              </w:rPr>
              <w:t xml:space="preserve">2 </w:t>
            </w:r>
            <w:proofErr w:type="spellStart"/>
            <w:r w:rsidRPr="00713B4A">
              <w:rPr>
                <w:color w:val="00B050"/>
              </w:rPr>
              <w:t>dosis</w:t>
            </w:r>
            <w:proofErr w:type="spellEnd"/>
          </w:p>
        </w:tc>
      </w:tr>
      <w:tr w:rsidR="00713B4A" w:rsidRPr="00713B4A">
        <w:tc>
          <w:tcPr>
            <w:tcW w:w="2516" w:type="dxa"/>
          </w:tcPr>
          <w:p w:rsidR="009650F2" w:rsidRPr="00713B4A" w:rsidRDefault="009650F2" w:rsidP="00565701">
            <w:pPr>
              <w:pStyle w:val="NoSpacing"/>
              <w:rPr>
                <w:color w:val="00B050"/>
              </w:rPr>
            </w:pPr>
            <w:r w:rsidRPr="00713B4A">
              <w:rPr>
                <w:color w:val="00B050"/>
              </w:rPr>
              <w:t>Hepatitis B</w:t>
            </w:r>
          </w:p>
        </w:tc>
        <w:tc>
          <w:tcPr>
            <w:tcW w:w="1452" w:type="dxa"/>
          </w:tcPr>
          <w:p w:rsidR="009650F2" w:rsidRPr="00713B4A" w:rsidRDefault="009650F2" w:rsidP="00565701">
            <w:pPr>
              <w:pStyle w:val="NoSpacing"/>
              <w:rPr>
                <w:color w:val="00B050"/>
              </w:rPr>
            </w:pPr>
            <w:r w:rsidRPr="00713B4A">
              <w:rPr>
                <w:color w:val="00B050"/>
              </w:rPr>
              <w:t xml:space="preserve">3 </w:t>
            </w:r>
            <w:proofErr w:type="spellStart"/>
            <w:r w:rsidRPr="00713B4A">
              <w:rPr>
                <w:color w:val="00B050"/>
              </w:rPr>
              <w:t>dosis</w:t>
            </w:r>
            <w:proofErr w:type="spellEnd"/>
          </w:p>
        </w:tc>
        <w:tc>
          <w:tcPr>
            <w:tcW w:w="1710" w:type="dxa"/>
          </w:tcPr>
          <w:p w:rsidR="009650F2" w:rsidRPr="00713B4A" w:rsidRDefault="009650F2" w:rsidP="00565701">
            <w:pPr>
              <w:pStyle w:val="NoSpacing"/>
              <w:rPr>
                <w:color w:val="00B050"/>
              </w:rPr>
            </w:pPr>
            <w:r w:rsidRPr="00713B4A">
              <w:rPr>
                <w:color w:val="00B050"/>
              </w:rPr>
              <w:t xml:space="preserve">3 </w:t>
            </w:r>
            <w:proofErr w:type="spellStart"/>
            <w:r w:rsidRPr="00713B4A">
              <w:rPr>
                <w:color w:val="00B050"/>
              </w:rPr>
              <w:t>dosis</w:t>
            </w:r>
            <w:proofErr w:type="spellEnd"/>
          </w:p>
        </w:tc>
        <w:tc>
          <w:tcPr>
            <w:tcW w:w="1800" w:type="dxa"/>
          </w:tcPr>
          <w:p w:rsidR="009650F2" w:rsidRPr="00713B4A" w:rsidRDefault="009650F2" w:rsidP="00565701">
            <w:pPr>
              <w:pStyle w:val="NoSpacing"/>
              <w:rPr>
                <w:color w:val="00B050"/>
              </w:rPr>
            </w:pPr>
            <w:r w:rsidRPr="00713B4A">
              <w:rPr>
                <w:color w:val="00B050"/>
              </w:rPr>
              <w:t xml:space="preserve">3 </w:t>
            </w:r>
            <w:proofErr w:type="spellStart"/>
            <w:r w:rsidRPr="00713B4A">
              <w:rPr>
                <w:color w:val="00B050"/>
              </w:rPr>
              <w:t>dosis</w:t>
            </w:r>
            <w:proofErr w:type="spellEnd"/>
          </w:p>
        </w:tc>
        <w:tc>
          <w:tcPr>
            <w:tcW w:w="1998" w:type="dxa"/>
          </w:tcPr>
          <w:p w:rsidR="009650F2" w:rsidRPr="00713B4A" w:rsidRDefault="009650F2" w:rsidP="00565701">
            <w:pPr>
              <w:pStyle w:val="NoSpacing"/>
              <w:rPr>
                <w:color w:val="00B050"/>
              </w:rPr>
            </w:pPr>
            <w:r w:rsidRPr="00713B4A">
              <w:rPr>
                <w:color w:val="00B050"/>
              </w:rPr>
              <w:t xml:space="preserve">3 </w:t>
            </w:r>
            <w:proofErr w:type="spellStart"/>
            <w:r w:rsidRPr="00713B4A">
              <w:rPr>
                <w:color w:val="00B050"/>
              </w:rPr>
              <w:t>dosis</w:t>
            </w:r>
            <w:proofErr w:type="spellEnd"/>
          </w:p>
        </w:tc>
      </w:tr>
      <w:tr w:rsidR="00713B4A" w:rsidRPr="00713B4A">
        <w:tc>
          <w:tcPr>
            <w:tcW w:w="2516" w:type="dxa"/>
          </w:tcPr>
          <w:p w:rsidR="009650F2" w:rsidRPr="00713B4A" w:rsidRDefault="009650F2" w:rsidP="00565701">
            <w:pPr>
              <w:pStyle w:val="NoSpacing"/>
              <w:rPr>
                <w:color w:val="00B050"/>
              </w:rPr>
            </w:pPr>
            <w:proofErr w:type="spellStart"/>
            <w:r w:rsidRPr="00713B4A">
              <w:rPr>
                <w:color w:val="00B050"/>
              </w:rPr>
              <w:t>Varicela</w:t>
            </w:r>
            <w:proofErr w:type="spellEnd"/>
          </w:p>
        </w:tc>
        <w:tc>
          <w:tcPr>
            <w:tcW w:w="1452" w:type="dxa"/>
          </w:tcPr>
          <w:p w:rsidR="009650F2" w:rsidRPr="00713B4A" w:rsidRDefault="009650F2" w:rsidP="00565701">
            <w:pPr>
              <w:pStyle w:val="NoSpacing"/>
              <w:rPr>
                <w:color w:val="00B050"/>
              </w:rPr>
            </w:pPr>
            <w:r w:rsidRPr="00713B4A">
              <w:rPr>
                <w:color w:val="00B050"/>
              </w:rPr>
              <w:t xml:space="preserve">2 </w:t>
            </w:r>
            <w:proofErr w:type="spellStart"/>
            <w:r w:rsidRPr="00713B4A">
              <w:rPr>
                <w:color w:val="00B050"/>
              </w:rPr>
              <w:t>dosis</w:t>
            </w:r>
            <w:proofErr w:type="spellEnd"/>
          </w:p>
        </w:tc>
        <w:tc>
          <w:tcPr>
            <w:tcW w:w="1710" w:type="dxa"/>
          </w:tcPr>
          <w:p w:rsidR="009650F2" w:rsidRPr="00713B4A" w:rsidRDefault="009650F2" w:rsidP="00565701">
            <w:pPr>
              <w:pStyle w:val="NoSpacing"/>
              <w:rPr>
                <w:color w:val="00B050"/>
              </w:rPr>
            </w:pPr>
            <w:r w:rsidRPr="00713B4A">
              <w:rPr>
                <w:color w:val="00B050"/>
              </w:rPr>
              <w:t xml:space="preserve">2 </w:t>
            </w:r>
            <w:proofErr w:type="spellStart"/>
            <w:r w:rsidRPr="00713B4A">
              <w:rPr>
                <w:color w:val="00B050"/>
              </w:rPr>
              <w:t>dosis</w:t>
            </w:r>
            <w:proofErr w:type="spellEnd"/>
          </w:p>
        </w:tc>
        <w:tc>
          <w:tcPr>
            <w:tcW w:w="1800" w:type="dxa"/>
          </w:tcPr>
          <w:p w:rsidR="009650F2" w:rsidRPr="00713B4A" w:rsidRDefault="009650F2" w:rsidP="00565701">
            <w:pPr>
              <w:pStyle w:val="NoSpacing"/>
              <w:rPr>
                <w:color w:val="00B050"/>
              </w:rPr>
            </w:pPr>
            <w:r w:rsidRPr="00713B4A">
              <w:rPr>
                <w:color w:val="00B050"/>
              </w:rPr>
              <w:t xml:space="preserve">2 </w:t>
            </w:r>
            <w:proofErr w:type="spellStart"/>
            <w:r w:rsidRPr="00713B4A">
              <w:rPr>
                <w:color w:val="00B050"/>
              </w:rPr>
              <w:t>dosis</w:t>
            </w:r>
            <w:proofErr w:type="spellEnd"/>
          </w:p>
        </w:tc>
        <w:tc>
          <w:tcPr>
            <w:tcW w:w="1998" w:type="dxa"/>
          </w:tcPr>
          <w:p w:rsidR="009650F2" w:rsidRPr="00713B4A" w:rsidRDefault="009650F2" w:rsidP="00565701">
            <w:pPr>
              <w:pStyle w:val="NoSpacing"/>
              <w:rPr>
                <w:color w:val="00B050"/>
              </w:rPr>
            </w:pPr>
            <w:r w:rsidRPr="00713B4A">
              <w:rPr>
                <w:color w:val="00B050"/>
              </w:rPr>
              <w:t xml:space="preserve">2 </w:t>
            </w:r>
            <w:proofErr w:type="spellStart"/>
            <w:r w:rsidRPr="00713B4A">
              <w:rPr>
                <w:color w:val="00B050"/>
              </w:rPr>
              <w:t>dosis</w:t>
            </w:r>
            <w:proofErr w:type="spellEnd"/>
          </w:p>
        </w:tc>
      </w:tr>
      <w:tr w:rsidR="00713B4A" w:rsidRPr="00713B4A">
        <w:tc>
          <w:tcPr>
            <w:tcW w:w="2516" w:type="dxa"/>
          </w:tcPr>
          <w:p w:rsidR="009650F2" w:rsidRPr="00713B4A" w:rsidRDefault="009650F2" w:rsidP="00565701">
            <w:pPr>
              <w:pStyle w:val="NoSpacing"/>
              <w:rPr>
                <w:color w:val="00B050"/>
              </w:rPr>
            </w:pPr>
            <w:r w:rsidRPr="00713B4A">
              <w:rPr>
                <w:color w:val="00B050"/>
              </w:rPr>
              <w:t>Hib</w:t>
            </w:r>
          </w:p>
        </w:tc>
        <w:tc>
          <w:tcPr>
            <w:tcW w:w="1452" w:type="dxa"/>
          </w:tcPr>
          <w:p w:rsidR="009650F2" w:rsidRPr="00713B4A" w:rsidRDefault="009650F2" w:rsidP="00565701">
            <w:pPr>
              <w:pStyle w:val="NoSpacing"/>
              <w:rPr>
                <w:color w:val="00B050"/>
              </w:rPr>
            </w:pPr>
            <w:r w:rsidRPr="00713B4A">
              <w:rPr>
                <w:color w:val="00B050"/>
              </w:rPr>
              <w:t xml:space="preserve">1 a 4 </w:t>
            </w:r>
            <w:proofErr w:type="spellStart"/>
            <w:r w:rsidRPr="00713B4A">
              <w:rPr>
                <w:color w:val="00B050"/>
              </w:rPr>
              <w:t>dosis</w:t>
            </w:r>
            <w:proofErr w:type="spellEnd"/>
          </w:p>
        </w:tc>
        <w:tc>
          <w:tcPr>
            <w:tcW w:w="1710" w:type="dxa"/>
          </w:tcPr>
          <w:p w:rsidR="009650F2" w:rsidRPr="00713B4A" w:rsidRDefault="009650F2" w:rsidP="00565701">
            <w:pPr>
              <w:pStyle w:val="NoSpacing"/>
              <w:rPr>
                <w:color w:val="00B050"/>
              </w:rPr>
            </w:pPr>
            <w:r w:rsidRPr="00713B4A">
              <w:rPr>
                <w:color w:val="00B050"/>
              </w:rPr>
              <w:t xml:space="preserve">1 a 4 </w:t>
            </w:r>
            <w:proofErr w:type="spellStart"/>
            <w:r w:rsidRPr="00713B4A">
              <w:rPr>
                <w:color w:val="00B050"/>
              </w:rPr>
              <w:t>dosis</w:t>
            </w:r>
            <w:proofErr w:type="spellEnd"/>
          </w:p>
        </w:tc>
        <w:tc>
          <w:tcPr>
            <w:tcW w:w="1800" w:type="dxa"/>
          </w:tcPr>
          <w:p w:rsidR="009650F2" w:rsidRPr="00713B4A" w:rsidRDefault="009650F2" w:rsidP="00565701">
            <w:pPr>
              <w:pStyle w:val="NoSpacing"/>
              <w:rPr>
                <w:color w:val="00B050"/>
              </w:rPr>
            </w:pPr>
            <w:r w:rsidRPr="00713B4A">
              <w:rPr>
                <w:color w:val="00B050"/>
              </w:rPr>
              <w:t xml:space="preserve">1 a 4 </w:t>
            </w:r>
            <w:proofErr w:type="spellStart"/>
            <w:r w:rsidRPr="00713B4A">
              <w:rPr>
                <w:color w:val="00B050"/>
              </w:rPr>
              <w:t>dosis</w:t>
            </w:r>
            <w:proofErr w:type="spellEnd"/>
          </w:p>
        </w:tc>
        <w:tc>
          <w:tcPr>
            <w:tcW w:w="1998" w:type="dxa"/>
          </w:tcPr>
          <w:p w:rsidR="009650F2" w:rsidRPr="00713B4A" w:rsidRDefault="009650F2" w:rsidP="00565701">
            <w:pPr>
              <w:pStyle w:val="NoSpacing"/>
              <w:rPr>
                <w:color w:val="00B050"/>
              </w:rPr>
            </w:pPr>
            <w:r w:rsidRPr="00713B4A">
              <w:rPr>
                <w:color w:val="00B050"/>
              </w:rPr>
              <w:t xml:space="preserve">1 a 4 </w:t>
            </w:r>
            <w:proofErr w:type="spellStart"/>
            <w:r w:rsidRPr="00713B4A">
              <w:rPr>
                <w:color w:val="00B050"/>
              </w:rPr>
              <w:t>dosis</w:t>
            </w:r>
            <w:proofErr w:type="spellEnd"/>
          </w:p>
        </w:tc>
      </w:tr>
      <w:tr w:rsidR="00713B4A" w:rsidRPr="00713B4A">
        <w:tc>
          <w:tcPr>
            <w:tcW w:w="2516" w:type="dxa"/>
          </w:tcPr>
          <w:p w:rsidR="009650F2" w:rsidRPr="00713B4A" w:rsidRDefault="009650F2" w:rsidP="00565701">
            <w:pPr>
              <w:pStyle w:val="NoSpacing"/>
              <w:rPr>
                <w:color w:val="00B050"/>
              </w:rPr>
            </w:pPr>
            <w:r w:rsidRPr="00713B4A">
              <w:rPr>
                <w:color w:val="00B050"/>
              </w:rPr>
              <w:t>PCV</w:t>
            </w:r>
          </w:p>
        </w:tc>
        <w:tc>
          <w:tcPr>
            <w:tcW w:w="1452" w:type="dxa"/>
          </w:tcPr>
          <w:p w:rsidR="009650F2" w:rsidRPr="00713B4A" w:rsidRDefault="009650F2" w:rsidP="00565701">
            <w:pPr>
              <w:pStyle w:val="NoSpacing"/>
              <w:rPr>
                <w:color w:val="00B050"/>
              </w:rPr>
            </w:pPr>
            <w:r w:rsidRPr="00713B4A">
              <w:rPr>
                <w:color w:val="00B050"/>
              </w:rPr>
              <w:t xml:space="preserve">1 a 4 </w:t>
            </w:r>
            <w:proofErr w:type="spellStart"/>
            <w:r w:rsidRPr="00713B4A">
              <w:rPr>
                <w:color w:val="00B050"/>
              </w:rPr>
              <w:t>dosis</w:t>
            </w:r>
            <w:proofErr w:type="spellEnd"/>
          </w:p>
        </w:tc>
        <w:tc>
          <w:tcPr>
            <w:tcW w:w="1710" w:type="dxa"/>
          </w:tcPr>
          <w:p w:rsidR="009650F2" w:rsidRPr="00713B4A" w:rsidRDefault="009650F2" w:rsidP="00565701">
            <w:pPr>
              <w:pStyle w:val="NoSpacing"/>
              <w:rPr>
                <w:color w:val="00B050"/>
              </w:rPr>
            </w:pPr>
            <w:r w:rsidRPr="00713B4A">
              <w:rPr>
                <w:color w:val="00B050"/>
              </w:rPr>
              <w:t xml:space="preserve">1 a 4 </w:t>
            </w:r>
            <w:proofErr w:type="spellStart"/>
            <w:r w:rsidRPr="00713B4A">
              <w:rPr>
                <w:color w:val="00B050"/>
              </w:rPr>
              <w:t>dosis</w:t>
            </w:r>
            <w:proofErr w:type="spellEnd"/>
          </w:p>
        </w:tc>
        <w:tc>
          <w:tcPr>
            <w:tcW w:w="1800" w:type="dxa"/>
          </w:tcPr>
          <w:p w:rsidR="009650F2" w:rsidRPr="00713B4A" w:rsidRDefault="009650F2" w:rsidP="00565701">
            <w:pPr>
              <w:pStyle w:val="NoSpacing"/>
              <w:rPr>
                <w:color w:val="00B050"/>
              </w:rPr>
            </w:pPr>
            <w:r w:rsidRPr="00713B4A">
              <w:rPr>
                <w:color w:val="00B050"/>
              </w:rPr>
              <w:t xml:space="preserve">1 a 4 </w:t>
            </w:r>
            <w:proofErr w:type="spellStart"/>
            <w:r w:rsidRPr="00713B4A">
              <w:rPr>
                <w:color w:val="00B050"/>
              </w:rPr>
              <w:t>dosis</w:t>
            </w:r>
            <w:proofErr w:type="spellEnd"/>
          </w:p>
        </w:tc>
        <w:tc>
          <w:tcPr>
            <w:tcW w:w="1998" w:type="dxa"/>
          </w:tcPr>
          <w:p w:rsidR="009650F2" w:rsidRPr="00713B4A" w:rsidRDefault="009650F2" w:rsidP="00565701">
            <w:pPr>
              <w:pStyle w:val="NoSpacing"/>
              <w:rPr>
                <w:color w:val="00B050"/>
              </w:rPr>
            </w:pPr>
            <w:r w:rsidRPr="00713B4A">
              <w:rPr>
                <w:color w:val="00B050"/>
              </w:rPr>
              <w:t xml:space="preserve">1 a 4 </w:t>
            </w:r>
            <w:proofErr w:type="spellStart"/>
            <w:r w:rsidRPr="00713B4A">
              <w:rPr>
                <w:color w:val="00B050"/>
              </w:rPr>
              <w:t>dosis</w:t>
            </w:r>
            <w:proofErr w:type="spellEnd"/>
          </w:p>
        </w:tc>
      </w:tr>
      <w:tr w:rsidR="009650F2" w:rsidRPr="00713B4A">
        <w:tc>
          <w:tcPr>
            <w:tcW w:w="2516" w:type="dxa"/>
          </w:tcPr>
          <w:p w:rsidR="009650F2" w:rsidRPr="00713B4A" w:rsidRDefault="009650F2" w:rsidP="00565701">
            <w:pPr>
              <w:pStyle w:val="NoSpacing"/>
              <w:rPr>
                <w:color w:val="00B050"/>
              </w:rPr>
            </w:pPr>
            <w:r w:rsidRPr="00713B4A">
              <w:rPr>
                <w:b/>
                <w:color w:val="00B050"/>
              </w:rPr>
              <w:t xml:space="preserve">NUEVA </w:t>
            </w:r>
            <w:proofErr w:type="spellStart"/>
            <w:r w:rsidRPr="00713B4A">
              <w:rPr>
                <w:b/>
                <w:color w:val="00B050"/>
              </w:rPr>
              <w:t>en</w:t>
            </w:r>
            <w:proofErr w:type="spellEnd"/>
            <w:r w:rsidRPr="00713B4A">
              <w:rPr>
                <w:b/>
                <w:color w:val="00B050"/>
              </w:rPr>
              <w:t xml:space="preserve"> 2016</w:t>
            </w:r>
            <w:r w:rsidRPr="00713B4A">
              <w:rPr>
                <w:color w:val="00B050"/>
              </w:rPr>
              <w:t xml:space="preserve">: </w:t>
            </w:r>
            <w:proofErr w:type="spellStart"/>
            <w:r w:rsidRPr="00713B4A">
              <w:rPr>
                <w:color w:val="00B050"/>
              </w:rPr>
              <w:t>MenACWY</w:t>
            </w:r>
            <w:proofErr w:type="spellEnd"/>
          </w:p>
        </w:tc>
        <w:tc>
          <w:tcPr>
            <w:tcW w:w="1452" w:type="dxa"/>
          </w:tcPr>
          <w:p w:rsidR="009650F2" w:rsidRPr="00713B4A" w:rsidRDefault="009650F2" w:rsidP="00565701">
            <w:pPr>
              <w:pStyle w:val="NoSpacing"/>
              <w:rPr>
                <w:color w:val="00B050"/>
              </w:rPr>
            </w:pPr>
            <w:r w:rsidRPr="00713B4A">
              <w:rPr>
                <w:color w:val="00B050"/>
              </w:rPr>
              <w:t>N/A</w:t>
            </w:r>
          </w:p>
        </w:tc>
        <w:tc>
          <w:tcPr>
            <w:tcW w:w="1710" w:type="dxa"/>
          </w:tcPr>
          <w:p w:rsidR="009650F2" w:rsidRPr="00713B4A" w:rsidRDefault="009650F2" w:rsidP="00565701">
            <w:pPr>
              <w:pStyle w:val="NoSpacing"/>
              <w:rPr>
                <w:color w:val="00B050"/>
              </w:rPr>
            </w:pPr>
            <w:r w:rsidRPr="00713B4A">
              <w:rPr>
                <w:color w:val="00B050"/>
              </w:rPr>
              <w:t>N/A</w:t>
            </w:r>
          </w:p>
        </w:tc>
        <w:tc>
          <w:tcPr>
            <w:tcW w:w="1800" w:type="dxa"/>
          </w:tcPr>
          <w:p w:rsidR="009650F2" w:rsidRPr="00713B4A" w:rsidRDefault="009650F2" w:rsidP="00565701">
            <w:pPr>
              <w:pStyle w:val="NoSpacing"/>
              <w:rPr>
                <w:color w:val="00B050"/>
              </w:rPr>
            </w:pPr>
            <w:r w:rsidRPr="00713B4A">
              <w:rPr>
                <w:color w:val="00B050"/>
              </w:rPr>
              <w:t xml:space="preserve">1 </w:t>
            </w:r>
            <w:proofErr w:type="spellStart"/>
            <w:r w:rsidRPr="00713B4A">
              <w:rPr>
                <w:color w:val="00B050"/>
              </w:rPr>
              <w:t>dosis</w:t>
            </w:r>
            <w:proofErr w:type="spellEnd"/>
            <w:r w:rsidRPr="00713B4A">
              <w:rPr>
                <w:color w:val="00B050"/>
              </w:rPr>
              <w:t xml:space="preserve"> (7</w:t>
            </w:r>
            <w:r w:rsidRPr="00713B4A">
              <w:rPr>
                <w:color w:val="00B050"/>
                <w:vertAlign w:val="superscript"/>
              </w:rPr>
              <w:t>o</w:t>
            </w:r>
            <w:r w:rsidRPr="00713B4A">
              <w:rPr>
                <w:color w:val="00B050"/>
              </w:rPr>
              <w:t xml:space="preserve"> </w:t>
            </w:r>
            <w:proofErr w:type="spellStart"/>
            <w:r w:rsidRPr="00713B4A">
              <w:rPr>
                <w:color w:val="00B050"/>
              </w:rPr>
              <w:t>grado</w:t>
            </w:r>
            <w:proofErr w:type="spellEnd"/>
            <w:r w:rsidRPr="00713B4A">
              <w:rPr>
                <w:color w:val="00B050"/>
              </w:rPr>
              <w:t>)</w:t>
            </w:r>
          </w:p>
        </w:tc>
        <w:tc>
          <w:tcPr>
            <w:tcW w:w="1998" w:type="dxa"/>
          </w:tcPr>
          <w:p w:rsidR="009650F2" w:rsidRPr="00713B4A" w:rsidRDefault="009650F2" w:rsidP="00565701">
            <w:pPr>
              <w:pStyle w:val="NoSpacing"/>
              <w:rPr>
                <w:color w:val="00B050"/>
              </w:rPr>
            </w:pPr>
            <w:r w:rsidRPr="00713B4A">
              <w:rPr>
                <w:color w:val="00B050"/>
              </w:rPr>
              <w:t xml:space="preserve">2 </w:t>
            </w:r>
            <w:proofErr w:type="spellStart"/>
            <w:r w:rsidRPr="00713B4A">
              <w:rPr>
                <w:color w:val="00B050"/>
              </w:rPr>
              <w:t>dosis</w:t>
            </w:r>
            <w:proofErr w:type="spellEnd"/>
            <w:r w:rsidRPr="00713B4A">
              <w:rPr>
                <w:color w:val="00B050"/>
              </w:rPr>
              <w:t xml:space="preserve"> (12</w:t>
            </w:r>
            <w:r w:rsidRPr="00713B4A">
              <w:rPr>
                <w:color w:val="00B050"/>
                <w:vertAlign w:val="superscript"/>
              </w:rPr>
              <w:t>o</w:t>
            </w:r>
            <w:r w:rsidRPr="00713B4A">
              <w:rPr>
                <w:color w:val="00B050"/>
              </w:rPr>
              <w:t xml:space="preserve"> </w:t>
            </w:r>
            <w:proofErr w:type="spellStart"/>
            <w:r w:rsidRPr="00713B4A">
              <w:rPr>
                <w:color w:val="00B050"/>
              </w:rPr>
              <w:t>grado</w:t>
            </w:r>
            <w:proofErr w:type="spellEnd"/>
            <w:r w:rsidRPr="00713B4A">
              <w:rPr>
                <w:color w:val="00B050"/>
              </w:rPr>
              <w:t>)</w:t>
            </w:r>
          </w:p>
        </w:tc>
      </w:tr>
    </w:tbl>
    <w:p w:rsidR="00402353" w:rsidRPr="00713B4A" w:rsidRDefault="00402353" w:rsidP="00402353">
      <w:pPr>
        <w:pStyle w:val="NoSpacing"/>
        <w:rPr>
          <w:color w:val="00B050"/>
          <w:spacing w:val="-1"/>
          <w:lang w:val="es-ES_tradnl"/>
        </w:rPr>
      </w:pPr>
    </w:p>
    <w:p w:rsidR="00042721" w:rsidRPr="00042721" w:rsidRDefault="00042721" w:rsidP="00042721">
      <w:pPr>
        <w:pStyle w:val="NoSpacing"/>
        <w:rPr>
          <w:color w:val="1F497D" w:themeColor="text2"/>
          <w:spacing w:val="-1"/>
          <w:lang w:val="es-ES_tradnl"/>
        </w:rPr>
      </w:pPr>
      <w:r w:rsidRPr="00042721">
        <w:rPr>
          <w:color w:val="1F497D" w:themeColor="text2"/>
          <w:spacing w:val="-1"/>
          <w:lang w:val="es-ES_tradnl"/>
        </w:rPr>
        <w:t>TODOS:</w:t>
      </w:r>
    </w:p>
    <w:p w:rsidR="00494515" w:rsidRPr="00D654A5" w:rsidRDefault="00042721" w:rsidP="00402353">
      <w:pPr>
        <w:pStyle w:val="NoSpacing"/>
        <w:rPr>
          <w:color w:val="1F497D" w:themeColor="text2"/>
          <w:spacing w:val="-1"/>
          <w:lang w:val="es-ES_tradnl"/>
        </w:rPr>
      </w:pPr>
      <w:r w:rsidRPr="00042721">
        <w:rPr>
          <w:color w:val="1F497D" w:themeColor="text2"/>
          <w:spacing w:val="-1"/>
          <w:lang w:val="es-ES_tradnl"/>
        </w:rPr>
        <w:t>Antes de que un niño pued</w:t>
      </w:r>
      <w:r w:rsidR="00D654A5">
        <w:rPr>
          <w:color w:val="1F497D" w:themeColor="text2"/>
          <w:spacing w:val="-1"/>
          <w:lang w:val="es-ES_tradnl"/>
        </w:rPr>
        <w:t>a</w:t>
      </w:r>
      <w:r w:rsidRPr="00042721">
        <w:rPr>
          <w:color w:val="1F497D" w:themeColor="text2"/>
          <w:spacing w:val="-1"/>
          <w:lang w:val="es-ES_tradnl"/>
        </w:rPr>
        <w:t xml:space="preserve"> ser autorizado a entrar y asistir a la escuela (sujet</w:t>
      </w:r>
      <w:r w:rsidR="00D654A5">
        <w:rPr>
          <w:color w:val="1F497D" w:themeColor="text2"/>
          <w:spacing w:val="-1"/>
          <w:lang w:val="es-ES_tradnl"/>
        </w:rPr>
        <w:t>o</w:t>
      </w:r>
      <w:r w:rsidRPr="00042721">
        <w:rPr>
          <w:color w:val="1F497D" w:themeColor="text2"/>
          <w:spacing w:val="-1"/>
          <w:lang w:val="es-ES_tradnl"/>
        </w:rPr>
        <w:t xml:space="preserve"> al requisito de la renuncia inicial de 14 días), los padres o tutores deberán presentar la documentación que su niño ha recibido todas las dosis requeridas de las vacunas o que su hijo ha recibido al menos una dosis de cada una de las vacunas requeridas y está a la espera de recibir las dosis posteriores en los intervalos de tiempo apropiados. KIPP </w:t>
      </w:r>
      <w:proofErr w:type="spellStart"/>
      <w:r w:rsidR="007550B2">
        <w:rPr>
          <w:color w:val="1F497D" w:themeColor="text2"/>
          <w:spacing w:val="-1"/>
          <w:lang w:val="es-ES_tradnl"/>
        </w:rPr>
        <w:t>Infinity</w:t>
      </w:r>
      <w:proofErr w:type="spellEnd"/>
      <w:r w:rsidR="007550B2">
        <w:rPr>
          <w:color w:val="1F497D" w:themeColor="text2"/>
          <w:spacing w:val="-1"/>
          <w:lang w:val="es-ES_tradnl"/>
        </w:rPr>
        <w:t xml:space="preserve"> Primaria</w:t>
      </w:r>
      <w:r w:rsidR="00D654A5">
        <w:rPr>
          <w:color w:val="1F497D" w:themeColor="text2"/>
          <w:spacing w:val="28"/>
          <w:lang w:val="es-ES_tradnl"/>
        </w:rPr>
        <w:t xml:space="preserve"> </w:t>
      </w:r>
      <w:r w:rsidRPr="00042721">
        <w:rPr>
          <w:color w:val="1F497D" w:themeColor="text2"/>
          <w:spacing w:val="-1"/>
          <w:lang w:val="es-ES_tradnl"/>
        </w:rPr>
        <w:t>debe recibir un certifica</w:t>
      </w:r>
      <w:r w:rsidR="00D654A5">
        <w:rPr>
          <w:color w:val="1F497D" w:themeColor="text2"/>
          <w:spacing w:val="-1"/>
          <w:lang w:val="es-ES_tradnl"/>
        </w:rPr>
        <w:t>do de vacunación a más tardar el</w:t>
      </w:r>
      <w:r w:rsidRPr="00042721">
        <w:rPr>
          <w:color w:val="1F497D" w:themeColor="text2"/>
          <w:spacing w:val="-1"/>
          <w:lang w:val="es-ES_tradnl"/>
        </w:rPr>
        <w:t xml:space="preserve"> </w:t>
      </w:r>
      <w:r w:rsidR="007550B2">
        <w:rPr>
          <w:color w:val="1F497D" w:themeColor="text2"/>
          <w:spacing w:val="-1"/>
          <w:lang w:val="es-ES_tradnl"/>
        </w:rPr>
        <w:t xml:space="preserve">16 </w:t>
      </w:r>
      <w:r w:rsidR="00D654A5">
        <w:rPr>
          <w:b/>
          <w:color w:val="1F497D" w:themeColor="text2"/>
          <w:spacing w:val="-1"/>
          <w:highlight w:val="yellow"/>
          <w:lang w:val="es-ES_tradnl"/>
        </w:rPr>
        <w:t>de septiembre de</w:t>
      </w:r>
      <w:r w:rsidR="00A5277A">
        <w:rPr>
          <w:b/>
          <w:color w:val="1F497D" w:themeColor="text2"/>
          <w:spacing w:val="63"/>
          <w:w w:val="99"/>
          <w:highlight w:val="yellow"/>
          <w:lang w:val="es-ES_tradnl"/>
        </w:rPr>
        <w:t xml:space="preserve"> </w:t>
      </w:r>
      <w:r w:rsidR="00D654A5" w:rsidRPr="00252482">
        <w:rPr>
          <w:b/>
          <w:color w:val="1F497D" w:themeColor="text2"/>
          <w:highlight w:val="yellow"/>
          <w:lang w:val="es-ES_tradnl"/>
        </w:rPr>
        <w:t>201</w:t>
      </w:r>
      <w:r w:rsidR="00565701">
        <w:rPr>
          <w:b/>
          <w:color w:val="1F497D" w:themeColor="text2"/>
          <w:lang w:val="es-ES_tradnl"/>
        </w:rPr>
        <w:t>6</w:t>
      </w:r>
      <w:r w:rsidRPr="00042721">
        <w:rPr>
          <w:color w:val="1F497D" w:themeColor="text2"/>
          <w:spacing w:val="-1"/>
          <w:lang w:val="es-ES_tradnl"/>
        </w:rPr>
        <w:t xml:space="preserve">. Estos requisitos pueden ser renunciados sólo si </w:t>
      </w:r>
      <w:r w:rsidR="00D654A5">
        <w:rPr>
          <w:color w:val="1F497D" w:themeColor="text2"/>
          <w:spacing w:val="-1"/>
          <w:lang w:val="es-ES_tradnl"/>
        </w:rPr>
        <w:t xml:space="preserve">un formulario de </w:t>
      </w:r>
      <w:r w:rsidR="00D654A5" w:rsidRPr="00042721">
        <w:rPr>
          <w:color w:val="1F497D" w:themeColor="text2"/>
          <w:spacing w:val="-1"/>
          <w:lang w:val="es-ES_tradnl"/>
        </w:rPr>
        <w:t xml:space="preserve">exención religiosa </w:t>
      </w:r>
      <w:r w:rsidR="00D654A5">
        <w:rPr>
          <w:color w:val="1F497D" w:themeColor="text2"/>
          <w:spacing w:val="-1"/>
          <w:lang w:val="es-ES_tradnl"/>
        </w:rPr>
        <w:t xml:space="preserve">o de </w:t>
      </w:r>
      <w:r w:rsidR="00A5277A">
        <w:rPr>
          <w:color w:val="1F497D" w:themeColor="text2"/>
          <w:spacing w:val="-1"/>
          <w:lang w:val="es-ES_tradnl"/>
        </w:rPr>
        <w:t xml:space="preserve">la salud debidamente </w:t>
      </w:r>
      <w:r w:rsidR="007550B2">
        <w:rPr>
          <w:color w:val="1F497D" w:themeColor="text2"/>
          <w:spacing w:val="-1"/>
          <w:lang w:val="es-ES_tradnl"/>
        </w:rPr>
        <w:t>firmada</w:t>
      </w:r>
      <w:r w:rsidR="00A5277A">
        <w:rPr>
          <w:color w:val="1F497D" w:themeColor="text2"/>
          <w:spacing w:val="-1"/>
          <w:lang w:val="es-ES_tradnl"/>
        </w:rPr>
        <w:t xml:space="preserve"> </w:t>
      </w:r>
      <w:r w:rsidRPr="00042721">
        <w:rPr>
          <w:color w:val="1F497D" w:themeColor="text2"/>
          <w:spacing w:val="-1"/>
          <w:lang w:val="es-ES_tradnl"/>
        </w:rPr>
        <w:t xml:space="preserve">se </w:t>
      </w:r>
      <w:r w:rsidR="00D654A5">
        <w:rPr>
          <w:color w:val="1F497D" w:themeColor="text2"/>
          <w:spacing w:val="-1"/>
          <w:lang w:val="es-ES_tradnl"/>
        </w:rPr>
        <w:t>entrega</w:t>
      </w:r>
      <w:r w:rsidRPr="00042721">
        <w:rPr>
          <w:color w:val="1F497D" w:themeColor="text2"/>
          <w:spacing w:val="-1"/>
          <w:lang w:val="es-ES_tradnl"/>
        </w:rPr>
        <w:t xml:space="preserve"> </w:t>
      </w:r>
      <w:r w:rsidR="00D654A5">
        <w:rPr>
          <w:color w:val="1F497D" w:themeColor="text2"/>
          <w:spacing w:val="-1"/>
          <w:lang w:val="es-ES_tradnl"/>
        </w:rPr>
        <w:t>a</w:t>
      </w:r>
      <w:r w:rsidRPr="00042721">
        <w:rPr>
          <w:color w:val="1F497D" w:themeColor="text2"/>
          <w:spacing w:val="-1"/>
          <w:lang w:val="es-ES_tradnl"/>
        </w:rPr>
        <w:t xml:space="preserve"> la escuela.</w:t>
      </w:r>
      <w:r w:rsidR="00D654A5" w:rsidRPr="00D654A5">
        <w:rPr>
          <w:color w:val="1F497D" w:themeColor="text2"/>
          <w:spacing w:val="-1"/>
          <w:lang w:val="es-ES_tradnl"/>
        </w:rPr>
        <w:t xml:space="preserve"> </w:t>
      </w:r>
    </w:p>
    <w:p w:rsidR="00402353" w:rsidRPr="00252482" w:rsidRDefault="00402353" w:rsidP="00402353">
      <w:pPr>
        <w:pStyle w:val="NoSpacing"/>
        <w:rPr>
          <w:b/>
          <w:lang w:val="es-ES_tradnl"/>
        </w:rPr>
      </w:pPr>
    </w:p>
    <w:p w:rsidR="00042721" w:rsidRPr="00042721" w:rsidRDefault="00042721" w:rsidP="00042721">
      <w:pPr>
        <w:pStyle w:val="NoSpacing"/>
        <w:shd w:val="clear" w:color="auto" w:fill="DBE5F1" w:themeFill="accent1" w:themeFillTint="33"/>
        <w:rPr>
          <w:b/>
          <w:color w:val="1F497D" w:themeColor="text2"/>
          <w:sz w:val="28"/>
          <w:szCs w:val="28"/>
          <w:lang w:val="es-ES_tradnl"/>
        </w:rPr>
      </w:pPr>
      <w:r>
        <w:rPr>
          <w:b/>
          <w:color w:val="1F497D" w:themeColor="text2"/>
          <w:sz w:val="28"/>
          <w:szCs w:val="28"/>
          <w:lang w:val="es-ES_tradnl"/>
        </w:rPr>
        <w:t xml:space="preserve">Políticas </w:t>
      </w:r>
      <w:r w:rsidR="00A5277A">
        <w:rPr>
          <w:b/>
          <w:color w:val="1F497D" w:themeColor="text2"/>
          <w:sz w:val="28"/>
          <w:szCs w:val="28"/>
          <w:lang w:val="es-ES_tradnl"/>
        </w:rPr>
        <w:t xml:space="preserve">estudiantiles de salud/enfermedades </w:t>
      </w:r>
    </w:p>
    <w:p w:rsidR="00042721" w:rsidRDefault="00042721" w:rsidP="00042721">
      <w:pPr>
        <w:widowControl w:val="0"/>
        <w:autoSpaceDE w:val="0"/>
        <w:autoSpaceDN w:val="0"/>
        <w:adjustRightInd w:val="0"/>
        <w:rPr>
          <w:rFonts w:asciiTheme="minorHAnsi" w:hAnsiTheme="minorHAnsi" w:cs="Arial"/>
          <w:color w:val="1F497D" w:themeColor="text2"/>
          <w:sz w:val="22"/>
          <w:szCs w:val="22"/>
          <w:lang w:val="es-ES_tradnl"/>
        </w:rPr>
      </w:pPr>
      <w:r w:rsidRPr="00042721">
        <w:rPr>
          <w:rFonts w:asciiTheme="minorHAnsi" w:hAnsiTheme="minorHAnsi" w:cs="Arial"/>
          <w:color w:val="1F497D" w:themeColor="text2"/>
          <w:sz w:val="22"/>
          <w:szCs w:val="22"/>
          <w:lang w:val="es-ES_tradnl"/>
        </w:rPr>
        <w:t xml:space="preserve">Si su hijo va a faltar a la escuela debido a una enfermedad, por favor llame a la escuela tan pronto como sea posible. Todas las ausencias de los estudiantes deben ser objeto de seguimiento al día siguiente con una nota firmada por el padre, tutor o médico. </w:t>
      </w:r>
      <w:r w:rsidR="001B41D1">
        <w:rPr>
          <w:rFonts w:asciiTheme="minorHAnsi" w:hAnsiTheme="minorHAnsi" w:cs="Arial"/>
          <w:color w:val="1F497D" w:themeColor="text2"/>
          <w:sz w:val="22"/>
          <w:szCs w:val="22"/>
          <w:lang w:val="es-ES_tradnl"/>
        </w:rPr>
        <w:t>El p</w:t>
      </w:r>
      <w:r w:rsidRPr="00042721">
        <w:rPr>
          <w:rFonts w:asciiTheme="minorHAnsi" w:hAnsiTheme="minorHAnsi" w:cs="Arial"/>
          <w:color w:val="1F497D" w:themeColor="text2"/>
          <w:sz w:val="22"/>
          <w:szCs w:val="22"/>
          <w:lang w:val="es-ES_tradnl"/>
        </w:rPr>
        <w:t xml:space="preserve">ersonal </w:t>
      </w:r>
      <w:r w:rsidR="001B41D1">
        <w:rPr>
          <w:rFonts w:asciiTheme="minorHAnsi" w:hAnsiTheme="minorHAnsi" w:cs="Arial"/>
          <w:color w:val="1F497D" w:themeColor="text2"/>
          <w:sz w:val="22"/>
          <w:szCs w:val="22"/>
          <w:lang w:val="es-ES_tradnl"/>
        </w:rPr>
        <w:t xml:space="preserve">de </w:t>
      </w:r>
      <w:r w:rsidRPr="00042721">
        <w:rPr>
          <w:rFonts w:asciiTheme="minorHAnsi" w:hAnsiTheme="minorHAnsi" w:cs="Arial"/>
          <w:color w:val="1F497D" w:themeColor="text2"/>
          <w:sz w:val="22"/>
          <w:szCs w:val="22"/>
          <w:lang w:val="es-ES_tradnl"/>
        </w:rPr>
        <w:t xml:space="preserve">KIPP llamará para verificar todas las ausencias de los estudiantes. Por favor, </w:t>
      </w:r>
      <w:r w:rsidR="001B41D1">
        <w:rPr>
          <w:rFonts w:asciiTheme="minorHAnsi" w:hAnsiTheme="minorHAnsi" w:cs="Arial"/>
          <w:color w:val="1F497D" w:themeColor="text2"/>
          <w:sz w:val="22"/>
          <w:szCs w:val="22"/>
          <w:lang w:val="es-ES_tradnl"/>
        </w:rPr>
        <w:t>contacte con</w:t>
      </w:r>
      <w:r w:rsidRPr="00042721">
        <w:rPr>
          <w:rFonts w:asciiTheme="minorHAnsi" w:hAnsiTheme="minorHAnsi" w:cs="Arial"/>
          <w:color w:val="1F497D" w:themeColor="text2"/>
          <w:sz w:val="22"/>
          <w:szCs w:val="22"/>
          <w:lang w:val="es-ES_tradnl"/>
        </w:rPr>
        <w:t xml:space="preserve"> </w:t>
      </w:r>
      <w:r w:rsidR="007550B2">
        <w:rPr>
          <w:rFonts w:asciiTheme="minorHAnsi" w:hAnsiTheme="minorHAnsi" w:cs="Arial"/>
          <w:color w:val="1F497D" w:themeColor="text2"/>
          <w:sz w:val="22"/>
          <w:szCs w:val="22"/>
          <w:lang w:val="es-ES_tradnl"/>
        </w:rPr>
        <w:t>la S</w:t>
      </w:r>
      <w:proofErr w:type="spellStart"/>
      <w:r w:rsidR="007550B2" w:rsidRPr="007550B2">
        <w:rPr>
          <w:rFonts w:asciiTheme="minorHAnsi" w:hAnsiTheme="minorHAnsi" w:cs="Arial"/>
          <w:color w:val="1F497D" w:themeColor="text2"/>
          <w:sz w:val="22"/>
          <w:szCs w:val="22"/>
          <w:lang w:val="es-ES"/>
        </w:rPr>
        <w:t>eñora</w:t>
      </w:r>
      <w:r w:rsidR="007550B2">
        <w:rPr>
          <w:rFonts w:asciiTheme="minorHAnsi" w:hAnsiTheme="minorHAnsi" w:cs="Arial"/>
          <w:color w:val="1F497D" w:themeColor="text2"/>
          <w:sz w:val="22"/>
          <w:szCs w:val="22"/>
          <w:lang w:val="es-ES_tradnl"/>
        </w:rPr>
        <w:t>enora</w:t>
      </w:r>
      <w:proofErr w:type="spellEnd"/>
      <w:r w:rsidR="007550B2">
        <w:rPr>
          <w:rFonts w:asciiTheme="minorHAnsi" w:hAnsiTheme="minorHAnsi" w:cs="Arial"/>
          <w:color w:val="1F497D" w:themeColor="text2"/>
          <w:sz w:val="22"/>
          <w:szCs w:val="22"/>
          <w:lang w:val="es-ES_tradnl"/>
        </w:rPr>
        <w:t xml:space="preserve"> Canela</w:t>
      </w:r>
      <w:r w:rsidR="001B41D1" w:rsidRPr="00252482">
        <w:rPr>
          <w:rFonts w:asciiTheme="minorHAnsi" w:hAnsiTheme="minorHAnsi" w:cs="Arial"/>
          <w:color w:val="1F497D" w:themeColor="text2"/>
          <w:sz w:val="22"/>
          <w:szCs w:val="22"/>
          <w:lang w:val="es-ES_tradnl"/>
        </w:rPr>
        <w:t xml:space="preserve"> </w:t>
      </w:r>
      <w:r w:rsidRPr="00042721">
        <w:rPr>
          <w:rFonts w:asciiTheme="minorHAnsi" w:hAnsiTheme="minorHAnsi" w:cs="Arial"/>
          <w:color w:val="1F497D" w:themeColor="text2"/>
          <w:sz w:val="22"/>
          <w:szCs w:val="22"/>
          <w:lang w:val="es-ES_tradnl"/>
        </w:rPr>
        <w:t xml:space="preserve">si hay algún problema médico o circunstancias especiales </w:t>
      </w:r>
      <w:r w:rsidR="00CF06F7">
        <w:rPr>
          <w:rFonts w:asciiTheme="minorHAnsi" w:hAnsiTheme="minorHAnsi" w:cs="Arial"/>
          <w:color w:val="1F497D" w:themeColor="text2"/>
          <w:sz w:val="22"/>
          <w:szCs w:val="22"/>
          <w:lang w:val="es-ES_tradnl"/>
        </w:rPr>
        <w:t>que</w:t>
      </w:r>
      <w:r w:rsidRPr="00042721">
        <w:rPr>
          <w:rFonts w:asciiTheme="minorHAnsi" w:hAnsiTheme="minorHAnsi" w:cs="Arial"/>
          <w:color w:val="1F497D" w:themeColor="text2"/>
          <w:sz w:val="22"/>
          <w:szCs w:val="22"/>
          <w:lang w:val="es-ES_tradnl"/>
        </w:rPr>
        <w:t xml:space="preserve"> debemos tener en cuenta.</w:t>
      </w:r>
    </w:p>
    <w:p w:rsidR="00402353" w:rsidRPr="00252482" w:rsidRDefault="00402353" w:rsidP="00042721">
      <w:pPr>
        <w:widowControl w:val="0"/>
        <w:autoSpaceDE w:val="0"/>
        <w:autoSpaceDN w:val="0"/>
        <w:adjustRightInd w:val="0"/>
        <w:rPr>
          <w:rFonts w:asciiTheme="minorHAnsi" w:hAnsiTheme="minorHAnsi" w:cs="Arial"/>
          <w:color w:val="1F497D" w:themeColor="text2"/>
          <w:sz w:val="22"/>
          <w:szCs w:val="22"/>
          <w:lang w:val="es-ES_tradnl"/>
        </w:rPr>
      </w:pPr>
      <w:bookmarkStart w:id="5" w:name="_Toc203953855"/>
    </w:p>
    <w:p w:rsidR="00402353" w:rsidRPr="00252482" w:rsidRDefault="00402353" w:rsidP="00402353">
      <w:pPr>
        <w:widowControl w:val="0"/>
        <w:autoSpaceDE w:val="0"/>
        <w:autoSpaceDN w:val="0"/>
        <w:adjustRightInd w:val="0"/>
        <w:rPr>
          <w:rFonts w:asciiTheme="minorHAnsi" w:hAnsiTheme="minorHAnsi" w:cs="Arial"/>
          <w:color w:val="1F497D" w:themeColor="text2"/>
          <w:sz w:val="22"/>
          <w:szCs w:val="22"/>
          <w:lang w:val="es-ES_tradnl"/>
        </w:rPr>
      </w:pPr>
    </w:p>
    <w:bookmarkEnd w:id="5"/>
    <w:p w:rsidR="00402353" w:rsidRPr="00252482" w:rsidRDefault="00042721" w:rsidP="00494515">
      <w:pPr>
        <w:widowControl w:val="0"/>
        <w:pBdr>
          <w:top w:val="single" w:sz="4" w:space="1" w:color="auto"/>
          <w:left w:val="single" w:sz="4" w:space="4" w:color="auto"/>
        </w:pBdr>
        <w:autoSpaceDE w:val="0"/>
        <w:autoSpaceDN w:val="0"/>
        <w:adjustRightInd w:val="0"/>
        <w:rPr>
          <w:rFonts w:asciiTheme="minorHAnsi" w:hAnsiTheme="minorHAnsi"/>
          <w:b/>
          <w:color w:val="1F497D" w:themeColor="text2"/>
          <w:sz w:val="28"/>
          <w:szCs w:val="28"/>
          <w:lang w:val="es-ES_tradnl"/>
        </w:rPr>
      </w:pPr>
      <w:r w:rsidRPr="00042721">
        <w:rPr>
          <w:rFonts w:asciiTheme="minorHAnsi" w:hAnsiTheme="minorHAnsi"/>
          <w:b/>
          <w:color w:val="1F497D" w:themeColor="text2"/>
          <w:sz w:val="28"/>
          <w:szCs w:val="28"/>
          <w:lang w:val="es-ES_tradnl"/>
        </w:rPr>
        <w:t xml:space="preserve">Enfermedad durante </w:t>
      </w:r>
      <w:r>
        <w:rPr>
          <w:rFonts w:asciiTheme="minorHAnsi" w:hAnsiTheme="minorHAnsi"/>
          <w:b/>
          <w:color w:val="1F497D" w:themeColor="text2"/>
          <w:sz w:val="28"/>
          <w:szCs w:val="28"/>
          <w:lang w:val="es-ES_tradnl"/>
        </w:rPr>
        <w:t>horas</w:t>
      </w:r>
      <w:r w:rsidRPr="00042721">
        <w:rPr>
          <w:rFonts w:asciiTheme="minorHAnsi" w:hAnsiTheme="minorHAnsi"/>
          <w:b/>
          <w:color w:val="1F497D" w:themeColor="text2"/>
          <w:sz w:val="28"/>
          <w:szCs w:val="28"/>
          <w:lang w:val="es-ES_tradnl"/>
        </w:rPr>
        <w:t xml:space="preserve"> escolar</w:t>
      </w:r>
      <w:r>
        <w:rPr>
          <w:rFonts w:asciiTheme="minorHAnsi" w:hAnsiTheme="minorHAnsi"/>
          <w:b/>
          <w:color w:val="1F497D" w:themeColor="text2"/>
          <w:sz w:val="28"/>
          <w:szCs w:val="28"/>
          <w:lang w:val="es-ES_tradnl"/>
        </w:rPr>
        <w:t xml:space="preserve">es </w:t>
      </w:r>
    </w:p>
    <w:p w:rsidR="00FF73BC" w:rsidRDefault="00042721" w:rsidP="00042721">
      <w:pPr>
        <w:widowControl w:val="0"/>
        <w:autoSpaceDE w:val="0"/>
        <w:autoSpaceDN w:val="0"/>
        <w:adjustRightInd w:val="0"/>
        <w:rPr>
          <w:rFonts w:asciiTheme="minorHAnsi" w:hAnsiTheme="minorHAnsi"/>
          <w:color w:val="1F497D" w:themeColor="text2"/>
          <w:sz w:val="22"/>
          <w:szCs w:val="22"/>
          <w:lang w:val="es-ES_tradnl"/>
        </w:rPr>
      </w:pPr>
      <w:r w:rsidRPr="00042721">
        <w:rPr>
          <w:rFonts w:asciiTheme="minorHAnsi" w:hAnsiTheme="minorHAnsi"/>
          <w:color w:val="1F497D" w:themeColor="text2"/>
          <w:sz w:val="22"/>
          <w:szCs w:val="22"/>
          <w:lang w:val="es-ES_tradnl"/>
        </w:rPr>
        <w:t>Si un niño se enferma o se lesiona durante el día escolar y no está lo suficientemente bien como para per</w:t>
      </w:r>
      <w:r w:rsidR="00FF73BC">
        <w:rPr>
          <w:rFonts w:asciiTheme="minorHAnsi" w:hAnsiTheme="minorHAnsi"/>
          <w:color w:val="1F497D" w:themeColor="text2"/>
          <w:sz w:val="22"/>
          <w:szCs w:val="22"/>
          <w:lang w:val="es-ES_tradnl"/>
        </w:rPr>
        <w:t xml:space="preserve">manecer en la clase, </w:t>
      </w:r>
      <w:r w:rsidR="00CF06F7">
        <w:rPr>
          <w:rFonts w:asciiTheme="minorHAnsi" w:hAnsiTheme="minorHAnsi"/>
          <w:color w:val="1F497D" w:themeColor="text2"/>
          <w:sz w:val="22"/>
          <w:szCs w:val="22"/>
          <w:lang w:val="es-ES_tradnl"/>
        </w:rPr>
        <w:t>se le llamará al</w:t>
      </w:r>
      <w:r w:rsidR="00FF73BC">
        <w:rPr>
          <w:rFonts w:asciiTheme="minorHAnsi" w:hAnsiTheme="minorHAnsi"/>
          <w:color w:val="1F497D" w:themeColor="text2"/>
          <w:sz w:val="22"/>
          <w:szCs w:val="22"/>
          <w:lang w:val="es-ES_tradnl"/>
        </w:rPr>
        <w:t xml:space="preserve"> padre/</w:t>
      </w:r>
      <w:r w:rsidRPr="00042721">
        <w:rPr>
          <w:rFonts w:asciiTheme="minorHAnsi" w:hAnsiTheme="minorHAnsi"/>
          <w:color w:val="1F497D" w:themeColor="text2"/>
          <w:sz w:val="22"/>
          <w:szCs w:val="22"/>
          <w:lang w:val="es-ES_tradnl"/>
        </w:rPr>
        <w:t xml:space="preserve">tutor </w:t>
      </w:r>
      <w:r w:rsidR="00FF73BC">
        <w:rPr>
          <w:rFonts w:asciiTheme="minorHAnsi" w:hAnsiTheme="minorHAnsi"/>
          <w:color w:val="1F497D" w:themeColor="text2"/>
          <w:sz w:val="22"/>
          <w:szCs w:val="22"/>
          <w:lang w:val="es-ES_tradnl"/>
        </w:rPr>
        <w:t>par</w:t>
      </w:r>
      <w:r w:rsidRPr="00042721">
        <w:rPr>
          <w:rFonts w:asciiTheme="minorHAnsi" w:hAnsiTheme="minorHAnsi"/>
          <w:color w:val="1F497D" w:themeColor="text2"/>
          <w:sz w:val="22"/>
          <w:szCs w:val="22"/>
          <w:lang w:val="es-ES_tradnl"/>
        </w:rPr>
        <w:t>a recoger al niño. Es necesario haber actualizado los números de contacto de emergencia en los archivos de la oficina de la escuela en caso de que nadie pued</w:t>
      </w:r>
      <w:r w:rsidR="00CF06F7">
        <w:rPr>
          <w:rFonts w:asciiTheme="minorHAnsi" w:hAnsiTheme="minorHAnsi"/>
          <w:color w:val="1F497D" w:themeColor="text2"/>
          <w:sz w:val="22"/>
          <w:szCs w:val="22"/>
          <w:lang w:val="es-ES_tradnl"/>
        </w:rPr>
        <w:t>a</w:t>
      </w:r>
      <w:r w:rsidRPr="00042721">
        <w:rPr>
          <w:rFonts w:asciiTheme="minorHAnsi" w:hAnsiTheme="minorHAnsi"/>
          <w:color w:val="1F497D" w:themeColor="text2"/>
          <w:sz w:val="22"/>
          <w:szCs w:val="22"/>
          <w:lang w:val="es-ES_tradnl"/>
        </w:rPr>
        <w:t xml:space="preserve"> ser contactado en casa. Si la persona que recoge </w:t>
      </w:r>
      <w:r w:rsidR="00FF73BC">
        <w:rPr>
          <w:rFonts w:asciiTheme="minorHAnsi" w:hAnsiTheme="minorHAnsi"/>
          <w:color w:val="1F497D" w:themeColor="text2"/>
          <w:sz w:val="22"/>
          <w:szCs w:val="22"/>
          <w:lang w:val="es-ES_tradnl"/>
        </w:rPr>
        <w:t>al niño no es el padre/</w:t>
      </w:r>
      <w:r w:rsidRPr="00042721">
        <w:rPr>
          <w:rFonts w:asciiTheme="minorHAnsi" w:hAnsiTheme="minorHAnsi"/>
          <w:color w:val="1F497D" w:themeColor="text2"/>
          <w:sz w:val="22"/>
          <w:szCs w:val="22"/>
          <w:lang w:val="es-ES_tradnl"/>
        </w:rPr>
        <w:t xml:space="preserve">tutor legal del niño, deben (a) </w:t>
      </w:r>
      <w:r w:rsidR="00CF06F7" w:rsidRPr="00042721">
        <w:rPr>
          <w:rFonts w:asciiTheme="minorHAnsi" w:hAnsiTheme="minorHAnsi"/>
          <w:color w:val="1F497D" w:themeColor="text2"/>
          <w:sz w:val="22"/>
          <w:szCs w:val="22"/>
          <w:lang w:val="es-ES_tradnl"/>
        </w:rPr>
        <w:t xml:space="preserve">ser </w:t>
      </w:r>
      <w:r w:rsidRPr="00042721">
        <w:rPr>
          <w:rFonts w:asciiTheme="minorHAnsi" w:hAnsiTheme="minorHAnsi"/>
          <w:color w:val="1F497D" w:themeColor="text2"/>
          <w:sz w:val="22"/>
          <w:szCs w:val="22"/>
          <w:lang w:val="es-ES_tradnl"/>
        </w:rPr>
        <w:t xml:space="preserve">dada la autorización por escrito </w:t>
      </w:r>
      <w:r w:rsidR="00FF73BC">
        <w:rPr>
          <w:rFonts w:asciiTheme="minorHAnsi" w:hAnsiTheme="minorHAnsi"/>
          <w:color w:val="1F497D" w:themeColor="text2"/>
          <w:sz w:val="22"/>
          <w:szCs w:val="22"/>
          <w:lang w:val="es-ES_tradnl"/>
        </w:rPr>
        <w:t>par</w:t>
      </w:r>
      <w:r w:rsidRPr="00042721">
        <w:rPr>
          <w:rFonts w:asciiTheme="minorHAnsi" w:hAnsiTheme="minorHAnsi"/>
          <w:color w:val="1F497D" w:themeColor="text2"/>
          <w:sz w:val="22"/>
          <w:szCs w:val="22"/>
          <w:lang w:val="es-ES_tradnl"/>
        </w:rPr>
        <w:t>a recoger al niño y (b) tener 18 años o más.</w:t>
      </w:r>
    </w:p>
    <w:p w:rsidR="00402353" w:rsidRPr="00252482" w:rsidRDefault="00402353" w:rsidP="00402353">
      <w:pPr>
        <w:pStyle w:val="Heading2"/>
        <w:rPr>
          <w:rFonts w:asciiTheme="minorHAnsi" w:hAnsiTheme="minorHAnsi"/>
          <w:color w:val="1F497D" w:themeColor="text2"/>
          <w:sz w:val="22"/>
          <w:szCs w:val="22"/>
          <w:lang w:val="es-ES_tradnl"/>
        </w:rPr>
      </w:pPr>
    </w:p>
    <w:p w:rsidR="00402353" w:rsidRPr="00252482" w:rsidRDefault="000B4167" w:rsidP="00494515">
      <w:pPr>
        <w:pStyle w:val="Heading2"/>
        <w:pBdr>
          <w:top w:val="single" w:sz="4" w:space="1" w:color="auto"/>
          <w:left w:val="single" w:sz="4" w:space="4" w:color="auto"/>
        </w:pBdr>
        <w:rPr>
          <w:rFonts w:asciiTheme="minorHAnsi" w:hAnsiTheme="minorHAnsi"/>
          <w:color w:val="1F497D" w:themeColor="text2"/>
          <w:szCs w:val="28"/>
          <w:lang w:val="es-ES_tradnl"/>
        </w:rPr>
      </w:pPr>
      <w:r>
        <w:rPr>
          <w:rFonts w:asciiTheme="minorHAnsi" w:hAnsiTheme="minorHAnsi"/>
          <w:color w:val="1F497D" w:themeColor="text2"/>
          <w:szCs w:val="28"/>
          <w:lang w:val="es-ES_tradnl"/>
        </w:rPr>
        <w:t>Medicamentos</w:t>
      </w:r>
    </w:p>
    <w:p w:rsidR="00042721" w:rsidRPr="007550B2" w:rsidRDefault="00042721" w:rsidP="007550B2">
      <w:pPr>
        <w:rPr>
          <w:rFonts w:asciiTheme="minorHAnsi" w:hAnsiTheme="minorHAnsi" w:cstheme="minorHAnsi"/>
          <w:bCs/>
          <w:color w:val="1F497D" w:themeColor="text2"/>
          <w:sz w:val="22"/>
          <w:szCs w:val="22"/>
          <w:lang w:val="es-ES_tradnl"/>
        </w:rPr>
      </w:pPr>
      <w:r w:rsidRPr="00042721">
        <w:rPr>
          <w:rFonts w:asciiTheme="minorHAnsi" w:hAnsiTheme="minorHAnsi" w:cstheme="minorHAnsi"/>
          <w:bCs/>
          <w:color w:val="1F497D" w:themeColor="text2"/>
          <w:sz w:val="22"/>
          <w:szCs w:val="22"/>
          <w:lang w:val="es-ES_tradnl"/>
        </w:rPr>
        <w:t xml:space="preserve">Ningún medicamento puede ser administrado o </w:t>
      </w:r>
      <w:r w:rsidR="000F3E02">
        <w:rPr>
          <w:rFonts w:asciiTheme="minorHAnsi" w:hAnsiTheme="minorHAnsi" w:cstheme="minorHAnsi"/>
          <w:bCs/>
          <w:color w:val="1F497D" w:themeColor="text2"/>
          <w:sz w:val="22"/>
          <w:szCs w:val="22"/>
          <w:lang w:val="es-ES_tradnl"/>
        </w:rPr>
        <w:t>consumido</w:t>
      </w:r>
      <w:r w:rsidRPr="00042721">
        <w:rPr>
          <w:rFonts w:asciiTheme="minorHAnsi" w:hAnsiTheme="minorHAnsi" w:cstheme="minorHAnsi"/>
          <w:bCs/>
          <w:color w:val="1F497D" w:themeColor="text2"/>
          <w:sz w:val="22"/>
          <w:szCs w:val="22"/>
          <w:lang w:val="es-ES_tradnl"/>
        </w:rPr>
        <w:t xml:space="preserve"> en la escuela a menos</w:t>
      </w:r>
      <w:r w:rsidR="00A268EB">
        <w:rPr>
          <w:rFonts w:asciiTheme="minorHAnsi" w:hAnsiTheme="minorHAnsi" w:cstheme="minorHAnsi"/>
          <w:bCs/>
          <w:color w:val="1F497D" w:themeColor="text2"/>
          <w:sz w:val="22"/>
          <w:szCs w:val="22"/>
          <w:lang w:val="es-ES_tradnl"/>
        </w:rPr>
        <w:t xml:space="preserve"> que tanto el médico como el padre/</w:t>
      </w:r>
      <w:r w:rsidRPr="00042721">
        <w:rPr>
          <w:rFonts w:asciiTheme="minorHAnsi" w:hAnsiTheme="minorHAnsi" w:cstheme="minorHAnsi"/>
          <w:bCs/>
          <w:color w:val="1F497D" w:themeColor="text2"/>
          <w:sz w:val="22"/>
          <w:szCs w:val="22"/>
          <w:lang w:val="es-ES_tradnl"/>
        </w:rPr>
        <w:t>tutor ha</w:t>
      </w:r>
      <w:r w:rsidR="00A268EB">
        <w:rPr>
          <w:rFonts w:asciiTheme="minorHAnsi" w:hAnsiTheme="minorHAnsi" w:cstheme="minorHAnsi"/>
          <w:bCs/>
          <w:color w:val="1F497D" w:themeColor="text2"/>
          <w:sz w:val="22"/>
          <w:szCs w:val="22"/>
          <w:lang w:val="es-ES_tradnl"/>
        </w:rPr>
        <w:t>ya</w:t>
      </w:r>
      <w:r w:rsidRPr="00042721">
        <w:rPr>
          <w:rFonts w:asciiTheme="minorHAnsi" w:hAnsiTheme="minorHAnsi" w:cstheme="minorHAnsi"/>
          <w:bCs/>
          <w:color w:val="1F497D" w:themeColor="text2"/>
          <w:sz w:val="22"/>
          <w:szCs w:val="22"/>
          <w:lang w:val="es-ES_tradnl"/>
        </w:rPr>
        <w:t xml:space="preserve">n completado los formularios correspondientes. </w:t>
      </w:r>
      <w:r w:rsidR="007550B2">
        <w:rPr>
          <w:rFonts w:asciiTheme="minorHAnsi" w:hAnsiTheme="minorHAnsi" w:cstheme="minorHAnsi"/>
          <w:bCs/>
          <w:color w:val="1F497D" w:themeColor="text2"/>
          <w:sz w:val="22"/>
          <w:szCs w:val="22"/>
          <w:lang w:val="es-ES_tradnl"/>
        </w:rPr>
        <w:t xml:space="preserve"> </w:t>
      </w:r>
      <w:proofErr w:type="spellStart"/>
      <w:r w:rsidR="007550B2">
        <w:rPr>
          <w:rFonts w:asciiTheme="minorHAnsi" w:hAnsiTheme="minorHAnsi" w:cstheme="minorHAnsi"/>
          <w:bCs/>
          <w:color w:val="1F497D" w:themeColor="text2"/>
          <w:sz w:val="22"/>
          <w:szCs w:val="22"/>
          <w:lang w:val="es-ES_tradnl"/>
        </w:rPr>
        <w:t>Infinity</w:t>
      </w:r>
      <w:proofErr w:type="spellEnd"/>
      <w:r w:rsidR="007550B2">
        <w:rPr>
          <w:rFonts w:asciiTheme="minorHAnsi" w:hAnsiTheme="minorHAnsi" w:cstheme="minorHAnsi"/>
          <w:bCs/>
          <w:color w:val="1F497D" w:themeColor="text2"/>
          <w:sz w:val="22"/>
          <w:szCs w:val="22"/>
          <w:lang w:val="es-ES_tradnl"/>
        </w:rPr>
        <w:t xml:space="preserve"> Primaria</w:t>
      </w:r>
      <w:r w:rsidR="00A268EB" w:rsidRPr="00252482">
        <w:rPr>
          <w:rFonts w:asciiTheme="minorHAnsi" w:hAnsiTheme="minorHAnsi" w:cstheme="minorHAnsi"/>
          <w:color w:val="1F497D" w:themeColor="text2"/>
          <w:sz w:val="22"/>
          <w:szCs w:val="22"/>
          <w:lang w:val="es-ES_tradnl"/>
        </w:rPr>
        <w:t xml:space="preserve"> </w:t>
      </w:r>
      <w:r w:rsidRPr="00042721">
        <w:rPr>
          <w:rFonts w:asciiTheme="minorHAnsi" w:hAnsiTheme="minorHAnsi" w:cstheme="minorHAnsi"/>
          <w:bCs/>
          <w:color w:val="1F497D" w:themeColor="text2"/>
          <w:sz w:val="22"/>
          <w:szCs w:val="22"/>
          <w:lang w:val="es-ES_tradnl"/>
        </w:rPr>
        <w:t xml:space="preserve">recomienda </w:t>
      </w:r>
      <w:r w:rsidR="00A268EB">
        <w:rPr>
          <w:rFonts w:asciiTheme="minorHAnsi" w:hAnsiTheme="minorHAnsi" w:cstheme="minorHAnsi"/>
          <w:bCs/>
          <w:color w:val="1F497D" w:themeColor="text2"/>
          <w:sz w:val="22"/>
          <w:szCs w:val="22"/>
          <w:lang w:val="es-ES_tradnl"/>
        </w:rPr>
        <w:t>fuerte</w:t>
      </w:r>
      <w:r w:rsidRPr="00042721">
        <w:rPr>
          <w:rFonts w:asciiTheme="minorHAnsi" w:hAnsiTheme="minorHAnsi" w:cstheme="minorHAnsi"/>
          <w:bCs/>
          <w:color w:val="1F497D" w:themeColor="text2"/>
          <w:sz w:val="22"/>
          <w:szCs w:val="22"/>
          <w:lang w:val="es-ES_tradnl"/>
        </w:rPr>
        <w:t>men</w:t>
      </w:r>
      <w:r w:rsidR="00A268EB">
        <w:rPr>
          <w:rFonts w:asciiTheme="minorHAnsi" w:hAnsiTheme="minorHAnsi" w:cstheme="minorHAnsi"/>
          <w:bCs/>
          <w:color w:val="1F497D" w:themeColor="text2"/>
          <w:sz w:val="22"/>
          <w:szCs w:val="22"/>
          <w:lang w:val="es-ES_tradnl"/>
        </w:rPr>
        <w:t>te que</w:t>
      </w:r>
      <w:r w:rsidRPr="00042721">
        <w:rPr>
          <w:rFonts w:asciiTheme="minorHAnsi" w:hAnsiTheme="minorHAnsi" w:cstheme="minorHAnsi"/>
          <w:bCs/>
          <w:color w:val="1F497D" w:themeColor="text2"/>
          <w:sz w:val="22"/>
          <w:szCs w:val="22"/>
          <w:lang w:val="es-ES_tradnl"/>
        </w:rPr>
        <w:t xml:space="preserve"> las familias </w:t>
      </w:r>
      <w:r w:rsidR="00A268EB">
        <w:rPr>
          <w:rFonts w:asciiTheme="minorHAnsi" w:hAnsiTheme="minorHAnsi" w:cstheme="minorHAnsi"/>
          <w:bCs/>
          <w:color w:val="1F497D" w:themeColor="text2"/>
          <w:sz w:val="22"/>
          <w:szCs w:val="22"/>
          <w:lang w:val="es-ES_tradnl"/>
        </w:rPr>
        <w:t xml:space="preserve">dispensen los medicamentos </w:t>
      </w:r>
      <w:r w:rsidRPr="00042721">
        <w:rPr>
          <w:rFonts w:asciiTheme="minorHAnsi" w:hAnsiTheme="minorHAnsi" w:cstheme="minorHAnsi"/>
          <w:bCs/>
          <w:color w:val="1F497D" w:themeColor="text2"/>
          <w:sz w:val="22"/>
          <w:szCs w:val="22"/>
          <w:lang w:val="es-ES_tradnl"/>
        </w:rPr>
        <w:t xml:space="preserve">temporales y </w:t>
      </w:r>
      <w:r w:rsidR="00A268EB">
        <w:rPr>
          <w:rFonts w:asciiTheme="minorHAnsi" w:hAnsiTheme="minorHAnsi" w:cstheme="minorHAnsi"/>
          <w:bCs/>
          <w:color w:val="1F497D" w:themeColor="text2"/>
          <w:sz w:val="22"/>
          <w:szCs w:val="22"/>
          <w:lang w:val="es-ES_tradnl"/>
        </w:rPr>
        <w:t xml:space="preserve">de </w:t>
      </w:r>
      <w:r w:rsidRPr="00042721">
        <w:rPr>
          <w:rFonts w:asciiTheme="minorHAnsi" w:hAnsiTheme="minorHAnsi" w:cstheme="minorHAnsi"/>
          <w:bCs/>
          <w:color w:val="1F497D" w:themeColor="text2"/>
          <w:sz w:val="22"/>
          <w:szCs w:val="22"/>
          <w:lang w:val="es-ES_tradnl"/>
        </w:rPr>
        <w:t xml:space="preserve">mantenimiento fuera </w:t>
      </w:r>
      <w:r w:rsidR="00A268EB">
        <w:rPr>
          <w:rFonts w:asciiTheme="minorHAnsi" w:hAnsiTheme="minorHAnsi" w:cstheme="minorHAnsi"/>
          <w:bCs/>
          <w:color w:val="1F497D" w:themeColor="text2"/>
          <w:sz w:val="22"/>
          <w:szCs w:val="22"/>
          <w:lang w:val="es-ES_tradnl"/>
        </w:rPr>
        <w:t>de las horas escolares</w:t>
      </w:r>
      <w:r w:rsidRPr="00042721">
        <w:rPr>
          <w:rFonts w:asciiTheme="minorHAnsi" w:hAnsiTheme="minorHAnsi" w:cstheme="minorHAnsi"/>
          <w:bCs/>
          <w:color w:val="1F497D" w:themeColor="text2"/>
          <w:sz w:val="22"/>
          <w:szCs w:val="22"/>
          <w:lang w:val="es-ES_tradnl"/>
        </w:rPr>
        <w:t xml:space="preserve">. </w:t>
      </w:r>
      <w:r w:rsidR="00A268EB">
        <w:rPr>
          <w:rFonts w:asciiTheme="minorHAnsi" w:hAnsiTheme="minorHAnsi" w:cstheme="minorHAnsi"/>
          <w:bCs/>
          <w:color w:val="1F497D" w:themeColor="text2"/>
          <w:sz w:val="22"/>
          <w:szCs w:val="22"/>
          <w:lang w:val="es-ES_tradnl"/>
        </w:rPr>
        <w:t>Pídale</w:t>
      </w:r>
      <w:r w:rsidRPr="00042721">
        <w:rPr>
          <w:rFonts w:asciiTheme="minorHAnsi" w:hAnsiTheme="minorHAnsi" w:cstheme="minorHAnsi"/>
          <w:bCs/>
          <w:color w:val="1F497D" w:themeColor="text2"/>
          <w:sz w:val="22"/>
          <w:szCs w:val="22"/>
          <w:lang w:val="es-ES_tradnl"/>
        </w:rPr>
        <w:t xml:space="preserve"> a su médico un programa de medicamentos que </w:t>
      </w:r>
      <w:r w:rsidR="00A268EB">
        <w:rPr>
          <w:rFonts w:asciiTheme="minorHAnsi" w:hAnsiTheme="minorHAnsi" w:cstheme="minorHAnsi"/>
          <w:bCs/>
          <w:color w:val="1F497D" w:themeColor="text2"/>
          <w:sz w:val="22"/>
          <w:szCs w:val="22"/>
          <w:lang w:val="es-ES_tradnl"/>
        </w:rPr>
        <w:t>haga</w:t>
      </w:r>
      <w:r w:rsidRPr="00042721">
        <w:rPr>
          <w:rFonts w:asciiTheme="minorHAnsi" w:hAnsiTheme="minorHAnsi" w:cstheme="minorHAnsi"/>
          <w:bCs/>
          <w:color w:val="1F497D" w:themeColor="text2"/>
          <w:sz w:val="22"/>
          <w:szCs w:val="22"/>
          <w:lang w:val="es-ES_tradnl"/>
        </w:rPr>
        <w:t xml:space="preserve"> esto. En los pocos casos en que esto</w:t>
      </w:r>
      <w:r w:rsidR="00A268EB">
        <w:rPr>
          <w:rFonts w:asciiTheme="minorHAnsi" w:hAnsiTheme="minorHAnsi" w:cstheme="minorHAnsi"/>
          <w:bCs/>
          <w:color w:val="1F497D" w:themeColor="text2"/>
          <w:sz w:val="22"/>
          <w:szCs w:val="22"/>
          <w:lang w:val="es-ES_tradnl"/>
        </w:rPr>
        <w:t xml:space="preserve"> no sea posible, por favor traiga</w:t>
      </w:r>
      <w:r w:rsidRPr="00042721">
        <w:rPr>
          <w:rFonts w:asciiTheme="minorHAnsi" w:hAnsiTheme="minorHAnsi" w:cstheme="minorHAnsi"/>
          <w:bCs/>
          <w:color w:val="1F497D" w:themeColor="text2"/>
          <w:sz w:val="22"/>
          <w:szCs w:val="22"/>
          <w:lang w:val="es-ES_tradnl"/>
        </w:rPr>
        <w:t xml:space="preserve"> el medicamento a la oficina principal.</w:t>
      </w:r>
    </w:p>
    <w:p w:rsidR="00042721" w:rsidRDefault="00042721" w:rsidP="00042721">
      <w:pPr>
        <w:pStyle w:val="BodyText"/>
        <w:ind w:right="119"/>
        <w:jc w:val="both"/>
        <w:rPr>
          <w:rFonts w:asciiTheme="minorHAnsi" w:hAnsiTheme="minorHAnsi"/>
          <w:color w:val="1F497D" w:themeColor="text2"/>
          <w:sz w:val="22"/>
          <w:szCs w:val="22"/>
          <w:lang w:val="es-ES_tradnl"/>
        </w:rPr>
      </w:pPr>
      <w:r w:rsidRPr="00042721">
        <w:rPr>
          <w:rFonts w:asciiTheme="minorHAnsi" w:hAnsiTheme="minorHAnsi"/>
          <w:color w:val="1F497D" w:themeColor="text2"/>
          <w:sz w:val="22"/>
          <w:szCs w:val="22"/>
          <w:lang w:val="es-ES_tradnl"/>
        </w:rPr>
        <w:t>Los medicamentos no se puede</w:t>
      </w:r>
      <w:r w:rsidR="00A268EB">
        <w:rPr>
          <w:rFonts w:asciiTheme="minorHAnsi" w:hAnsiTheme="minorHAnsi"/>
          <w:color w:val="1F497D" w:themeColor="text2"/>
          <w:sz w:val="22"/>
          <w:szCs w:val="22"/>
          <w:lang w:val="es-ES_tradnl"/>
        </w:rPr>
        <w:t>n</w:t>
      </w:r>
      <w:r w:rsidRPr="00042721">
        <w:rPr>
          <w:rFonts w:asciiTheme="minorHAnsi" w:hAnsiTheme="minorHAnsi"/>
          <w:color w:val="1F497D" w:themeColor="text2"/>
          <w:sz w:val="22"/>
          <w:szCs w:val="22"/>
          <w:lang w:val="es-ES_tradnl"/>
        </w:rPr>
        <w:t xml:space="preserve"> dar sin la realización del Formulario </w:t>
      </w:r>
      <w:r w:rsidR="00A268EB">
        <w:rPr>
          <w:rFonts w:asciiTheme="minorHAnsi" w:hAnsiTheme="minorHAnsi"/>
          <w:color w:val="1F497D" w:themeColor="text2"/>
          <w:sz w:val="22"/>
          <w:szCs w:val="22"/>
          <w:lang w:val="es-ES_tradnl"/>
        </w:rPr>
        <w:t xml:space="preserve">de </w:t>
      </w:r>
      <w:r w:rsidRPr="00042721">
        <w:rPr>
          <w:rFonts w:asciiTheme="minorHAnsi" w:hAnsiTheme="minorHAnsi"/>
          <w:color w:val="1F497D" w:themeColor="text2"/>
          <w:sz w:val="22"/>
          <w:szCs w:val="22"/>
          <w:lang w:val="es-ES_tradnl"/>
        </w:rPr>
        <w:t>Administración de Medicamentos (MAF</w:t>
      </w:r>
      <w:r w:rsidR="00A268EB">
        <w:rPr>
          <w:rFonts w:asciiTheme="minorHAnsi" w:hAnsiTheme="minorHAnsi"/>
          <w:color w:val="1F497D" w:themeColor="text2"/>
          <w:sz w:val="22"/>
          <w:szCs w:val="22"/>
          <w:lang w:val="es-ES_tradnl"/>
        </w:rPr>
        <w:t>, por sus siglas en inglés</w:t>
      </w:r>
      <w:r w:rsidRPr="00042721">
        <w:rPr>
          <w:rFonts w:asciiTheme="minorHAnsi" w:hAnsiTheme="minorHAnsi"/>
          <w:color w:val="1F497D" w:themeColor="text2"/>
          <w:sz w:val="22"/>
          <w:szCs w:val="22"/>
          <w:lang w:val="es-ES_tradnl"/>
        </w:rPr>
        <w:t>), que debe ser completado por un profesional de la salud. Las familias pueden obtener una copia d</w:t>
      </w:r>
      <w:r w:rsidR="00A268EB">
        <w:rPr>
          <w:rFonts w:asciiTheme="minorHAnsi" w:hAnsiTheme="minorHAnsi"/>
          <w:color w:val="1F497D" w:themeColor="text2"/>
          <w:sz w:val="22"/>
          <w:szCs w:val="22"/>
          <w:lang w:val="es-ES_tradnl"/>
        </w:rPr>
        <w:t xml:space="preserve">e este formulario o llamando o pasando </w:t>
      </w:r>
      <w:r w:rsidRPr="00042721">
        <w:rPr>
          <w:rFonts w:asciiTheme="minorHAnsi" w:hAnsiTheme="minorHAnsi"/>
          <w:color w:val="1F497D" w:themeColor="text2"/>
          <w:sz w:val="22"/>
          <w:szCs w:val="22"/>
          <w:lang w:val="es-ES_tradnl"/>
        </w:rPr>
        <w:t>por la escuela. Esta política y el requisito de tener un formulario en el archivo se aplica</w:t>
      </w:r>
      <w:r w:rsidR="00A268EB">
        <w:rPr>
          <w:rFonts w:asciiTheme="minorHAnsi" w:hAnsiTheme="minorHAnsi"/>
          <w:color w:val="1F497D" w:themeColor="text2"/>
          <w:sz w:val="22"/>
          <w:szCs w:val="22"/>
          <w:lang w:val="es-ES_tradnl"/>
        </w:rPr>
        <w:t>n</w:t>
      </w:r>
      <w:r w:rsidRPr="00042721">
        <w:rPr>
          <w:rFonts w:asciiTheme="minorHAnsi" w:hAnsiTheme="minorHAnsi"/>
          <w:color w:val="1F497D" w:themeColor="text2"/>
          <w:sz w:val="22"/>
          <w:szCs w:val="22"/>
          <w:lang w:val="es-ES_tradnl"/>
        </w:rPr>
        <w:t xml:space="preserve"> a todos los medicamentos, </w:t>
      </w:r>
      <w:r w:rsidRPr="00042721">
        <w:rPr>
          <w:rFonts w:asciiTheme="minorHAnsi" w:hAnsiTheme="minorHAnsi"/>
          <w:color w:val="1F497D" w:themeColor="text2"/>
          <w:sz w:val="22"/>
          <w:szCs w:val="22"/>
          <w:lang w:val="es-ES_tradnl"/>
        </w:rPr>
        <w:lastRenderedPageBreak/>
        <w:t xml:space="preserve">incluyendo la aspirina, </w:t>
      </w:r>
      <w:proofErr w:type="spellStart"/>
      <w:r w:rsidRPr="00042721">
        <w:rPr>
          <w:rFonts w:asciiTheme="minorHAnsi" w:hAnsiTheme="minorHAnsi"/>
          <w:color w:val="1F497D" w:themeColor="text2"/>
          <w:sz w:val="22"/>
          <w:szCs w:val="22"/>
          <w:lang w:val="es-ES_tradnl"/>
        </w:rPr>
        <w:t>Tylenol</w:t>
      </w:r>
      <w:proofErr w:type="spellEnd"/>
      <w:r w:rsidRPr="00042721">
        <w:rPr>
          <w:rFonts w:asciiTheme="minorHAnsi" w:hAnsiTheme="minorHAnsi"/>
          <w:color w:val="1F497D" w:themeColor="text2"/>
          <w:sz w:val="22"/>
          <w:szCs w:val="22"/>
          <w:lang w:val="es-ES_tradnl"/>
        </w:rPr>
        <w:t xml:space="preserve"> y otros medicamentos</w:t>
      </w:r>
      <w:r w:rsidR="00A268EB">
        <w:rPr>
          <w:rFonts w:asciiTheme="minorHAnsi" w:hAnsiTheme="minorHAnsi"/>
          <w:color w:val="1F497D" w:themeColor="text2"/>
          <w:sz w:val="22"/>
          <w:szCs w:val="22"/>
          <w:lang w:val="es-ES_tradnl"/>
        </w:rPr>
        <w:t xml:space="preserve"> sin receta</w:t>
      </w:r>
      <w:r w:rsidRPr="00042721">
        <w:rPr>
          <w:rFonts w:asciiTheme="minorHAnsi" w:hAnsiTheme="minorHAnsi"/>
          <w:color w:val="1F497D" w:themeColor="text2"/>
          <w:sz w:val="22"/>
          <w:szCs w:val="22"/>
          <w:lang w:val="es-ES_tradnl"/>
        </w:rPr>
        <w:t>. El personal de la escue</w:t>
      </w:r>
      <w:r w:rsidR="00A268EB">
        <w:rPr>
          <w:rFonts w:asciiTheme="minorHAnsi" w:hAnsiTheme="minorHAnsi"/>
          <w:color w:val="1F497D" w:themeColor="text2"/>
          <w:sz w:val="22"/>
          <w:szCs w:val="22"/>
          <w:lang w:val="es-ES_tradnl"/>
        </w:rPr>
        <w:t>la NO está autorizado</w:t>
      </w:r>
      <w:r w:rsidRPr="00042721">
        <w:rPr>
          <w:rFonts w:asciiTheme="minorHAnsi" w:hAnsiTheme="minorHAnsi"/>
          <w:color w:val="1F497D" w:themeColor="text2"/>
          <w:sz w:val="22"/>
          <w:szCs w:val="22"/>
          <w:lang w:val="es-ES_tradnl"/>
        </w:rPr>
        <w:t xml:space="preserve"> para administrar medicamentos.</w:t>
      </w:r>
    </w:p>
    <w:p w:rsidR="00042721" w:rsidRPr="00517BFC" w:rsidRDefault="00042721" w:rsidP="00517BFC">
      <w:pPr>
        <w:rPr>
          <w:rFonts w:asciiTheme="minorHAnsi" w:hAnsiTheme="minorHAnsi" w:cstheme="minorHAnsi"/>
          <w:bCs/>
          <w:color w:val="1F497D" w:themeColor="text2"/>
          <w:sz w:val="22"/>
          <w:szCs w:val="22"/>
          <w:lang w:val="es-ES_tradnl"/>
        </w:rPr>
      </w:pPr>
      <w:bookmarkStart w:id="6" w:name="_Toc203953856"/>
      <w:r w:rsidRPr="00042721">
        <w:rPr>
          <w:rFonts w:asciiTheme="minorHAnsi" w:hAnsiTheme="minorHAnsi" w:cstheme="minorHAnsi"/>
          <w:bCs/>
          <w:color w:val="1F497D" w:themeColor="text2"/>
          <w:sz w:val="22"/>
          <w:szCs w:val="22"/>
          <w:lang w:val="es-ES_tradnl"/>
        </w:rPr>
        <w:t>El medicamento debe estar en su envase original con la etiqueta del medicamento apropiado (incluyendo el nombre del estudiante, el nombre del medicamento, la fecha,</w:t>
      </w:r>
      <w:r w:rsidR="00A268EB">
        <w:rPr>
          <w:rFonts w:asciiTheme="minorHAnsi" w:hAnsiTheme="minorHAnsi" w:cstheme="minorHAnsi"/>
          <w:bCs/>
          <w:color w:val="1F497D" w:themeColor="text2"/>
          <w:sz w:val="22"/>
          <w:szCs w:val="22"/>
          <w:lang w:val="es-ES_tradnl"/>
        </w:rPr>
        <w:t xml:space="preserve"> la información de dosificación</w:t>
      </w:r>
      <w:r w:rsidRPr="00042721">
        <w:rPr>
          <w:rFonts w:asciiTheme="minorHAnsi" w:hAnsiTheme="minorHAnsi" w:cstheme="minorHAnsi"/>
          <w:bCs/>
          <w:color w:val="1F497D" w:themeColor="text2"/>
          <w:sz w:val="22"/>
          <w:szCs w:val="22"/>
          <w:lang w:val="es-ES_tradnl"/>
        </w:rPr>
        <w:t xml:space="preserve"> y las instrucciones para la administración de la medicación) y </w:t>
      </w:r>
      <w:r w:rsidR="00A268EB">
        <w:rPr>
          <w:rFonts w:asciiTheme="minorHAnsi" w:hAnsiTheme="minorHAnsi" w:cstheme="minorHAnsi"/>
          <w:bCs/>
          <w:color w:val="1F497D" w:themeColor="text2"/>
          <w:sz w:val="22"/>
          <w:szCs w:val="22"/>
          <w:lang w:val="es-ES_tradnl"/>
        </w:rPr>
        <w:t>el formulario de</w:t>
      </w:r>
      <w:r w:rsidRPr="00042721">
        <w:rPr>
          <w:rFonts w:asciiTheme="minorHAnsi" w:hAnsiTheme="minorHAnsi" w:cstheme="minorHAnsi"/>
          <w:bCs/>
          <w:color w:val="1F497D" w:themeColor="text2"/>
          <w:sz w:val="22"/>
          <w:szCs w:val="22"/>
          <w:lang w:val="es-ES_tradnl"/>
        </w:rPr>
        <w:t xml:space="preserve"> autorización </w:t>
      </w:r>
      <w:r w:rsidR="00A268EB" w:rsidRPr="00042721">
        <w:rPr>
          <w:rFonts w:asciiTheme="minorHAnsi" w:hAnsiTheme="minorHAnsi" w:cstheme="minorHAnsi"/>
          <w:bCs/>
          <w:color w:val="1F497D" w:themeColor="text2"/>
          <w:sz w:val="22"/>
          <w:szCs w:val="22"/>
          <w:lang w:val="es-ES_tradnl"/>
        </w:rPr>
        <w:t xml:space="preserve">apropiada </w:t>
      </w:r>
      <w:r w:rsidRPr="00042721">
        <w:rPr>
          <w:rFonts w:asciiTheme="minorHAnsi" w:hAnsiTheme="minorHAnsi" w:cstheme="minorHAnsi"/>
          <w:bCs/>
          <w:color w:val="1F497D" w:themeColor="text2"/>
          <w:sz w:val="22"/>
          <w:szCs w:val="22"/>
          <w:lang w:val="es-ES_tradnl"/>
        </w:rPr>
        <w:t xml:space="preserve">de </w:t>
      </w:r>
      <w:r w:rsidR="00A268EB">
        <w:rPr>
          <w:rFonts w:asciiTheme="minorHAnsi" w:hAnsiTheme="minorHAnsi" w:cstheme="minorHAnsi"/>
          <w:bCs/>
          <w:color w:val="1F497D" w:themeColor="text2"/>
          <w:sz w:val="22"/>
          <w:szCs w:val="22"/>
          <w:lang w:val="es-ES_tradnl"/>
        </w:rPr>
        <w:t>“</w:t>
      </w:r>
      <w:proofErr w:type="spellStart"/>
      <w:r w:rsidR="00A268EB" w:rsidRPr="00252482">
        <w:rPr>
          <w:rFonts w:asciiTheme="minorHAnsi" w:hAnsiTheme="minorHAnsi" w:cstheme="minorHAnsi"/>
          <w:bCs/>
          <w:color w:val="1F497D" w:themeColor="text2"/>
          <w:sz w:val="22"/>
          <w:szCs w:val="22"/>
          <w:lang w:val="es-ES_tradnl"/>
        </w:rPr>
        <w:t>Student</w:t>
      </w:r>
      <w:proofErr w:type="spellEnd"/>
      <w:r w:rsidR="00A268EB" w:rsidRPr="00252482">
        <w:rPr>
          <w:rFonts w:asciiTheme="minorHAnsi" w:hAnsiTheme="minorHAnsi" w:cstheme="minorHAnsi"/>
          <w:bCs/>
          <w:color w:val="1F497D" w:themeColor="text2"/>
          <w:sz w:val="22"/>
          <w:szCs w:val="22"/>
          <w:lang w:val="es-ES_tradnl"/>
        </w:rPr>
        <w:t xml:space="preserve"> </w:t>
      </w:r>
      <w:proofErr w:type="spellStart"/>
      <w:r w:rsidR="00A268EB" w:rsidRPr="00252482">
        <w:rPr>
          <w:rFonts w:asciiTheme="minorHAnsi" w:hAnsiTheme="minorHAnsi" w:cstheme="minorHAnsi"/>
          <w:bCs/>
          <w:color w:val="1F497D" w:themeColor="text2"/>
          <w:sz w:val="22"/>
          <w:szCs w:val="22"/>
          <w:lang w:val="es-ES_tradnl"/>
        </w:rPr>
        <w:t>Health</w:t>
      </w:r>
      <w:proofErr w:type="spellEnd"/>
      <w:r w:rsidR="00A268EB" w:rsidRPr="00252482">
        <w:rPr>
          <w:rFonts w:asciiTheme="minorHAnsi" w:hAnsiTheme="minorHAnsi" w:cstheme="minorHAnsi"/>
          <w:bCs/>
          <w:color w:val="1F497D" w:themeColor="text2"/>
          <w:sz w:val="22"/>
          <w:szCs w:val="22"/>
          <w:lang w:val="es-ES_tradnl"/>
        </w:rPr>
        <w:t xml:space="preserve"> </w:t>
      </w:r>
      <w:proofErr w:type="spellStart"/>
      <w:r w:rsidR="00A268EB" w:rsidRPr="00252482">
        <w:rPr>
          <w:rFonts w:asciiTheme="minorHAnsi" w:hAnsiTheme="minorHAnsi" w:cstheme="minorHAnsi"/>
          <w:bCs/>
          <w:color w:val="1F497D" w:themeColor="text2"/>
          <w:sz w:val="22"/>
          <w:szCs w:val="22"/>
          <w:lang w:val="es-ES_tradnl"/>
        </w:rPr>
        <w:t>Authorization</w:t>
      </w:r>
      <w:proofErr w:type="spellEnd"/>
      <w:r w:rsidR="00A268EB" w:rsidRPr="00252482">
        <w:rPr>
          <w:rFonts w:asciiTheme="minorHAnsi" w:hAnsiTheme="minorHAnsi" w:cstheme="minorHAnsi"/>
          <w:bCs/>
          <w:color w:val="1F497D" w:themeColor="text2"/>
          <w:sz w:val="22"/>
          <w:szCs w:val="22"/>
          <w:lang w:val="es-ES_tradnl"/>
        </w:rPr>
        <w:t xml:space="preserve"> </w:t>
      </w:r>
      <w:proofErr w:type="spellStart"/>
      <w:r w:rsidR="00A268EB" w:rsidRPr="00252482">
        <w:rPr>
          <w:rFonts w:asciiTheme="minorHAnsi" w:hAnsiTheme="minorHAnsi" w:cstheme="minorHAnsi"/>
          <w:bCs/>
          <w:color w:val="1F497D" w:themeColor="text2"/>
          <w:sz w:val="22"/>
          <w:szCs w:val="22"/>
          <w:lang w:val="es-ES_tradnl"/>
        </w:rPr>
        <w:t>for</w:t>
      </w:r>
      <w:proofErr w:type="spellEnd"/>
      <w:r w:rsidR="00A268EB" w:rsidRPr="00252482">
        <w:rPr>
          <w:rFonts w:asciiTheme="minorHAnsi" w:hAnsiTheme="minorHAnsi" w:cstheme="minorHAnsi"/>
          <w:bCs/>
          <w:color w:val="1F497D" w:themeColor="text2"/>
          <w:sz w:val="22"/>
          <w:szCs w:val="22"/>
          <w:lang w:val="es-ES_tradnl"/>
        </w:rPr>
        <w:t xml:space="preserve"> </w:t>
      </w:r>
      <w:proofErr w:type="spellStart"/>
      <w:r w:rsidR="00A268EB" w:rsidRPr="00252482">
        <w:rPr>
          <w:rFonts w:asciiTheme="minorHAnsi" w:hAnsiTheme="minorHAnsi" w:cstheme="minorHAnsi"/>
          <w:bCs/>
          <w:color w:val="1F497D" w:themeColor="text2"/>
          <w:sz w:val="22"/>
          <w:szCs w:val="22"/>
          <w:lang w:val="es-ES_tradnl"/>
        </w:rPr>
        <w:t>Administration</w:t>
      </w:r>
      <w:proofErr w:type="spellEnd"/>
      <w:r w:rsidR="00A268EB" w:rsidRPr="00252482">
        <w:rPr>
          <w:rFonts w:asciiTheme="minorHAnsi" w:hAnsiTheme="minorHAnsi" w:cstheme="minorHAnsi"/>
          <w:bCs/>
          <w:color w:val="1F497D" w:themeColor="text2"/>
          <w:sz w:val="22"/>
          <w:szCs w:val="22"/>
          <w:lang w:val="es-ES_tradnl"/>
        </w:rPr>
        <w:t xml:space="preserve"> of </w:t>
      </w:r>
      <w:proofErr w:type="spellStart"/>
      <w:r w:rsidR="00A268EB" w:rsidRPr="00252482">
        <w:rPr>
          <w:rFonts w:asciiTheme="minorHAnsi" w:hAnsiTheme="minorHAnsi" w:cstheme="minorHAnsi"/>
          <w:bCs/>
          <w:color w:val="1F497D" w:themeColor="text2"/>
          <w:sz w:val="22"/>
          <w:szCs w:val="22"/>
          <w:lang w:val="es-ES_tradnl"/>
        </w:rPr>
        <w:t>Medication</w:t>
      </w:r>
      <w:proofErr w:type="spellEnd"/>
      <w:r w:rsidR="00A268EB">
        <w:rPr>
          <w:rFonts w:asciiTheme="minorHAnsi" w:hAnsiTheme="minorHAnsi" w:cstheme="minorHAnsi"/>
          <w:bCs/>
          <w:color w:val="1F497D" w:themeColor="text2"/>
          <w:sz w:val="22"/>
          <w:szCs w:val="22"/>
          <w:lang w:val="es-ES_tradnl"/>
        </w:rPr>
        <w:t>”. Guardamos</w:t>
      </w:r>
      <w:r w:rsidR="00A268EB" w:rsidRPr="00042721">
        <w:rPr>
          <w:rFonts w:asciiTheme="minorHAnsi" w:hAnsiTheme="minorHAnsi" w:cstheme="minorHAnsi"/>
          <w:bCs/>
          <w:color w:val="1F497D" w:themeColor="text2"/>
          <w:sz w:val="22"/>
          <w:szCs w:val="22"/>
          <w:lang w:val="es-ES_tradnl"/>
        </w:rPr>
        <w:t xml:space="preserve"> </w:t>
      </w:r>
      <w:r w:rsidR="00A268EB">
        <w:rPr>
          <w:rFonts w:asciiTheme="minorHAnsi" w:hAnsiTheme="minorHAnsi" w:cstheme="minorHAnsi"/>
          <w:bCs/>
          <w:color w:val="1F497D" w:themeColor="text2"/>
          <w:sz w:val="22"/>
          <w:szCs w:val="22"/>
          <w:lang w:val="es-ES_tradnl"/>
        </w:rPr>
        <w:t>y administramos</w:t>
      </w:r>
      <w:r w:rsidRPr="00042721">
        <w:rPr>
          <w:rFonts w:asciiTheme="minorHAnsi" w:hAnsiTheme="minorHAnsi" w:cstheme="minorHAnsi"/>
          <w:bCs/>
          <w:color w:val="1F497D" w:themeColor="text2"/>
          <w:sz w:val="22"/>
          <w:szCs w:val="22"/>
          <w:lang w:val="es-ES_tradnl"/>
        </w:rPr>
        <w:t xml:space="preserve"> el medicamento en un lugar seguro. Por favor, tenga en cuenta que el </w:t>
      </w:r>
      <w:r w:rsidR="00A268EB">
        <w:rPr>
          <w:rFonts w:asciiTheme="minorHAnsi" w:hAnsiTheme="minorHAnsi" w:cstheme="minorHAnsi"/>
          <w:bCs/>
          <w:color w:val="1F497D" w:themeColor="text2"/>
          <w:sz w:val="22"/>
          <w:szCs w:val="22"/>
          <w:lang w:val="es-ES_tradnl"/>
        </w:rPr>
        <w:t xml:space="preserve">medicamento </w:t>
      </w:r>
      <w:r w:rsidRPr="00042721">
        <w:rPr>
          <w:rFonts w:asciiTheme="minorHAnsi" w:hAnsiTheme="minorHAnsi" w:cstheme="minorHAnsi"/>
          <w:bCs/>
          <w:color w:val="1F497D" w:themeColor="text2"/>
          <w:sz w:val="22"/>
          <w:szCs w:val="22"/>
          <w:lang w:val="es-ES_tradnl"/>
        </w:rPr>
        <w:t>no puede viajar de ida y vuelta a la</w:t>
      </w:r>
      <w:r w:rsidR="00A268EB">
        <w:rPr>
          <w:rFonts w:asciiTheme="minorHAnsi" w:hAnsiTheme="minorHAnsi" w:cstheme="minorHAnsi"/>
          <w:bCs/>
          <w:color w:val="1F497D" w:themeColor="text2"/>
          <w:sz w:val="22"/>
          <w:szCs w:val="22"/>
          <w:lang w:val="es-ES_tradnl"/>
        </w:rPr>
        <w:t xml:space="preserve"> escuela - una vez que nos </w:t>
      </w:r>
      <w:r w:rsidR="000B4167">
        <w:rPr>
          <w:rFonts w:asciiTheme="minorHAnsi" w:hAnsiTheme="minorHAnsi" w:cstheme="minorHAnsi"/>
          <w:bCs/>
          <w:color w:val="1F497D" w:themeColor="text2"/>
          <w:sz w:val="22"/>
          <w:szCs w:val="22"/>
          <w:lang w:val="es-ES_tradnl"/>
        </w:rPr>
        <w:t xml:space="preserve">lo </w:t>
      </w:r>
      <w:r w:rsidR="00A268EB">
        <w:rPr>
          <w:rFonts w:asciiTheme="minorHAnsi" w:hAnsiTheme="minorHAnsi" w:cstheme="minorHAnsi"/>
          <w:bCs/>
          <w:color w:val="1F497D" w:themeColor="text2"/>
          <w:sz w:val="22"/>
          <w:szCs w:val="22"/>
          <w:lang w:val="es-ES_tradnl"/>
        </w:rPr>
        <w:t>dé</w:t>
      </w:r>
      <w:r w:rsidRPr="00042721">
        <w:rPr>
          <w:rFonts w:asciiTheme="minorHAnsi" w:hAnsiTheme="minorHAnsi" w:cstheme="minorHAnsi"/>
          <w:bCs/>
          <w:color w:val="1F497D" w:themeColor="text2"/>
          <w:sz w:val="22"/>
          <w:szCs w:val="22"/>
          <w:lang w:val="es-ES_tradnl"/>
        </w:rPr>
        <w:t xml:space="preserve"> para el uso de su hijo, debe permanecer con nosotros hasta que </w:t>
      </w:r>
      <w:r w:rsidR="00517BFC">
        <w:rPr>
          <w:rFonts w:asciiTheme="minorHAnsi" w:hAnsiTheme="minorHAnsi" w:cstheme="minorHAnsi"/>
          <w:bCs/>
          <w:color w:val="1F497D" w:themeColor="text2"/>
          <w:sz w:val="22"/>
          <w:szCs w:val="22"/>
          <w:lang w:val="es-ES_tradnl"/>
        </w:rPr>
        <w:t>necesite ser rellenado</w:t>
      </w:r>
      <w:r w:rsidRPr="00042721">
        <w:rPr>
          <w:rFonts w:asciiTheme="minorHAnsi" w:hAnsiTheme="minorHAnsi" w:cstheme="minorHAnsi"/>
          <w:bCs/>
          <w:color w:val="1F497D" w:themeColor="text2"/>
          <w:sz w:val="22"/>
          <w:szCs w:val="22"/>
          <w:lang w:val="es-ES_tradnl"/>
        </w:rPr>
        <w:t xml:space="preserve">. Por lo tanto, le recomendamos que </w:t>
      </w:r>
      <w:r w:rsidR="00517BFC">
        <w:rPr>
          <w:rFonts w:asciiTheme="minorHAnsi" w:hAnsiTheme="minorHAnsi" w:cstheme="minorHAnsi"/>
          <w:bCs/>
          <w:color w:val="1F497D" w:themeColor="text2"/>
          <w:sz w:val="22"/>
          <w:szCs w:val="22"/>
          <w:lang w:val="es-ES_tradnl"/>
        </w:rPr>
        <w:t>pida</w:t>
      </w:r>
      <w:r w:rsidRPr="00042721">
        <w:rPr>
          <w:rFonts w:asciiTheme="minorHAnsi" w:hAnsiTheme="minorHAnsi" w:cstheme="minorHAnsi"/>
          <w:bCs/>
          <w:color w:val="1F497D" w:themeColor="text2"/>
          <w:sz w:val="22"/>
          <w:szCs w:val="22"/>
          <w:lang w:val="es-ES_tradnl"/>
        </w:rPr>
        <w:t xml:space="preserve"> dos prescripcio</w:t>
      </w:r>
      <w:r w:rsidR="00517BFC">
        <w:rPr>
          <w:rFonts w:asciiTheme="minorHAnsi" w:hAnsiTheme="minorHAnsi" w:cstheme="minorHAnsi"/>
          <w:bCs/>
          <w:color w:val="1F497D" w:themeColor="text2"/>
          <w:sz w:val="22"/>
          <w:szCs w:val="22"/>
          <w:lang w:val="es-ES_tradnl"/>
        </w:rPr>
        <w:t>nes separadas cuando esté e</w:t>
      </w:r>
      <w:r w:rsidRPr="00042721">
        <w:rPr>
          <w:rFonts w:asciiTheme="minorHAnsi" w:hAnsiTheme="minorHAnsi" w:cstheme="minorHAnsi"/>
          <w:bCs/>
          <w:color w:val="1F497D" w:themeColor="text2"/>
          <w:sz w:val="22"/>
          <w:szCs w:val="22"/>
          <w:lang w:val="es-ES_tradnl"/>
        </w:rPr>
        <w:t xml:space="preserve">n el consultorio del médico con su hijo. </w:t>
      </w:r>
      <w:r w:rsidR="00517BFC">
        <w:rPr>
          <w:rFonts w:asciiTheme="minorHAnsi" w:hAnsiTheme="minorHAnsi" w:cstheme="minorHAnsi"/>
          <w:bCs/>
          <w:color w:val="1F497D" w:themeColor="text2"/>
          <w:sz w:val="22"/>
          <w:szCs w:val="22"/>
          <w:lang w:val="es-ES_tradnl"/>
        </w:rPr>
        <w:t>A l</w:t>
      </w:r>
      <w:r w:rsidRPr="00042721">
        <w:rPr>
          <w:rFonts w:asciiTheme="minorHAnsi" w:hAnsiTheme="minorHAnsi" w:cstheme="minorHAnsi"/>
          <w:bCs/>
          <w:color w:val="1F497D" w:themeColor="text2"/>
          <w:sz w:val="22"/>
          <w:szCs w:val="22"/>
          <w:lang w:val="es-ES_tradnl"/>
        </w:rPr>
        <w:t xml:space="preserve">os estudiantes no se les permite tener los medicamentos (con receta o sin receta) de ningún tipo en su posesión en la escuela y no deben </w:t>
      </w:r>
      <w:r w:rsidR="000B4167">
        <w:rPr>
          <w:rFonts w:asciiTheme="minorHAnsi" w:hAnsiTheme="minorHAnsi" w:cstheme="minorHAnsi"/>
          <w:bCs/>
          <w:color w:val="1F497D" w:themeColor="text2"/>
          <w:sz w:val="22"/>
          <w:szCs w:val="22"/>
          <w:lang w:val="es-ES_tradnl"/>
        </w:rPr>
        <w:t>colocarlos</w:t>
      </w:r>
      <w:r w:rsidRPr="00042721">
        <w:rPr>
          <w:rFonts w:asciiTheme="minorHAnsi" w:hAnsiTheme="minorHAnsi" w:cstheme="minorHAnsi"/>
          <w:bCs/>
          <w:color w:val="1F497D" w:themeColor="text2"/>
          <w:sz w:val="22"/>
          <w:szCs w:val="22"/>
          <w:lang w:val="es-ES_tradnl"/>
        </w:rPr>
        <w:t xml:space="preserve"> en sus mochilas. Los adultos deben traer el medicamento a la enfermera. Para más información sobre </w:t>
      </w:r>
      <w:r w:rsidR="000B4167">
        <w:rPr>
          <w:rFonts w:asciiTheme="minorHAnsi" w:hAnsiTheme="minorHAnsi" w:cstheme="minorHAnsi"/>
          <w:bCs/>
          <w:color w:val="1F497D" w:themeColor="text2"/>
          <w:sz w:val="22"/>
          <w:szCs w:val="22"/>
          <w:lang w:val="es-ES_tradnl"/>
        </w:rPr>
        <w:t>medicamentos</w:t>
      </w:r>
      <w:r w:rsidRPr="00042721">
        <w:rPr>
          <w:rFonts w:asciiTheme="minorHAnsi" w:hAnsiTheme="minorHAnsi" w:cstheme="minorHAnsi"/>
          <w:bCs/>
          <w:color w:val="1F497D" w:themeColor="text2"/>
          <w:sz w:val="22"/>
          <w:szCs w:val="22"/>
          <w:lang w:val="es-ES_tradnl"/>
        </w:rPr>
        <w:t xml:space="preserve"> o cualquier problema de salud, por favor póngase en contacto con </w:t>
      </w:r>
      <w:r w:rsidR="007550B2">
        <w:rPr>
          <w:rFonts w:asciiTheme="minorHAnsi" w:hAnsiTheme="minorHAnsi" w:cstheme="minorHAnsi"/>
          <w:bCs/>
          <w:color w:val="1F497D" w:themeColor="text2"/>
          <w:sz w:val="22"/>
          <w:szCs w:val="22"/>
          <w:lang w:val="es-ES_tradnl"/>
        </w:rPr>
        <w:t xml:space="preserve">la </w:t>
      </w:r>
      <w:r w:rsidR="007550B2">
        <w:rPr>
          <w:rFonts w:asciiTheme="minorHAnsi" w:hAnsiTheme="minorHAnsi" w:cstheme="minorHAnsi"/>
          <w:bCs/>
          <w:color w:val="1F497D" w:themeColor="text2"/>
          <w:sz w:val="22"/>
          <w:szCs w:val="22"/>
          <w:lang w:val="es-ES"/>
        </w:rPr>
        <w:t>S</w:t>
      </w:r>
      <w:r w:rsidR="007550B2" w:rsidRPr="007550B2">
        <w:rPr>
          <w:rFonts w:asciiTheme="minorHAnsi" w:hAnsiTheme="minorHAnsi" w:cstheme="minorHAnsi"/>
          <w:bCs/>
          <w:color w:val="1F497D" w:themeColor="text2"/>
          <w:sz w:val="22"/>
          <w:szCs w:val="22"/>
          <w:lang w:val="es-ES"/>
        </w:rPr>
        <w:t>eñora</w:t>
      </w:r>
      <w:r w:rsidR="007550B2" w:rsidRPr="007550B2">
        <w:rPr>
          <w:rFonts w:asciiTheme="minorHAnsi" w:hAnsiTheme="minorHAnsi" w:cstheme="minorHAnsi"/>
          <w:bCs/>
          <w:color w:val="1F497D" w:themeColor="text2"/>
          <w:sz w:val="22"/>
          <w:szCs w:val="22"/>
          <w:lang w:val="es-ES_tradnl"/>
        </w:rPr>
        <w:t xml:space="preserve"> </w:t>
      </w:r>
      <w:r w:rsidR="007550B2">
        <w:rPr>
          <w:rFonts w:asciiTheme="minorHAnsi" w:hAnsiTheme="minorHAnsi" w:cstheme="minorHAnsi"/>
          <w:bCs/>
          <w:color w:val="1F497D" w:themeColor="text2"/>
          <w:sz w:val="22"/>
          <w:szCs w:val="22"/>
          <w:lang w:val="es-ES_tradnl"/>
        </w:rPr>
        <w:t>Canela</w:t>
      </w:r>
      <w:r w:rsidR="00517BFC" w:rsidRPr="00252482">
        <w:rPr>
          <w:rFonts w:asciiTheme="minorHAnsi" w:hAnsiTheme="minorHAnsi" w:cstheme="minorHAnsi"/>
          <w:bCs/>
          <w:color w:val="1F497D" w:themeColor="text2"/>
          <w:sz w:val="22"/>
          <w:szCs w:val="22"/>
          <w:lang w:val="es-ES_tradnl"/>
        </w:rPr>
        <w:t>.</w:t>
      </w:r>
      <w:bookmarkEnd w:id="6"/>
      <w:r w:rsidR="00517BFC">
        <w:rPr>
          <w:rFonts w:asciiTheme="minorHAnsi" w:hAnsiTheme="minorHAnsi" w:cstheme="minorHAnsi"/>
          <w:bCs/>
          <w:color w:val="1F497D" w:themeColor="text2"/>
          <w:sz w:val="22"/>
          <w:szCs w:val="22"/>
          <w:lang w:val="es-ES_tradnl"/>
        </w:rPr>
        <w:br/>
      </w:r>
    </w:p>
    <w:p w:rsidR="00402353" w:rsidRPr="00517BFC" w:rsidRDefault="00042721" w:rsidP="00517BFC">
      <w:pPr>
        <w:pStyle w:val="BodyText"/>
        <w:ind w:right="335"/>
        <w:jc w:val="both"/>
        <w:rPr>
          <w:rFonts w:asciiTheme="minorHAnsi" w:hAnsiTheme="minorHAnsi"/>
          <w:color w:val="1F497D" w:themeColor="text2"/>
          <w:spacing w:val="-1"/>
          <w:sz w:val="22"/>
          <w:szCs w:val="22"/>
          <w:lang w:val="es-ES_tradnl"/>
        </w:rPr>
      </w:pPr>
      <w:r w:rsidRPr="00042721">
        <w:rPr>
          <w:rFonts w:asciiTheme="minorHAnsi" w:hAnsiTheme="minorHAnsi"/>
          <w:color w:val="1F497D" w:themeColor="text2"/>
          <w:spacing w:val="-1"/>
          <w:sz w:val="22"/>
          <w:szCs w:val="22"/>
          <w:lang w:val="es-ES_tradnl"/>
        </w:rPr>
        <w:t xml:space="preserve">Los estudiantes con asma deben traer un inhalador prescrito por su médico a la escuela cada día. </w:t>
      </w:r>
      <w:r w:rsidR="00517BFC" w:rsidRPr="00042721">
        <w:rPr>
          <w:rFonts w:asciiTheme="minorHAnsi" w:hAnsiTheme="minorHAnsi"/>
          <w:color w:val="1F497D" w:themeColor="text2"/>
          <w:spacing w:val="-1"/>
          <w:sz w:val="22"/>
          <w:szCs w:val="22"/>
          <w:lang w:val="es-ES_tradnl"/>
        </w:rPr>
        <w:t xml:space="preserve">Los estudiantes </w:t>
      </w:r>
      <w:r w:rsidRPr="00042721">
        <w:rPr>
          <w:rFonts w:asciiTheme="minorHAnsi" w:hAnsiTheme="minorHAnsi"/>
          <w:color w:val="1F497D" w:themeColor="text2"/>
          <w:spacing w:val="-1"/>
          <w:sz w:val="22"/>
          <w:szCs w:val="22"/>
          <w:lang w:val="es-ES_tradnl"/>
        </w:rPr>
        <w:t xml:space="preserve">asmáticos deben notificar a un miembro del personal de la escuela KIPP tan pronto como la respiración se </w:t>
      </w:r>
      <w:r w:rsidR="000B4167">
        <w:rPr>
          <w:rFonts w:asciiTheme="minorHAnsi" w:hAnsiTheme="minorHAnsi"/>
          <w:color w:val="1F497D" w:themeColor="text2"/>
          <w:spacing w:val="-1"/>
          <w:sz w:val="22"/>
          <w:szCs w:val="22"/>
          <w:lang w:val="es-ES_tradnl"/>
        </w:rPr>
        <w:t>haga</w:t>
      </w:r>
      <w:r w:rsidRPr="00042721">
        <w:rPr>
          <w:rFonts w:asciiTheme="minorHAnsi" w:hAnsiTheme="minorHAnsi"/>
          <w:color w:val="1F497D" w:themeColor="text2"/>
          <w:spacing w:val="-1"/>
          <w:sz w:val="22"/>
          <w:szCs w:val="22"/>
          <w:lang w:val="es-ES_tradnl"/>
        </w:rPr>
        <w:t xml:space="preserve"> difícil. Si hay alguna preocupación acerca de la medicina, las alergias y la salud en general, por favor </w:t>
      </w:r>
      <w:r w:rsidR="00517BFC">
        <w:rPr>
          <w:rFonts w:asciiTheme="minorHAnsi" w:hAnsiTheme="minorHAnsi"/>
          <w:color w:val="1F497D" w:themeColor="text2"/>
          <w:spacing w:val="-1"/>
          <w:sz w:val="22"/>
          <w:szCs w:val="22"/>
          <w:lang w:val="es-ES_tradnl"/>
        </w:rPr>
        <w:t xml:space="preserve">deje que </w:t>
      </w:r>
      <w:r w:rsidR="007550B2">
        <w:rPr>
          <w:rFonts w:asciiTheme="minorHAnsi" w:hAnsiTheme="minorHAnsi"/>
          <w:color w:val="1F497D" w:themeColor="text2"/>
          <w:spacing w:val="-1"/>
          <w:sz w:val="22"/>
          <w:szCs w:val="22"/>
          <w:lang w:val="es-ES_tradnl"/>
        </w:rPr>
        <w:t xml:space="preserve">la </w:t>
      </w:r>
      <w:r w:rsidR="007550B2">
        <w:rPr>
          <w:rFonts w:asciiTheme="minorHAnsi" w:hAnsiTheme="minorHAnsi"/>
          <w:color w:val="1F497D" w:themeColor="text2"/>
          <w:spacing w:val="-1"/>
          <w:sz w:val="22"/>
          <w:szCs w:val="22"/>
          <w:lang w:val="es-ES"/>
        </w:rPr>
        <w:t>S</w:t>
      </w:r>
      <w:r w:rsidR="007550B2" w:rsidRPr="007550B2">
        <w:rPr>
          <w:rFonts w:asciiTheme="minorHAnsi" w:hAnsiTheme="minorHAnsi"/>
          <w:color w:val="1F497D" w:themeColor="text2"/>
          <w:spacing w:val="-1"/>
          <w:sz w:val="22"/>
          <w:szCs w:val="22"/>
          <w:lang w:val="es-ES"/>
        </w:rPr>
        <w:t>eñora</w:t>
      </w:r>
      <w:r w:rsidR="007550B2">
        <w:rPr>
          <w:rFonts w:asciiTheme="minorHAnsi" w:hAnsiTheme="minorHAnsi"/>
          <w:color w:val="1F497D" w:themeColor="text2"/>
          <w:spacing w:val="-1"/>
          <w:sz w:val="22"/>
          <w:szCs w:val="22"/>
          <w:lang w:val="es-ES"/>
        </w:rPr>
        <w:t xml:space="preserve"> Canela</w:t>
      </w:r>
      <w:r w:rsidRPr="00042721">
        <w:rPr>
          <w:rFonts w:asciiTheme="minorHAnsi" w:hAnsiTheme="minorHAnsi"/>
          <w:color w:val="1F497D" w:themeColor="text2"/>
          <w:spacing w:val="-1"/>
          <w:sz w:val="22"/>
          <w:szCs w:val="22"/>
          <w:lang w:val="es-ES_tradnl"/>
        </w:rPr>
        <w:t>.</w:t>
      </w:r>
    </w:p>
    <w:p w:rsidR="00042721" w:rsidRPr="00042721" w:rsidRDefault="00042721" w:rsidP="00042721">
      <w:pPr>
        <w:pStyle w:val="BodyText"/>
        <w:rPr>
          <w:rFonts w:asciiTheme="minorHAnsi" w:hAnsiTheme="minorHAnsi"/>
          <w:color w:val="1F497D" w:themeColor="text2"/>
          <w:sz w:val="22"/>
          <w:szCs w:val="22"/>
          <w:lang w:val="es-ES_tradnl"/>
        </w:rPr>
      </w:pPr>
    </w:p>
    <w:p w:rsidR="00042721" w:rsidRDefault="00042721" w:rsidP="00042721">
      <w:pPr>
        <w:pStyle w:val="BodyText"/>
        <w:rPr>
          <w:rFonts w:asciiTheme="minorHAnsi" w:hAnsiTheme="minorHAnsi"/>
          <w:color w:val="1F497D" w:themeColor="text2"/>
          <w:sz w:val="22"/>
          <w:szCs w:val="22"/>
          <w:lang w:val="es-ES_tradnl"/>
        </w:rPr>
      </w:pPr>
      <w:r w:rsidRPr="00042721">
        <w:rPr>
          <w:rFonts w:asciiTheme="minorHAnsi" w:hAnsiTheme="minorHAnsi"/>
          <w:color w:val="1F497D" w:themeColor="text2"/>
          <w:sz w:val="22"/>
          <w:szCs w:val="22"/>
          <w:lang w:val="es-ES_tradnl"/>
        </w:rPr>
        <w:t xml:space="preserve">Por favor notifique a </w:t>
      </w:r>
      <w:r w:rsidR="007550B2">
        <w:rPr>
          <w:rFonts w:asciiTheme="minorHAnsi" w:hAnsiTheme="minorHAnsi"/>
          <w:color w:val="1F497D" w:themeColor="text2"/>
          <w:sz w:val="22"/>
          <w:szCs w:val="22"/>
          <w:lang w:val="es-ES_tradnl"/>
        </w:rPr>
        <w:t xml:space="preserve">la </w:t>
      </w:r>
      <w:r w:rsidR="007550B2">
        <w:rPr>
          <w:rFonts w:asciiTheme="minorHAnsi" w:hAnsiTheme="minorHAnsi"/>
          <w:color w:val="1F497D" w:themeColor="text2"/>
          <w:sz w:val="22"/>
          <w:szCs w:val="22"/>
          <w:lang w:val="es-ES"/>
        </w:rPr>
        <w:t>S</w:t>
      </w:r>
      <w:r w:rsidR="007550B2" w:rsidRPr="007550B2">
        <w:rPr>
          <w:rFonts w:asciiTheme="minorHAnsi" w:hAnsiTheme="minorHAnsi"/>
          <w:color w:val="1F497D" w:themeColor="text2"/>
          <w:sz w:val="22"/>
          <w:szCs w:val="22"/>
          <w:lang w:val="es-ES"/>
        </w:rPr>
        <w:t>eñora</w:t>
      </w:r>
      <w:r w:rsidR="007550B2">
        <w:rPr>
          <w:rFonts w:asciiTheme="minorHAnsi" w:hAnsiTheme="minorHAnsi"/>
          <w:color w:val="1F497D" w:themeColor="text2"/>
          <w:sz w:val="22"/>
          <w:szCs w:val="22"/>
          <w:lang w:val="es-ES"/>
        </w:rPr>
        <w:t xml:space="preserve"> Canela</w:t>
      </w:r>
      <w:r w:rsidRPr="00042721">
        <w:rPr>
          <w:rFonts w:asciiTheme="minorHAnsi" w:hAnsiTheme="minorHAnsi"/>
          <w:color w:val="1F497D" w:themeColor="text2"/>
          <w:sz w:val="22"/>
          <w:szCs w:val="22"/>
          <w:lang w:val="es-ES_tradnl"/>
        </w:rPr>
        <w:t xml:space="preserve"> si su hijo tiene alguna alergia alimentaria</w:t>
      </w:r>
      <w:r w:rsidR="00517BFC">
        <w:rPr>
          <w:rFonts w:asciiTheme="minorHAnsi" w:hAnsiTheme="minorHAnsi"/>
          <w:color w:val="1F497D" w:themeColor="text2"/>
          <w:sz w:val="22"/>
          <w:szCs w:val="22"/>
          <w:lang w:val="es-ES_tradnl"/>
        </w:rPr>
        <w:t>, para que podamos ofrecer</w:t>
      </w:r>
      <w:r w:rsidRPr="00042721">
        <w:rPr>
          <w:rFonts w:asciiTheme="minorHAnsi" w:hAnsiTheme="minorHAnsi"/>
          <w:color w:val="1F497D" w:themeColor="text2"/>
          <w:sz w:val="22"/>
          <w:szCs w:val="22"/>
          <w:lang w:val="es-ES_tradnl"/>
        </w:rPr>
        <w:t xml:space="preserve"> a su hijo las adaptaciones necesarias.</w:t>
      </w:r>
    </w:p>
    <w:p w:rsidR="00402353" w:rsidRPr="00252482" w:rsidRDefault="00042721" w:rsidP="00494515">
      <w:pPr>
        <w:pStyle w:val="Heading2"/>
        <w:pBdr>
          <w:top w:val="single" w:sz="4" w:space="1" w:color="auto"/>
          <w:left w:val="single" w:sz="4" w:space="4" w:color="auto"/>
        </w:pBdr>
        <w:spacing w:line="341" w:lineRule="exact"/>
        <w:jc w:val="both"/>
        <w:rPr>
          <w:rFonts w:asciiTheme="minorHAnsi" w:hAnsiTheme="minorHAnsi"/>
          <w:bCs/>
          <w:color w:val="1F497D" w:themeColor="text2"/>
          <w:szCs w:val="28"/>
          <w:lang w:val="es-ES_tradnl"/>
        </w:rPr>
      </w:pPr>
      <w:r>
        <w:rPr>
          <w:rFonts w:asciiTheme="minorHAnsi" w:hAnsiTheme="minorHAnsi"/>
          <w:color w:val="1F497D" w:themeColor="text2"/>
          <w:spacing w:val="-1"/>
          <w:szCs w:val="28"/>
          <w:lang w:val="es-ES_tradnl"/>
        </w:rPr>
        <w:t xml:space="preserve">Servicios de </w:t>
      </w:r>
      <w:r w:rsidR="000B4167">
        <w:rPr>
          <w:rFonts w:asciiTheme="minorHAnsi" w:hAnsiTheme="minorHAnsi"/>
          <w:color w:val="1F497D" w:themeColor="text2"/>
          <w:spacing w:val="-1"/>
          <w:szCs w:val="28"/>
          <w:lang w:val="es-ES_tradnl"/>
        </w:rPr>
        <w:t>e</w:t>
      </w:r>
      <w:r>
        <w:rPr>
          <w:rFonts w:asciiTheme="minorHAnsi" w:hAnsiTheme="minorHAnsi"/>
          <w:color w:val="1F497D" w:themeColor="text2"/>
          <w:spacing w:val="-1"/>
          <w:szCs w:val="28"/>
          <w:lang w:val="es-ES_tradnl"/>
        </w:rPr>
        <w:t>mergencia</w:t>
      </w:r>
    </w:p>
    <w:p w:rsidR="00042721" w:rsidRDefault="00042721" w:rsidP="00042721">
      <w:pPr>
        <w:pStyle w:val="BodyText"/>
        <w:ind w:right="335"/>
        <w:jc w:val="both"/>
        <w:rPr>
          <w:rFonts w:asciiTheme="minorHAnsi" w:hAnsiTheme="minorHAnsi"/>
          <w:color w:val="1F497D" w:themeColor="text2"/>
          <w:sz w:val="22"/>
          <w:szCs w:val="22"/>
          <w:lang w:val="es-ES_tradnl"/>
        </w:rPr>
      </w:pPr>
      <w:r w:rsidRPr="00042721">
        <w:rPr>
          <w:rFonts w:asciiTheme="minorHAnsi" w:hAnsiTheme="minorHAnsi"/>
          <w:color w:val="1F497D" w:themeColor="text2"/>
          <w:sz w:val="22"/>
          <w:szCs w:val="22"/>
          <w:lang w:val="es-ES_tradnl"/>
        </w:rPr>
        <w:t xml:space="preserve">Como escuela, la seguridad de todos </w:t>
      </w:r>
      <w:r w:rsidR="00517BFC">
        <w:rPr>
          <w:rFonts w:asciiTheme="minorHAnsi" w:hAnsiTheme="minorHAnsi"/>
          <w:color w:val="1F497D" w:themeColor="text2"/>
          <w:sz w:val="22"/>
          <w:szCs w:val="22"/>
          <w:lang w:val="es-ES_tradnl"/>
        </w:rPr>
        <w:t>nuestro</w:t>
      </w:r>
      <w:r w:rsidRPr="00042721">
        <w:rPr>
          <w:rFonts w:asciiTheme="minorHAnsi" w:hAnsiTheme="minorHAnsi"/>
          <w:color w:val="1F497D" w:themeColor="text2"/>
          <w:sz w:val="22"/>
          <w:szCs w:val="22"/>
          <w:lang w:val="es-ES_tradnl"/>
        </w:rPr>
        <w:t xml:space="preserve">s estudiantes, miembros </w:t>
      </w:r>
      <w:r w:rsidR="00517BFC">
        <w:rPr>
          <w:rFonts w:asciiTheme="minorHAnsi" w:hAnsiTheme="minorHAnsi"/>
          <w:color w:val="1F497D" w:themeColor="text2"/>
          <w:sz w:val="22"/>
          <w:szCs w:val="22"/>
          <w:lang w:val="es-ES_tradnl"/>
        </w:rPr>
        <w:t xml:space="preserve">del </w:t>
      </w:r>
      <w:r w:rsidR="00517BFC" w:rsidRPr="00042721">
        <w:rPr>
          <w:rFonts w:asciiTheme="minorHAnsi" w:hAnsiTheme="minorHAnsi"/>
          <w:color w:val="1F497D" w:themeColor="text2"/>
          <w:sz w:val="22"/>
          <w:szCs w:val="22"/>
          <w:lang w:val="es-ES_tradnl"/>
        </w:rPr>
        <w:t xml:space="preserve">personal </w:t>
      </w:r>
      <w:r w:rsidRPr="00042721">
        <w:rPr>
          <w:rFonts w:asciiTheme="minorHAnsi" w:hAnsiTheme="minorHAnsi"/>
          <w:color w:val="1F497D" w:themeColor="text2"/>
          <w:sz w:val="22"/>
          <w:szCs w:val="22"/>
          <w:lang w:val="es-ES_tradnl"/>
        </w:rPr>
        <w:t xml:space="preserve">y familias es de suma importancia. Si surge una emergencia que requiere atención médica urgente que la enfermera no puede atender, vamos a llamar al 911. </w:t>
      </w:r>
      <w:r w:rsidR="00517BFC">
        <w:rPr>
          <w:rFonts w:asciiTheme="minorHAnsi" w:hAnsiTheme="minorHAnsi"/>
          <w:color w:val="1F497D" w:themeColor="text2"/>
          <w:sz w:val="22"/>
          <w:szCs w:val="22"/>
          <w:lang w:val="es-ES_tradnl"/>
        </w:rPr>
        <w:t>I</w:t>
      </w:r>
      <w:r w:rsidRPr="00042721">
        <w:rPr>
          <w:rFonts w:asciiTheme="minorHAnsi" w:hAnsiTheme="minorHAnsi"/>
          <w:color w:val="1F497D" w:themeColor="text2"/>
          <w:sz w:val="22"/>
          <w:szCs w:val="22"/>
          <w:lang w:val="es-ES_tradnl"/>
        </w:rPr>
        <w:t xml:space="preserve">nmediatamente </w:t>
      </w:r>
      <w:r w:rsidR="00517BFC">
        <w:rPr>
          <w:rFonts w:asciiTheme="minorHAnsi" w:hAnsiTheme="minorHAnsi"/>
          <w:color w:val="1F497D" w:themeColor="text2"/>
          <w:sz w:val="22"/>
          <w:szCs w:val="22"/>
          <w:lang w:val="es-ES_tradnl"/>
        </w:rPr>
        <w:t>llamaremos</w:t>
      </w:r>
      <w:r w:rsidRPr="00042721">
        <w:rPr>
          <w:rFonts w:asciiTheme="minorHAnsi" w:hAnsiTheme="minorHAnsi"/>
          <w:color w:val="1F497D" w:themeColor="text2"/>
          <w:sz w:val="22"/>
          <w:szCs w:val="22"/>
          <w:lang w:val="es-ES_tradnl"/>
        </w:rPr>
        <w:t xml:space="preserve"> a todos los contactos de la lista de contactos de emergencia hasta que seamos capaces de hablar con alguien que pued</w:t>
      </w:r>
      <w:r w:rsidR="00517BFC">
        <w:rPr>
          <w:rFonts w:asciiTheme="minorHAnsi" w:hAnsiTheme="minorHAnsi"/>
          <w:color w:val="1F497D" w:themeColor="text2"/>
          <w:sz w:val="22"/>
          <w:szCs w:val="22"/>
          <w:lang w:val="es-ES_tradnl"/>
        </w:rPr>
        <w:t>a encontrarse con nosotros</w:t>
      </w:r>
      <w:r w:rsidRPr="00042721">
        <w:rPr>
          <w:rFonts w:asciiTheme="minorHAnsi" w:hAnsiTheme="minorHAnsi"/>
          <w:color w:val="1F497D" w:themeColor="text2"/>
          <w:sz w:val="22"/>
          <w:szCs w:val="22"/>
          <w:lang w:val="es-ES_tradnl"/>
        </w:rPr>
        <w:t xml:space="preserve"> en la escuela o en el hospital. Si un miembro de la familia no puede llegar a la escuela, un miembro del personal acompañará al alumno </w:t>
      </w:r>
      <w:r w:rsidR="00517BFC">
        <w:rPr>
          <w:rFonts w:asciiTheme="minorHAnsi" w:hAnsiTheme="minorHAnsi"/>
          <w:color w:val="1F497D" w:themeColor="text2"/>
          <w:sz w:val="22"/>
          <w:szCs w:val="22"/>
          <w:lang w:val="es-ES_tradnl"/>
        </w:rPr>
        <w:t>al</w:t>
      </w:r>
      <w:r w:rsidRPr="00042721">
        <w:rPr>
          <w:rFonts w:asciiTheme="minorHAnsi" w:hAnsiTheme="minorHAnsi"/>
          <w:color w:val="1F497D" w:themeColor="text2"/>
          <w:sz w:val="22"/>
          <w:szCs w:val="22"/>
          <w:lang w:val="es-ES_tradnl"/>
        </w:rPr>
        <w:t xml:space="preserve"> hospital y permanecerá con ellos hasta que el miembro de la familia lleg</w:t>
      </w:r>
      <w:r w:rsidR="00517BFC">
        <w:rPr>
          <w:rFonts w:asciiTheme="minorHAnsi" w:hAnsiTheme="minorHAnsi"/>
          <w:color w:val="1F497D" w:themeColor="text2"/>
          <w:sz w:val="22"/>
          <w:szCs w:val="22"/>
          <w:lang w:val="es-ES_tradnl"/>
        </w:rPr>
        <w:t>ue</w:t>
      </w:r>
      <w:r w:rsidRPr="00042721">
        <w:rPr>
          <w:rFonts w:asciiTheme="minorHAnsi" w:hAnsiTheme="minorHAnsi"/>
          <w:color w:val="1F497D" w:themeColor="text2"/>
          <w:sz w:val="22"/>
          <w:szCs w:val="22"/>
          <w:lang w:val="es-ES_tradnl"/>
        </w:rPr>
        <w:t xml:space="preserve">. KIPP </w:t>
      </w:r>
      <w:proofErr w:type="spellStart"/>
      <w:r w:rsidR="007550B2">
        <w:rPr>
          <w:rFonts w:asciiTheme="minorHAnsi" w:hAnsiTheme="minorHAnsi"/>
          <w:color w:val="1F497D" w:themeColor="text2"/>
          <w:sz w:val="22"/>
          <w:szCs w:val="22"/>
          <w:lang w:val="es-ES_tradnl"/>
        </w:rPr>
        <w:t>Infinity</w:t>
      </w:r>
      <w:proofErr w:type="spellEnd"/>
      <w:r w:rsidR="007550B2">
        <w:rPr>
          <w:rFonts w:asciiTheme="minorHAnsi" w:hAnsiTheme="minorHAnsi"/>
          <w:color w:val="1F497D" w:themeColor="text2"/>
          <w:sz w:val="22"/>
          <w:szCs w:val="22"/>
          <w:lang w:val="es-ES_tradnl"/>
        </w:rPr>
        <w:t xml:space="preserve"> Primaria</w:t>
      </w:r>
      <w:r w:rsidR="00517BFC" w:rsidRPr="00252482">
        <w:rPr>
          <w:rFonts w:asciiTheme="minorHAnsi" w:hAnsiTheme="minorHAnsi"/>
          <w:color w:val="1F497D" w:themeColor="text2"/>
          <w:sz w:val="22"/>
          <w:szCs w:val="22"/>
          <w:lang w:val="es-ES_tradnl"/>
        </w:rPr>
        <w:t xml:space="preserve"> </w:t>
      </w:r>
      <w:r w:rsidRPr="00042721">
        <w:rPr>
          <w:rFonts w:asciiTheme="minorHAnsi" w:hAnsiTheme="minorHAnsi"/>
          <w:color w:val="1F497D" w:themeColor="text2"/>
          <w:sz w:val="22"/>
          <w:szCs w:val="22"/>
          <w:lang w:val="es-ES_tradnl"/>
        </w:rPr>
        <w:t>no es financieramente responsable de los servicios médicos de emergencia.</w:t>
      </w:r>
    </w:p>
    <w:p w:rsidR="00402353" w:rsidRPr="00252482" w:rsidRDefault="00402353" w:rsidP="00402353">
      <w:pPr>
        <w:pStyle w:val="NoSpacing"/>
        <w:rPr>
          <w:b/>
          <w:lang w:val="es-ES_tradnl"/>
        </w:rPr>
      </w:pPr>
    </w:p>
    <w:p w:rsidR="00042721" w:rsidRPr="00042721" w:rsidRDefault="00402353" w:rsidP="00042721">
      <w:pPr>
        <w:pStyle w:val="NoSpacing"/>
        <w:shd w:val="clear" w:color="auto" w:fill="DBE5F1" w:themeFill="accent1" w:themeFillTint="33"/>
        <w:rPr>
          <w:b/>
          <w:color w:val="1F497D" w:themeColor="text2"/>
          <w:sz w:val="28"/>
          <w:szCs w:val="28"/>
          <w:lang w:val="es-ES_tradnl"/>
        </w:rPr>
      </w:pPr>
      <w:r w:rsidRPr="00252482">
        <w:rPr>
          <w:b/>
          <w:color w:val="1F497D" w:themeColor="text2"/>
          <w:sz w:val="28"/>
          <w:szCs w:val="28"/>
          <w:lang w:val="es-ES_tradnl"/>
        </w:rPr>
        <w:t>Co</w:t>
      </w:r>
      <w:r w:rsidR="00042721">
        <w:rPr>
          <w:b/>
          <w:color w:val="1F497D" w:themeColor="text2"/>
          <w:sz w:val="28"/>
          <w:szCs w:val="28"/>
          <w:lang w:val="es-ES_tradnl"/>
        </w:rPr>
        <w:t>nsejería</w:t>
      </w:r>
    </w:p>
    <w:p w:rsidR="00963764" w:rsidRDefault="00042721" w:rsidP="00042721">
      <w:pPr>
        <w:rPr>
          <w:rFonts w:asciiTheme="minorHAnsi" w:hAnsiTheme="minorHAnsi" w:cs="Arial"/>
          <w:color w:val="1F497D" w:themeColor="text2"/>
          <w:sz w:val="22"/>
          <w:szCs w:val="22"/>
          <w:lang w:val="es-ES_tradnl"/>
        </w:rPr>
      </w:pPr>
      <w:r w:rsidRPr="00042721">
        <w:rPr>
          <w:rFonts w:asciiTheme="minorHAnsi" w:hAnsiTheme="minorHAnsi" w:cs="Arial"/>
          <w:color w:val="1F497D" w:themeColor="text2"/>
          <w:sz w:val="22"/>
          <w:szCs w:val="22"/>
          <w:lang w:val="es-ES_tradnl"/>
        </w:rPr>
        <w:t xml:space="preserve">Los trabajadores sociales y consejeros en KIPP </w:t>
      </w:r>
      <w:proofErr w:type="spellStart"/>
      <w:r w:rsidR="007550B2">
        <w:rPr>
          <w:rFonts w:asciiTheme="minorHAnsi" w:hAnsiTheme="minorHAnsi" w:cs="Arial"/>
          <w:color w:val="1F497D" w:themeColor="text2"/>
          <w:sz w:val="22"/>
          <w:szCs w:val="22"/>
          <w:lang w:val="es-ES_tradnl"/>
        </w:rPr>
        <w:t>Infinity</w:t>
      </w:r>
      <w:proofErr w:type="spellEnd"/>
      <w:r w:rsidR="007550B2">
        <w:rPr>
          <w:rFonts w:asciiTheme="minorHAnsi" w:hAnsiTheme="minorHAnsi" w:cs="Arial"/>
          <w:color w:val="1F497D" w:themeColor="text2"/>
          <w:sz w:val="22"/>
          <w:szCs w:val="22"/>
          <w:lang w:val="es-ES_tradnl"/>
        </w:rPr>
        <w:t xml:space="preserve"> Primaria</w:t>
      </w:r>
      <w:r w:rsidR="00963764" w:rsidRPr="00252482">
        <w:rPr>
          <w:rFonts w:asciiTheme="minorHAnsi" w:hAnsiTheme="minorHAnsi"/>
          <w:color w:val="1F497D" w:themeColor="text2"/>
          <w:sz w:val="22"/>
          <w:szCs w:val="22"/>
          <w:lang w:val="es-ES_tradnl"/>
        </w:rPr>
        <w:t xml:space="preserve"> </w:t>
      </w:r>
      <w:r w:rsidRPr="00042721">
        <w:rPr>
          <w:rFonts w:asciiTheme="minorHAnsi" w:hAnsiTheme="minorHAnsi" w:cs="Arial"/>
          <w:color w:val="1F497D" w:themeColor="text2"/>
          <w:sz w:val="22"/>
          <w:szCs w:val="22"/>
          <w:lang w:val="es-ES_tradnl"/>
        </w:rPr>
        <w:t xml:space="preserve">están disponibles para ayudar a cualquier estudiante o padre </w:t>
      </w:r>
      <w:r w:rsidR="00963764">
        <w:rPr>
          <w:rFonts w:asciiTheme="minorHAnsi" w:hAnsiTheme="minorHAnsi" w:cs="Arial"/>
          <w:color w:val="1F497D" w:themeColor="text2"/>
          <w:sz w:val="22"/>
          <w:szCs w:val="22"/>
          <w:lang w:val="es-ES_tradnl"/>
        </w:rPr>
        <w:t>con</w:t>
      </w:r>
      <w:r w:rsidRPr="00042721">
        <w:rPr>
          <w:rFonts w:asciiTheme="minorHAnsi" w:hAnsiTheme="minorHAnsi" w:cs="Arial"/>
          <w:color w:val="1F497D" w:themeColor="text2"/>
          <w:sz w:val="22"/>
          <w:szCs w:val="22"/>
          <w:lang w:val="es-ES_tradnl"/>
        </w:rPr>
        <w:t xml:space="preserve"> cualquier problema social, emocional o académico que pueden estar enfrentando. Además, n</w:t>
      </w:r>
      <w:r w:rsidR="00963764">
        <w:rPr>
          <w:rFonts w:asciiTheme="minorHAnsi" w:hAnsiTheme="minorHAnsi" w:cs="Arial"/>
          <w:color w:val="1F497D" w:themeColor="text2"/>
          <w:sz w:val="22"/>
          <w:szCs w:val="22"/>
          <w:lang w:val="es-ES_tradnl"/>
        </w:rPr>
        <w:t>uestros trabajadores sociales/</w:t>
      </w:r>
      <w:r w:rsidRPr="00042721">
        <w:rPr>
          <w:rFonts w:asciiTheme="minorHAnsi" w:hAnsiTheme="minorHAnsi" w:cs="Arial"/>
          <w:color w:val="1F497D" w:themeColor="text2"/>
          <w:sz w:val="22"/>
          <w:szCs w:val="22"/>
          <w:lang w:val="es-ES_tradnl"/>
        </w:rPr>
        <w:t xml:space="preserve">consejeros ayudan a los estudiantes </w:t>
      </w:r>
      <w:r w:rsidR="00963764">
        <w:rPr>
          <w:rFonts w:asciiTheme="minorHAnsi" w:hAnsiTheme="minorHAnsi" w:cs="Arial"/>
          <w:color w:val="1F497D" w:themeColor="text2"/>
          <w:sz w:val="22"/>
          <w:szCs w:val="22"/>
          <w:lang w:val="es-ES_tradnl"/>
        </w:rPr>
        <w:t xml:space="preserve">a confrontar </w:t>
      </w:r>
      <w:r w:rsidRPr="00042721">
        <w:rPr>
          <w:rFonts w:asciiTheme="minorHAnsi" w:hAnsiTheme="minorHAnsi" w:cs="Arial"/>
          <w:color w:val="1F497D" w:themeColor="text2"/>
          <w:sz w:val="22"/>
          <w:szCs w:val="22"/>
          <w:lang w:val="es-ES_tradnl"/>
        </w:rPr>
        <w:t xml:space="preserve">y lidiar con el estrés </w:t>
      </w:r>
      <w:r w:rsidR="00963764" w:rsidRPr="00042721">
        <w:rPr>
          <w:rFonts w:asciiTheme="minorHAnsi" w:hAnsiTheme="minorHAnsi" w:cs="Arial"/>
          <w:color w:val="1F497D" w:themeColor="text2"/>
          <w:sz w:val="22"/>
          <w:szCs w:val="22"/>
          <w:lang w:val="es-ES_tradnl"/>
        </w:rPr>
        <w:t xml:space="preserve">personal </w:t>
      </w:r>
      <w:r w:rsidR="00963764">
        <w:rPr>
          <w:rFonts w:asciiTheme="minorHAnsi" w:hAnsiTheme="minorHAnsi" w:cs="Arial"/>
          <w:color w:val="1F497D" w:themeColor="text2"/>
          <w:sz w:val="22"/>
          <w:szCs w:val="22"/>
          <w:lang w:val="es-ES_tradnl"/>
        </w:rPr>
        <w:t xml:space="preserve">y </w:t>
      </w:r>
      <w:r w:rsidRPr="00042721">
        <w:rPr>
          <w:rFonts w:asciiTheme="minorHAnsi" w:hAnsiTheme="minorHAnsi" w:cs="Arial"/>
          <w:color w:val="1F497D" w:themeColor="text2"/>
          <w:sz w:val="22"/>
          <w:szCs w:val="22"/>
          <w:lang w:val="es-ES_tradnl"/>
        </w:rPr>
        <w:t xml:space="preserve">relacionado </w:t>
      </w:r>
      <w:r w:rsidR="00963764">
        <w:rPr>
          <w:rFonts w:asciiTheme="minorHAnsi" w:hAnsiTheme="minorHAnsi" w:cs="Arial"/>
          <w:color w:val="1F497D" w:themeColor="text2"/>
          <w:sz w:val="22"/>
          <w:szCs w:val="22"/>
          <w:lang w:val="es-ES_tradnl"/>
        </w:rPr>
        <w:t>con la escuela</w:t>
      </w:r>
      <w:r w:rsidRPr="00042721">
        <w:rPr>
          <w:rFonts w:asciiTheme="minorHAnsi" w:hAnsiTheme="minorHAnsi" w:cs="Arial"/>
          <w:color w:val="1F497D" w:themeColor="text2"/>
          <w:sz w:val="22"/>
          <w:szCs w:val="22"/>
          <w:lang w:val="es-ES_tradnl"/>
        </w:rPr>
        <w:t xml:space="preserve">. En KIPP, cada estudiante tiene derecho a </w:t>
      </w:r>
      <w:r w:rsidR="00963764">
        <w:rPr>
          <w:rFonts w:asciiTheme="minorHAnsi" w:hAnsiTheme="minorHAnsi" w:cs="Arial"/>
          <w:color w:val="1F497D" w:themeColor="text2"/>
          <w:sz w:val="22"/>
          <w:szCs w:val="22"/>
          <w:lang w:val="es-ES_tradnl"/>
        </w:rPr>
        <w:t>consejería</w:t>
      </w:r>
      <w:r w:rsidRPr="00042721">
        <w:rPr>
          <w:rFonts w:asciiTheme="minorHAnsi" w:hAnsiTheme="minorHAnsi" w:cs="Arial"/>
          <w:color w:val="1F497D" w:themeColor="text2"/>
          <w:sz w:val="22"/>
          <w:szCs w:val="22"/>
          <w:lang w:val="es-ES_tradnl"/>
        </w:rPr>
        <w:t xml:space="preserve"> de apoyo y servicios de referencia. Apoyo </w:t>
      </w:r>
      <w:r w:rsidR="00963764">
        <w:rPr>
          <w:rFonts w:asciiTheme="minorHAnsi" w:hAnsiTheme="minorHAnsi" w:cs="Arial"/>
          <w:color w:val="1F497D" w:themeColor="text2"/>
          <w:sz w:val="22"/>
          <w:szCs w:val="22"/>
          <w:lang w:val="es-ES_tradnl"/>
        </w:rPr>
        <w:t>de c</w:t>
      </w:r>
      <w:r w:rsidRPr="00042721">
        <w:rPr>
          <w:rFonts w:asciiTheme="minorHAnsi" w:hAnsiTheme="minorHAnsi" w:cs="Arial"/>
          <w:color w:val="1F497D" w:themeColor="text2"/>
          <w:sz w:val="22"/>
          <w:szCs w:val="22"/>
          <w:lang w:val="es-ES_tradnl"/>
        </w:rPr>
        <w:t>onsejería se extiende también a las familias necesitadas de KIPP.</w:t>
      </w:r>
    </w:p>
    <w:p w:rsidR="00402353" w:rsidRPr="00252482" w:rsidRDefault="00402353" w:rsidP="00402353">
      <w:pPr>
        <w:rPr>
          <w:rFonts w:asciiTheme="minorHAnsi" w:hAnsiTheme="minorHAnsi" w:cs="Arial"/>
          <w:color w:val="1F497D" w:themeColor="text2"/>
          <w:sz w:val="22"/>
          <w:szCs w:val="22"/>
          <w:lang w:val="es-ES_tradnl"/>
        </w:rPr>
      </w:pPr>
    </w:p>
    <w:p w:rsidR="00042721" w:rsidRDefault="00042721" w:rsidP="00402353">
      <w:pPr>
        <w:jc w:val="both"/>
        <w:rPr>
          <w:rFonts w:asciiTheme="minorHAnsi" w:hAnsiTheme="minorHAnsi" w:cs="Arial"/>
          <w:color w:val="1F497D" w:themeColor="text2"/>
          <w:sz w:val="22"/>
          <w:szCs w:val="22"/>
          <w:lang w:val="es-ES_tradnl"/>
        </w:rPr>
      </w:pPr>
      <w:r w:rsidRPr="00042721">
        <w:rPr>
          <w:rFonts w:asciiTheme="minorHAnsi" w:hAnsiTheme="minorHAnsi" w:cs="Arial"/>
          <w:color w:val="1F497D" w:themeColor="text2"/>
          <w:sz w:val="22"/>
          <w:szCs w:val="22"/>
          <w:lang w:val="es-ES_tradnl"/>
        </w:rPr>
        <w:t xml:space="preserve">Hay varias formas en las que los estudiantes pueden ser referidos para servicios de </w:t>
      </w:r>
      <w:r w:rsidR="00963764">
        <w:rPr>
          <w:rFonts w:asciiTheme="minorHAnsi" w:hAnsiTheme="minorHAnsi" w:cs="Arial"/>
          <w:color w:val="1F497D" w:themeColor="text2"/>
          <w:sz w:val="22"/>
          <w:szCs w:val="22"/>
          <w:lang w:val="es-ES_tradnl"/>
        </w:rPr>
        <w:t>consejería</w:t>
      </w:r>
      <w:r w:rsidRPr="00042721">
        <w:rPr>
          <w:rFonts w:asciiTheme="minorHAnsi" w:hAnsiTheme="minorHAnsi" w:cs="Arial"/>
          <w:color w:val="1F497D" w:themeColor="text2"/>
          <w:sz w:val="22"/>
          <w:szCs w:val="22"/>
          <w:lang w:val="es-ES_tradnl"/>
        </w:rPr>
        <w:t>:</w:t>
      </w:r>
    </w:p>
    <w:p w:rsidR="00042721" w:rsidRPr="00042721" w:rsidRDefault="00042721" w:rsidP="00042721">
      <w:pPr>
        <w:numPr>
          <w:ilvl w:val="0"/>
          <w:numId w:val="28"/>
        </w:numPr>
        <w:rPr>
          <w:rFonts w:asciiTheme="minorHAnsi" w:hAnsiTheme="minorHAnsi" w:cs="Arial"/>
          <w:color w:val="1F497D" w:themeColor="text2"/>
          <w:sz w:val="22"/>
          <w:szCs w:val="22"/>
          <w:lang w:val="es-ES_tradnl"/>
        </w:rPr>
      </w:pPr>
      <w:r w:rsidRPr="00042721">
        <w:rPr>
          <w:rFonts w:asciiTheme="minorHAnsi" w:hAnsiTheme="minorHAnsi" w:cs="Arial"/>
          <w:color w:val="1F497D" w:themeColor="text2"/>
          <w:sz w:val="22"/>
          <w:szCs w:val="22"/>
          <w:lang w:val="es-ES_tradnl"/>
        </w:rPr>
        <w:t xml:space="preserve">Si un padre está interesado en que su hijo </w:t>
      </w:r>
      <w:r w:rsidR="00294F04">
        <w:rPr>
          <w:rFonts w:asciiTheme="minorHAnsi" w:hAnsiTheme="minorHAnsi" w:cs="Arial"/>
          <w:color w:val="1F497D" w:themeColor="text2"/>
          <w:sz w:val="22"/>
          <w:szCs w:val="22"/>
          <w:lang w:val="es-ES_tradnl"/>
        </w:rPr>
        <w:t>se reúna con</w:t>
      </w:r>
      <w:r w:rsidRPr="00042721">
        <w:rPr>
          <w:rFonts w:asciiTheme="minorHAnsi" w:hAnsiTheme="minorHAnsi" w:cs="Arial"/>
          <w:color w:val="1F497D" w:themeColor="text2"/>
          <w:sz w:val="22"/>
          <w:szCs w:val="22"/>
          <w:lang w:val="es-ES_tradnl"/>
        </w:rPr>
        <w:t xml:space="preserve"> uno de nuestros Trabajadores </w:t>
      </w:r>
      <w:r w:rsidR="000B4167">
        <w:rPr>
          <w:rFonts w:asciiTheme="minorHAnsi" w:hAnsiTheme="minorHAnsi" w:cs="Arial"/>
          <w:color w:val="1F497D" w:themeColor="text2"/>
          <w:sz w:val="22"/>
          <w:szCs w:val="22"/>
          <w:lang w:val="es-ES_tradnl"/>
        </w:rPr>
        <w:t>s</w:t>
      </w:r>
      <w:r w:rsidRPr="00042721">
        <w:rPr>
          <w:rFonts w:asciiTheme="minorHAnsi" w:hAnsiTheme="minorHAnsi" w:cs="Arial"/>
          <w:color w:val="1F497D" w:themeColor="text2"/>
          <w:sz w:val="22"/>
          <w:szCs w:val="22"/>
          <w:lang w:val="es-ES_tradnl"/>
        </w:rPr>
        <w:t xml:space="preserve">ociales </w:t>
      </w:r>
      <w:r w:rsidR="00294F04">
        <w:rPr>
          <w:rFonts w:asciiTheme="minorHAnsi" w:hAnsiTheme="minorHAnsi" w:cs="Arial"/>
          <w:color w:val="1F497D" w:themeColor="text2"/>
          <w:sz w:val="22"/>
          <w:szCs w:val="22"/>
          <w:lang w:val="es-ES_tradnl"/>
        </w:rPr>
        <w:t xml:space="preserve">por favor </w:t>
      </w:r>
      <w:r w:rsidRPr="00042721">
        <w:rPr>
          <w:rFonts w:asciiTheme="minorHAnsi" w:hAnsiTheme="minorHAnsi" w:cs="Arial"/>
          <w:color w:val="1F497D" w:themeColor="text2"/>
          <w:sz w:val="22"/>
          <w:szCs w:val="22"/>
          <w:lang w:val="es-ES_tradnl"/>
        </w:rPr>
        <w:t>póngase en contacto con (</w:t>
      </w:r>
      <w:r w:rsidR="007550B2">
        <w:rPr>
          <w:rFonts w:asciiTheme="minorHAnsi" w:hAnsiTheme="minorHAnsi" w:cs="Arial"/>
          <w:color w:val="1F497D" w:themeColor="text2"/>
          <w:sz w:val="22"/>
          <w:szCs w:val="22"/>
          <w:lang w:val="es-ES_tradnl"/>
        </w:rPr>
        <w:t>Trabajador Social o Directora</w:t>
      </w:r>
      <w:r w:rsidR="00294F04" w:rsidRPr="00252482">
        <w:rPr>
          <w:rFonts w:asciiTheme="minorHAnsi" w:hAnsiTheme="minorHAnsi" w:cs="Arial"/>
          <w:color w:val="1F497D" w:themeColor="text2"/>
          <w:sz w:val="22"/>
          <w:szCs w:val="22"/>
          <w:lang w:val="es-ES_tradnl"/>
        </w:rPr>
        <w:t>)</w:t>
      </w:r>
    </w:p>
    <w:p w:rsidR="00042721" w:rsidRPr="00042721" w:rsidRDefault="00042721" w:rsidP="00042721">
      <w:pPr>
        <w:numPr>
          <w:ilvl w:val="0"/>
          <w:numId w:val="28"/>
        </w:numPr>
        <w:rPr>
          <w:rFonts w:asciiTheme="minorHAnsi" w:hAnsiTheme="minorHAnsi" w:cs="Arial"/>
          <w:color w:val="1F497D" w:themeColor="text2"/>
          <w:sz w:val="22"/>
          <w:szCs w:val="22"/>
          <w:lang w:val="es-ES_tradnl"/>
        </w:rPr>
      </w:pPr>
      <w:r w:rsidRPr="00042721">
        <w:rPr>
          <w:rFonts w:asciiTheme="minorHAnsi" w:hAnsiTheme="minorHAnsi" w:cs="Arial"/>
          <w:color w:val="1F497D" w:themeColor="text2"/>
          <w:sz w:val="22"/>
          <w:szCs w:val="22"/>
          <w:lang w:val="es-ES_tradnl"/>
        </w:rPr>
        <w:t xml:space="preserve">Los estudiantes pueden pedir directamente a hablar con uno de los trabajadores sociales </w:t>
      </w:r>
      <w:r w:rsidR="00294F04">
        <w:rPr>
          <w:rFonts w:asciiTheme="minorHAnsi" w:hAnsiTheme="minorHAnsi" w:cs="Arial"/>
          <w:color w:val="1F497D" w:themeColor="text2"/>
          <w:sz w:val="22"/>
          <w:szCs w:val="22"/>
          <w:lang w:val="es-ES_tradnl"/>
        </w:rPr>
        <w:t>d</w:t>
      </w:r>
      <w:r w:rsidRPr="00042721">
        <w:rPr>
          <w:rFonts w:asciiTheme="minorHAnsi" w:hAnsiTheme="minorHAnsi" w:cs="Arial"/>
          <w:color w:val="1F497D" w:themeColor="text2"/>
          <w:sz w:val="22"/>
          <w:szCs w:val="22"/>
          <w:lang w:val="es-ES_tradnl"/>
        </w:rPr>
        <w:t>el personal</w:t>
      </w:r>
    </w:p>
    <w:p w:rsidR="00042721" w:rsidRDefault="00042721" w:rsidP="00042721">
      <w:pPr>
        <w:numPr>
          <w:ilvl w:val="0"/>
          <w:numId w:val="28"/>
        </w:numPr>
        <w:rPr>
          <w:rFonts w:asciiTheme="minorHAnsi" w:hAnsiTheme="minorHAnsi" w:cs="Arial"/>
          <w:color w:val="1F497D" w:themeColor="text2"/>
          <w:sz w:val="22"/>
          <w:szCs w:val="22"/>
          <w:lang w:val="es-ES_tradnl"/>
        </w:rPr>
      </w:pPr>
      <w:r w:rsidRPr="00042721">
        <w:rPr>
          <w:rFonts w:asciiTheme="minorHAnsi" w:hAnsiTheme="minorHAnsi" w:cs="Arial"/>
          <w:color w:val="1F497D" w:themeColor="text2"/>
          <w:sz w:val="22"/>
          <w:szCs w:val="22"/>
          <w:lang w:val="es-ES_tradnl"/>
        </w:rPr>
        <w:lastRenderedPageBreak/>
        <w:t>Un estudiante también puede ser referido a la recomendación de un maestro, trabajador social o el director</w:t>
      </w:r>
    </w:p>
    <w:p w:rsidR="00042721" w:rsidRPr="00042721" w:rsidRDefault="00042721" w:rsidP="00042721">
      <w:pPr>
        <w:jc w:val="both"/>
        <w:rPr>
          <w:rFonts w:asciiTheme="minorHAnsi" w:hAnsiTheme="minorHAnsi" w:cs="Arial"/>
          <w:bCs/>
          <w:color w:val="1F497D" w:themeColor="text2"/>
          <w:sz w:val="22"/>
          <w:szCs w:val="22"/>
          <w:lang w:val="es-ES_tradnl"/>
        </w:rPr>
      </w:pPr>
    </w:p>
    <w:p w:rsidR="00042721" w:rsidRDefault="00294F04" w:rsidP="00042721">
      <w:pPr>
        <w:jc w:val="both"/>
        <w:rPr>
          <w:rFonts w:asciiTheme="minorHAnsi" w:hAnsiTheme="minorHAnsi" w:cs="Arial"/>
          <w:bCs/>
          <w:color w:val="1F497D" w:themeColor="text2"/>
          <w:sz w:val="22"/>
          <w:szCs w:val="22"/>
          <w:lang w:val="es-ES_tradnl"/>
        </w:rPr>
      </w:pPr>
      <w:r>
        <w:rPr>
          <w:rFonts w:asciiTheme="minorHAnsi" w:hAnsiTheme="minorHAnsi" w:cs="Arial"/>
          <w:bCs/>
          <w:color w:val="1F497D" w:themeColor="text2"/>
          <w:sz w:val="22"/>
          <w:szCs w:val="22"/>
          <w:lang w:val="es-ES_tradnl"/>
        </w:rPr>
        <w:t xml:space="preserve">Por favor entienda </w:t>
      </w:r>
      <w:r w:rsidR="00042721" w:rsidRPr="00042721">
        <w:rPr>
          <w:rFonts w:asciiTheme="minorHAnsi" w:hAnsiTheme="minorHAnsi" w:cs="Arial"/>
          <w:bCs/>
          <w:color w:val="1F497D" w:themeColor="text2"/>
          <w:sz w:val="22"/>
          <w:szCs w:val="22"/>
          <w:lang w:val="es-ES_tradnl"/>
        </w:rPr>
        <w:t xml:space="preserve">que tenemos la obligación de respetar los derechos y privacidad de nuestros estudiantes y sus familias, y como resultado todos los servicios de información y </w:t>
      </w:r>
      <w:r>
        <w:rPr>
          <w:rFonts w:asciiTheme="minorHAnsi" w:hAnsiTheme="minorHAnsi" w:cs="Arial"/>
          <w:bCs/>
          <w:color w:val="1F497D" w:themeColor="text2"/>
          <w:sz w:val="22"/>
          <w:szCs w:val="22"/>
          <w:lang w:val="es-ES_tradnl"/>
        </w:rPr>
        <w:t>consejería</w:t>
      </w:r>
      <w:r w:rsidR="00042721" w:rsidRPr="00042721">
        <w:rPr>
          <w:rFonts w:asciiTheme="minorHAnsi" w:hAnsiTheme="minorHAnsi" w:cs="Arial"/>
          <w:bCs/>
          <w:color w:val="1F497D" w:themeColor="text2"/>
          <w:sz w:val="22"/>
          <w:szCs w:val="22"/>
          <w:lang w:val="es-ES_tradnl"/>
        </w:rPr>
        <w:t xml:space="preserve"> son confidenciales y no se pueden compartir (excepto en los casos requeridos por la ley).</w:t>
      </w:r>
    </w:p>
    <w:p w:rsidR="00026347" w:rsidRPr="00252482" w:rsidRDefault="00026347" w:rsidP="00402353">
      <w:pPr>
        <w:pStyle w:val="NoSpacing"/>
        <w:rPr>
          <w:b/>
          <w:sz w:val="28"/>
          <w:szCs w:val="28"/>
          <w:lang w:val="es-ES_tradnl"/>
        </w:rPr>
      </w:pPr>
    </w:p>
    <w:p w:rsidR="008C7EBF" w:rsidRPr="00252482" w:rsidRDefault="00D325C9" w:rsidP="00D325C9">
      <w:pPr>
        <w:pStyle w:val="NoSpacing"/>
        <w:shd w:val="clear" w:color="auto" w:fill="D9D9D9" w:themeFill="background1" w:themeFillShade="D9"/>
        <w:rPr>
          <w:b/>
          <w:sz w:val="28"/>
          <w:szCs w:val="28"/>
          <w:lang w:val="es-ES_tradnl"/>
        </w:rPr>
      </w:pPr>
      <w:r>
        <w:rPr>
          <w:b/>
          <w:sz w:val="28"/>
          <w:szCs w:val="28"/>
          <w:lang w:val="es-ES_tradnl"/>
        </w:rPr>
        <w:t>POLÍTICAS LEGALES OBLIGATORIOS</w:t>
      </w:r>
    </w:p>
    <w:p w:rsidR="00137F7A" w:rsidRPr="00252482" w:rsidRDefault="00137F7A" w:rsidP="008C7EBF">
      <w:pPr>
        <w:pStyle w:val="NoSpacing"/>
        <w:rPr>
          <w:rFonts w:eastAsia="Times New Roman" w:cs="Times New Roman"/>
          <w:color w:val="000000"/>
          <w:lang w:val="es-ES_tradnl"/>
        </w:rPr>
      </w:pPr>
    </w:p>
    <w:p w:rsidR="00026347" w:rsidRPr="00252482" w:rsidRDefault="000B4167" w:rsidP="00026347">
      <w:pPr>
        <w:pStyle w:val="NoSpacing"/>
        <w:shd w:val="clear" w:color="auto" w:fill="DBE5F1" w:themeFill="accent1" w:themeFillTint="33"/>
        <w:rPr>
          <w:rFonts w:eastAsia="Times New Roman" w:cs="Times New Roman"/>
          <w:b/>
          <w:color w:val="000000"/>
          <w:sz w:val="28"/>
          <w:szCs w:val="28"/>
          <w:lang w:val="es-ES_tradnl"/>
        </w:rPr>
      </w:pPr>
      <w:r>
        <w:rPr>
          <w:rFonts w:eastAsia="Times New Roman" w:cs="Times New Roman"/>
          <w:b/>
          <w:color w:val="000000"/>
          <w:sz w:val="28"/>
          <w:szCs w:val="28"/>
          <w:lang w:val="es-ES_tradnl"/>
        </w:rPr>
        <w:t>Código de c</w:t>
      </w:r>
      <w:r w:rsidR="00D325C9" w:rsidRPr="00D325C9">
        <w:rPr>
          <w:rFonts w:eastAsia="Times New Roman" w:cs="Times New Roman"/>
          <w:b/>
          <w:color w:val="000000"/>
          <w:sz w:val="28"/>
          <w:szCs w:val="28"/>
          <w:lang w:val="es-ES_tradnl"/>
        </w:rPr>
        <w:t>onducta</w:t>
      </w:r>
      <w:r>
        <w:rPr>
          <w:rFonts w:eastAsia="Times New Roman" w:cs="Times New Roman"/>
          <w:b/>
          <w:color w:val="000000"/>
          <w:sz w:val="28"/>
          <w:szCs w:val="28"/>
          <w:lang w:val="es-ES_tradnl"/>
        </w:rPr>
        <w:t xml:space="preserve"> de KIPP NYC</w:t>
      </w:r>
    </w:p>
    <w:p w:rsidR="00D325C9" w:rsidRDefault="00D325C9" w:rsidP="00D325C9">
      <w:pPr>
        <w:pStyle w:val="NoSpacing"/>
        <w:rPr>
          <w:rFonts w:eastAsia="Times New Roman" w:cs="Times New Roman"/>
          <w:color w:val="000000"/>
          <w:lang w:val="es-ES_tradnl"/>
        </w:rPr>
      </w:pPr>
      <w:r w:rsidRPr="00D325C9">
        <w:rPr>
          <w:rFonts w:eastAsia="Times New Roman" w:cs="Times New Roman"/>
          <w:color w:val="000000"/>
          <w:lang w:val="es-ES_tradnl"/>
        </w:rPr>
        <w:t xml:space="preserve">KIPP NYC se compromete a mantener los espacios de </w:t>
      </w:r>
      <w:proofErr w:type="gramStart"/>
      <w:r w:rsidRPr="00D325C9">
        <w:rPr>
          <w:rFonts w:eastAsia="Times New Roman" w:cs="Times New Roman"/>
          <w:color w:val="000000"/>
          <w:lang w:val="es-ES_tradnl"/>
        </w:rPr>
        <w:t>aprendizaje seguro</w:t>
      </w:r>
      <w:r w:rsidR="00A24E3D">
        <w:rPr>
          <w:rFonts w:eastAsia="Times New Roman" w:cs="Times New Roman"/>
          <w:color w:val="000000"/>
          <w:lang w:val="es-ES_tradnl"/>
        </w:rPr>
        <w:t>s</w:t>
      </w:r>
      <w:r w:rsidRPr="00D325C9">
        <w:rPr>
          <w:rFonts w:eastAsia="Times New Roman" w:cs="Times New Roman"/>
          <w:color w:val="000000"/>
          <w:lang w:val="es-ES_tradnl"/>
        </w:rPr>
        <w:t xml:space="preserve"> y ordenado</w:t>
      </w:r>
      <w:r w:rsidR="00A24E3D">
        <w:rPr>
          <w:rFonts w:eastAsia="Times New Roman" w:cs="Times New Roman"/>
          <w:color w:val="000000"/>
          <w:lang w:val="es-ES_tradnl"/>
        </w:rPr>
        <w:t>s</w:t>
      </w:r>
      <w:proofErr w:type="gramEnd"/>
      <w:r w:rsidRPr="00D325C9">
        <w:rPr>
          <w:rFonts w:eastAsia="Times New Roman" w:cs="Times New Roman"/>
          <w:color w:val="000000"/>
          <w:lang w:val="es-ES_tradnl"/>
        </w:rPr>
        <w:t xml:space="preserve"> para todos los </w:t>
      </w:r>
      <w:proofErr w:type="spellStart"/>
      <w:r w:rsidR="00A24E3D" w:rsidRPr="00252482">
        <w:rPr>
          <w:rFonts w:eastAsia="Times New Roman" w:cs="Times New Roman"/>
          <w:color w:val="000000"/>
          <w:lang w:val="es-ES_tradnl"/>
        </w:rPr>
        <w:t>KIPPsters</w:t>
      </w:r>
      <w:proofErr w:type="spellEnd"/>
      <w:r w:rsidRPr="00D325C9">
        <w:rPr>
          <w:rFonts w:eastAsia="Times New Roman" w:cs="Times New Roman"/>
          <w:color w:val="000000"/>
          <w:lang w:val="es-ES_tradnl"/>
        </w:rPr>
        <w:t>. En colaboración con los estudiantes y maestros KIP</w:t>
      </w:r>
      <w:r w:rsidR="00866ED2">
        <w:rPr>
          <w:rFonts w:eastAsia="Times New Roman" w:cs="Times New Roman"/>
          <w:color w:val="000000"/>
          <w:lang w:val="es-ES_tradnl"/>
        </w:rPr>
        <w:t>P NYC ha creado un Código de c</w:t>
      </w:r>
      <w:r w:rsidRPr="00D325C9">
        <w:rPr>
          <w:rFonts w:eastAsia="Times New Roman" w:cs="Times New Roman"/>
          <w:color w:val="000000"/>
          <w:lang w:val="es-ES_tradnl"/>
        </w:rPr>
        <w:t xml:space="preserve">onducta que identifica ciertas conductas que son punibles con la suspensión de la clase o la escuela. La suspensión es una consecuencia grave. Los estudiantes suspendidos no podrán participar en ninguna actividad </w:t>
      </w:r>
      <w:r w:rsidR="000525F3">
        <w:rPr>
          <w:rFonts w:eastAsia="Times New Roman" w:cs="Times New Roman"/>
          <w:color w:val="000000"/>
          <w:lang w:val="es-ES_tradnl"/>
        </w:rPr>
        <w:t>instructiva no de materia básica</w:t>
      </w:r>
      <w:r w:rsidRPr="00D325C9">
        <w:rPr>
          <w:rFonts w:eastAsia="Times New Roman" w:cs="Times New Roman"/>
          <w:color w:val="000000"/>
          <w:lang w:val="es-ES_tradnl"/>
        </w:rPr>
        <w:t>.</w:t>
      </w:r>
    </w:p>
    <w:p w:rsidR="00D325C9" w:rsidRPr="00D325C9" w:rsidRDefault="00D325C9" w:rsidP="00D325C9">
      <w:pPr>
        <w:pStyle w:val="NoSpacing"/>
        <w:rPr>
          <w:rFonts w:eastAsia="Times New Roman" w:cs="Times New Roman"/>
          <w:color w:val="000000"/>
          <w:lang w:val="es-ES_tradnl"/>
        </w:rPr>
      </w:pPr>
    </w:p>
    <w:p w:rsidR="00A26CEF" w:rsidRPr="00252482" w:rsidRDefault="00D325C9" w:rsidP="008C7EBF">
      <w:pPr>
        <w:pStyle w:val="NoSpacing"/>
        <w:rPr>
          <w:rFonts w:eastAsia="Times New Roman" w:cs="Times New Roman"/>
          <w:color w:val="000000"/>
          <w:lang w:val="es-ES_tradnl"/>
        </w:rPr>
      </w:pPr>
      <w:r w:rsidRPr="00D325C9">
        <w:rPr>
          <w:rFonts w:eastAsia="Times New Roman" w:cs="Times New Roman"/>
          <w:color w:val="000000"/>
          <w:lang w:val="es-ES_tradnl"/>
        </w:rPr>
        <w:t xml:space="preserve">KIPP </w:t>
      </w:r>
      <w:proofErr w:type="spellStart"/>
      <w:r w:rsidR="007550B2">
        <w:rPr>
          <w:rFonts w:eastAsia="Times New Roman" w:cs="Times New Roman"/>
          <w:color w:val="000000"/>
          <w:lang w:val="es-ES_tradnl"/>
        </w:rPr>
        <w:t>Infinity</w:t>
      </w:r>
      <w:proofErr w:type="spellEnd"/>
      <w:r w:rsidR="007550B2">
        <w:rPr>
          <w:rFonts w:eastAsia="Times New Roman" w:cs="Times New Roman"/>
          <w:color w:val="000000"/>
          <w:lang w:val="es-ES_tradnl"/>
        </w:rPr>
        <w:t xml:space="preserve"> Primaria</w:t>
      </w:r>
      <w:r w:rsidRPr="00D325C9">
        <w:rPr>
          <w:rFonts w:eastAsia="Times New Roman" w:cs="Times New Roman"/>
          <w:color w:val="000000"/>
          <w:lang w:val="es-ES_tradnl"/>
        </w:rPr>
        <w:t xml:space="preserve"> </w:t>
      </w:r>
      <w:r w:rsidR="000525F3">
        <w:rPr>
          <w:rFonts w:eastAsia="Times New Roman" w:cs="Times New Roman"/>
          <w:color w:val="000000"/>
          <w:lang w:val="es-ES_tradnl"/>
        </w:rPr>
        <w:t>trabaja</w:t>
      </w:r>
      <w:r w:rsidRPr="00D325C9">
        <w:rPr>
          <w:rFonts w:eastAsia="Times New Roman" w:cs="Times New Roman"/>
          <w:color w:val="000000"/>
          <w:lang w:val="es-ES_tradnl"/>
        </w:rPr>
        <w:t xml:space="preserve"> con las familias </w:t>
      </w:r>
      <w:r w:rsidR="000525F3">
        <w:rPr>
          <w:rFonts w:eastAsia="Times New Roman" w:cs="Times New Roman"/>
          <w:color w:val="000000"/>
          <w:lang w:val="es-ES_tradnl"/>
        </w:rPr>
        <w:t>par</w:t>
      </w:r>
      <w:r w:rsidRPr="00D325C9">
        <w:rPr>
          <w:rFonts w:eastAsia="Times New Roman" w:cs="Times New Roman"/>
          <w:color w:val="000000"/>
          <w:lang w:val="es-ES_tradnl"/>
        </w:rPr>
        <w:t xml:space="preserve">a utilizar una variedad de técnicas de disciplina y manejo de conducta para evitar la suspensión de cualquier tipo </w:t>
      </w:r>
      <w:r w:rsidR="000525F3">
        <w:rPr>
          <w:rFonts w:eastAsia="Times New Roman" w:cs="Times New Roman"/>
          <w:color w:val="000000"/>
          <w:lang w:val="es-ES_tradnl"/>
        </w:rPr>
        <w:t>cuando</w:t>
      </w:r>
      <w:r w:rsidRPr="00D325C9">
        <w:rPr>
          <w:rFonts w:eastAsia="Times New Roman" w:cs="Times New Roman"/>
          <w:color w:val="000000"/>
          <w:lang w:val="es-ES_tradnl"/>
        </w:rPr>
        <w:t xml:space="preserve"> sea posible.</w:t>
      </w:r>
      <w:r w:rsidR="000525F3">
        <w:rPr>
          <w:rFonts w:eastAsia="Times New Roman" w:cs="Times New Roman"/>
          <w:color w:val="000000"/>
          <w:lang w:val="es-ES_tradnl"/>
        </w:rPr>
        <w:t xml:space="preserve"> Nos comprometemos a comunicar</w:t>
      </w:r>
      <w:r w:rsidRPr="00D325C9">
        <w:rPr>
          <w:rFonts w:eastAsia="Times New Roman" w:cs="Times New Roman"/>
          <w:color w:val="000000"/>
          <w:lang w:val="es-ES_tradnl"/>
        </w:rPr>
        <w:t xml:space="preserve"> directamente con usted cada vez </w:t>
      </w:r>
      <w:r w:rsidR="00A00502">
        <w:rPr>
          <w:rFonts w:eastAsia="Times New Roman" w:cs="Times New Roman"/>
          <w:color w:val="000000"/>
          <w:lang w:val="es-ES_tradnl"/>
        </w:rPr>
        <w:t xml:space="preserve">que </w:t>
      </w:r>
      <w:r w:rsidRPr="00D325C9">
        <w:rPr>
          <w:rFonts w:eastAsia="Times New Roman" w:cs="Times New Roman"/>
          <w:color w:val="000000"/>
          <w:lang w:val="es-ES_tradnl"/>
        </w:rPr>
        <w:t>hay</w:t>
      </w:r>
      <w:r w:rsidR="000525F3">
        <w:rPr>
          <w:rFonts w:eastAsia="Times New Roman" w:cs="Times New Roman"/>
          <w:color w:val="000000"/>
          <w:lang w:val="es-ES_tradnl"/>
        </w:rPr>
        <w:t>a</w:t>
      </w:r>
      <w:r w:rsidRPr="00D325C9">
        <w:rPr>
          <w:rFonts w:eastAsia="Times New Roman" w:cs="Times New Roman"/>
          <w:color w:val="000000"/>
          <w:lang w:val="es-ES_tradnl"/>
        </w:rPr>
        <w:t xml:space="preserve"> preocupaciones. </w:t>
      </w:r>
    </w:p>
    <w:p w:rsidR="00D325C9" w:rsidRPr="00D325C9" w:rsidRDefault="00D325C9" w:rsidP="00D325C9">
      <w:pPr>
        <w:pStyle w:val="NoSpacing"/>
        <w:rPr>
          <w:rFonts w:eastAsia="Times New Roman" w:cs="Times New Roman"/>
          <w:color w:val="000000"/>
          <w:lang w:val="es-ES_tradnl"/>
        </w:rPr>
      </w:pPr>
    </w:p>
    <w:p w:rsidR="00D325C9" w:rsidRDefault="00D325C9" w:rsidP="00D325C9">
      <w:pPr>
        <w:pStyle w:val="NoSpacing"/>
        <w:rPr>
          <w:rFonts w:eastAsia="Times New Roman" w:cs="Times New Roman"/>
          <w:color w:val="000000"/>
          <w:lang w:val="es-ES_tradnl"/>
        </w:rPr>
      </w:pPr>
      <w:r w:rsidRPr="00D325C9">
        <w:rPr>
          <w:rFonts w:eastAsia="Times New Roman" w:cs="Times New Roman"/>
          <w:color w:val="000000"/>
          <w:lang w:val="es-ES_tradnl"/>
        </w:rPr>
        <w:t xml:space="preserve">Nuestro personal está entrenado en técnicas como la </w:t>
      </w:r>
      <w:r w:rsidR="00A00502">
        <w:rPr>
          <w:rFonts w:eastAsia="Times New Roman" w:cs="Times New Roman"/>
          <w:color w:val="000000"/>
          <w:highlight w:val="yellow"/>
          <w:lang w:val="es-ES_tradnl"/>
        </w:rPr>
        <w:t>C</w:t>
      </w:r>
      <w:r w:rsidRPr="00A00502">
        <w:rPr>
          <w:rFonts w:eastAsia="Times New Roman" w:cs="Times New Roman"/>
          <w:color w:val="000000"/>
          <w:highlight w:val="yellow"/>
          <w:lang w:val="es-ES_tradnl"/>
        </w:rPr>
        <w:t xml:space="preserve">olaboración para resolver el problema, Intervención </w:t>
      </w:r>
      <w:r w:rsidR="00866ED2">
        <w:rPr>
          <w:rFonts w:eastAsia="Times New Roman" w:cs="Times New Roman"/>
          <w:color w:val="000000"/>
          <w:highlight w:val="yellow"/>
          <w:lang w:val="es-ES_tradnl"/>
        </w:rPr>
        <w:t>terapéutica</w:t>
      </w:r>
      <w:r w:rsidR="00866ED2" w:rsidRPr="00A00502">
        <w:rPr>
          <w:rFonts w:eastAsia="Times New Roman" w:cs="Times New Roman"/>
          <w:color w:val="000000"/>
          <w:highlight w:val="yellow"/>
          <w:lang w:val="es-ES_tradnl"/>
        </w:rPr>
        <w:t xml:space="preserve"> en crisis </w:t>
      </w:r>
      <w:r w:rsidR="00A00502">
        <w:rPr>
          <w:rFonts w:eastAsia="Times New Roman" w:cs="Times New Roman"/>
          <w:color w:val="000000"/>
          <w:highlight w:val="yellow"/>
          <w:lang w:val="es-ES_tradnl"/>
        </w:rPr>
        <w:t>y A</w:t>
      </w:r>
      <w:r w:rsidRPr="00A00502">
        <w:rPr>
          <w:rFonts w:eastAsia="Times New Roman" w:cs="Times New Roman"/>
          <w:color w:val="000000"/>
          <w:highlight w:val="yellow"/>
          <w:lang w:val="es-ES_tradnl"/>
        </w:rPr>
        <w:t xml:space="preserve">mor y </w:t>
      </w:r>
      <w:r w:rsidR="00866ED2">
        <w:rPr>
          <w:rFonts w:eastAsia="Times New Roman" w:cs="Times New Roman"/>
          <w:color w:val="000000"/>
          <w:highlight w:val="yellow"/>
          <w:lang w:val="es-ES_tradnl"/>
        </w:rPr>
        <w:t>l</w:t>
      </w:r>
      <w:r w:rsidRPr="00A00502">
        <w:rPr>
          <w:rFonts w:eastAsia="Times New Roman" w:cs="Times New Roman"/>
          <w:color w:val="000000"/>
          <w:highlight w:val="yellow"/>
          <w:lang w:val="es-ES_tradnl"/>
        </w:rPr>
        <w:t>ógica</w:t>
      </w:r>
      <w:r w:rsidRPr="00D325C9">
        <w:rPr>
          <w:rFonts w:eastAsia="Times New Roman" w:cs="Times New Roman"/>
          <w:color w:val="000000"/>
          <w:lang w:val="es-ES_tradnl"/>
        </w:rPr>
        <w:t>, que nos ayud</w:t>
      </w:r>
      <w:r w:rsidR="00A00502">
        <w:rPr>
          <w:rFonts w:eastAsia="Times New Roman" w:cs="Times New Roman"/>
          <w:color w:val="000000"/>
          <w:lang w:val="es-ES_tradnl"/>
        </w:rPr>
        <w:t>an</w:t>
      </w:r>
      <w:r w:rsidRPr="00D325C9">
        <w:rPr>
          <w:rFonts w:eastAsia="Times New Roman" w:cs="Times New Roman"/>
          <w:color w:val="000000"/>
          <w:lang w:val="es-ES_tradnl"/>
        </w:rPr>
        <w:t xml:space="preserve"> a construir relaciones con los estudiantes y </w:t>
      </w:r>
      <w:r w:rsidR="00A00502">
        <w:rPr>
          <w:rFonts w:eastAsia="Times New Roman" w:cs="Times New Roman"/>
          <w:color w:val="000000"/>
          <w:lang w:val="es-ES_tradnl"/>
        </w:rPr>
        <w:t>reducir la intensidad de</w:t>
      </w:r>
      <w:r w:rsidRPr="00D325C9">
        <w:rPr>
          <w:rFonts w:eastAsia="Times New Roman" w:cs="Times New Roman"/>
          <w:color w:val="000000"/>
          <w:lang w:val="es-ES_tradnl"/>
        </w:rPr>
        <w:t xml:space="preserve"> situaciones difíciles. </w:t>
      </w:r>
      <w:r w:rsidR="00A00502">
        <w:rPr>
          <w:rFonts w:eastAsia="Times New Roman" w:cs="Times New Roman"/>
          <w:color w:val="000000"/>
          <w:lang w:val="es-ES_tradnl"/>
        </w:rPr>
        <w:t>Nuestros maestros</w:t>
      </w:r>
      <w:r w:rsidRPr="00D325C9">
        <w:rPr>
          <w:rFonts w:eastAsia="Times New Roman" w:cs="Times New Roman"/>
          <w:color w:val="000000"/>
          <w:lang w:val="es-ES_tradnl"/>
        </w:rPr>
        <w:t xml:space="preserve">, decanos y personal de consejería </w:t>
      </w:r>
      <w:r w:rsidR="00A00502">
        <w:rPr>
          <w:rFonts w:eastAsia="Times New Roman" w:cs="Times New Roman"/>
          <w:color w:val="000000"/>
          <w:lang w:val="es-ES_tradnl"/>
        </w:rPr>
        <w:t>trabajan</w:t>
      </w:r>
      <w:r w:rsidRPr="00D325C9">
        <w:rPr>
          <w:rFonts w:eastAsia="Times New Roman" w:cs="Times New Roman"/>
          <w:color w:val="000000"/>
          <w:lang w:val="es-ES_tradnl"/>
        </w:rPr>
        <w:t xml:space="preserve"> en colaboración con los estudiantes y las familias para apoyar a los estudiantes a </w:t>
      </w:r>
      <w:r w:rsidR="00A00502">
        <w:rPr>
          <w:rFonts w:eastAsia="Times New Roman" w:cs="Times New Roman"/>
          <w:color w:val="000000"/>
          <w:lang w:val="es-ES_tradnl"/>
        </w:rPr>
        <w:t>navegar</w:t>
      </w:r>
      <w:r w:rsidRPr="00D325C9">
        <w:rPr>
          <w:rFonts w:eastAsia="Times New Roman" w:cs="Times New Roman"/>
          <w:color w:val="000000"/>
          <w:lang w:val="es-ES_tradnl"/>
        </w:rPr>
        <w:t xml:space="preserve"> las consecuencias de las acciones negativas.</w:t>
      </w:r>
    </w:p>
    <w:p w:rsidR="00DA3964" w:rsidRPr="00DA3964" w:rsidRDefault="00DA3964" w:rsidP="00DA3964">
      <w:pPr>
        <w:pStyle w:val="NoSpacing"/>
        <w:rPr>
          <w:lang w:val="es-ES_tradnl"/>
        </w:rPr>
      </w:pPr>
    </w:p>
    <w:p w:rsidR="00DA3964" w:rsidRDefault="00DA3964" w:rsidP="00DA3964">
      <w:pPr>
        <w:pStyle w:val="NoSpacing"/>
        <w:rPr>
          <w:lang w:val="es-ES_tradnl"/>
        </w:rPr>
      </w:pPr>
      <w:r w:rsidRPr="00DA3964">
        <w:rPr>
          <w:lang w:val="es-ES_tradnl"/>
        </w:rPr>
        <w:t>Al determinar la disciplina apropiada, se</w:t>
      </w:r>
      <w:r w:rsidR="00A00502">
        <w:rPr>
          <w:lang w:val="es-ES_tradnl"/>
        </w:rPr>
        <w:t xml:space="preserve"> considerarán </w:t>
      </w:r>
      <w:r w:rsidRPr="00DA3964">
        <w:rPr>
          <w:lang w:val="es-ES_tradnl"/>
        </w:rPr>
        <w:t>la edad, madurez, registro disciplinario anterior, circunstancias que rodearon el incid</w:t>
      </w:r>
      <w:r w:rsidR="00A00502">
        <w:rPr>
          <w:lang w:val="es-ES_tradnl"/>
        </w:rPr>
        <w:t>ente y, en su caso, el IEP, BIP</w:t>
      </w:r>
      <w:r w:rsidRPr="00DA3964">
        <w:rPr>
          <w:lang w:val="es-ES_tradnl"/>
        </w:rPr>
        <w:t xml:space="preserve"> o </w:t>
      </w:r>
      <w:r w:rsidR="00A00502">
        <w:rPr>
          <w:lang w:val="es-ES_tradnl"/>
        </w:rPr>
        <w:t xml:space="preserve">Plan de Acomodación 504 </w:t>
      </w:r>
      <w:r w:rsidRPr="00DA3964">
        <w:rPr>
          <w:lang w:val="es-ES_tradnl"/>
        </w:rPr>
        <w:t xml:space="preserve">del estudiante. Además, </w:t>
      </w:r>
      <w:r w:rsidR="001C49E7" w:rsidRPr="00DA3964">
        <w:rPr>
          <w:lang w:val="es-ES_tradnl"/>
        </w:rPr>
        <w:t>se</w:t>
      </w:r>
      <w:r w:rsidR="001C49E7">
        <w:rPr>
          <w:lang w:val="es-ES_tradnl"/>
        </w:rPr>
        <w:t xml:space="preserve"> considerará </w:t>
      </w:r>
      <w:r w:rsidRPr="00DA3964">
        <w:rPr>
          <w:lang w:val="es-ES_tradnl"/>
        </w:rPr>
        <w:t xml:space="preserve">también </w:t>
      </w:r>
      <w:r w:rsidR="001C49E7">
        <w:rPr>
          <w:lang w:val="es-ES_tradnl"/>
        </w:rPr>
        <w:t>si, a causa del grado del estudiante, la remo</w:t>
      </w:r>
      <w:r w:rsidRPr="00DA3964">
        <w:rPr>
          <w:lang w:val="es-ES_tradnl"/>
        </w:rPr>
        <w:t>ción resultará en que el estudiante sea removido de su salón de clases a</w:t>
      </w:r>
      <w:r w:rsidR="001C49E7">
        <w:rPr>
          <w:lang w:val="es-ES_tradnl"/>
        </w:rPr>
        <w:t>l</w:t>
      </w:r>
      <w:r w:rsidRPr="00DA3964">
        <w:rPr>
          <w:lang w:val="es-ES_tradnl"/>
        </w:rPr>
        <w:t xml:space="preserve"> nivel de grado apropiado para un solo período de clase o para todo el día. Cualquier </w:t>
      </w:r>
      <w:r w:rsidR="001C49E7">
        <w:rPr>
          <w:lang w:val="es-ES_tradnl"/>
        </w:rPr>
        <w:t>remoción</w:t>
      </w:r>
      <w:r w:rsidRPr="00DA3964">
        <w:rPr>
          <w:lang w:val="es-ES_tradnl"/>
        </w:rPr>
        <w:t xml:space="preserve"> que se extiende por </w:t>
      </w:r>
      <w:r w:rsidR="001C49E7" w:rsidRPr="00DA3964">
        <w:rPr>
          <w:lang w:val="es-ES_tradnl"/>
        </w:rPr>
        <w:t xml:space="preserve">múltiples </w:t>
      </w:r>
      <w:r w:rsidRPr="00DA3964">
        <w:rPr>
          <w:lang w:val="es-ES_tradnl"/>
        </w:rPr>
        <w:t xml:space="preserve">períodos de clases </w:t>
      </w:r>
      <w:r w:rsidR="001C49E7">
        <w:rPr>
          <w:lang w:val="es-ES_tradnl"/>
        </w:rPr>
        <w:t>se registrará</w:t>
      </w:r>
      <w:r w:rsidRPr="00DA3964">
        <w:rPr>
          <w:lang w:val="es-ES_tradnl"/>
        </w:rPr>
        <w:t xml:space="preserve"> de forma centralizada por la escuela.</w:t>
      </w:r>
    </w:p>
    <w:p w:rsidR="00DA3964" w:rsidRPr="00DA3964" w:rsidRDefault="00DA3964" w:rsidP="00DA3964">
      <w:pPr>
        <w:pStyle w:val="NoSpacing"/>
        <w:rPr>
          <w:lang w:val="es-ES_tradnl"/>
        </w:rPr>
      </w:pPr>
    </w:p>
    <w:p w:rsidR="007667AA" w:rsidRPr="00252482" w:rsidRDefault="00DA3964" w:rsidP="001C49E7">
      <w:pPr>
        <w:pStyle w:val="NoSpacing"/>
        <w:rPr>
          <w:lang w:val="es-ES_tradnl"/>
        </w:rPr>
      </w:pPr>
      <w:r w:rsidRPr="00DA3964">
        <w:rPr>
          <w:lang w:val="es-ES_tradnl"/>
        </w:rPr>
        <w:t xml:space="preserve">Los padres y las familias son bienvenidos a acceder a información adicional sobre el Código de </w:t>
      </w:r>
      <w:r w:rsidR="00866ED2">
        <w:rPr>
          <w:lang w:val="es-ES_tradnl"/>
        </w:rPr>
        <w:t>c</w:t>
      </w:r>
      <w:r w:rsidRPr="00DA3964">
        <w:rPr>
          <w:lang w:val="es-ES_tradnl"/>
        </w:rPr>
        <w:t xml:space="preserve">onducta de KIPP NYC en cualquier momento poniéndose en contacto con </w:t>
      </w:r>
      <w:r w:rsidR="00504B72">
        <w:rPr>
          <w:lang w:val="es-ES_tradnl"/>
        </w:rPr>
        <w:t>la Directora, La S</w:t>
      </w:r>
      <w:proofErr w:type="spellStart"/>
      <w:r w:rsidR="00504B72" w:rsidRPr="00504B72">
        <w:rPr>
          <w:lang w:val="es-ES"/>
        </w:rPr>
        <w:t>eñora</w:t>
      </w:r>
      <w:proofErr w:type="spellEnd"/>
      <w:r w:rsidR="00504B72">
        <w:rPr>
          <w:lang w:val="es-ES_tradnl"/>
        </w:rPr>
        <w:t xml:space="preserve"> Salazar-Garza</w:t>
      </w:r>
      <w:r w:rsidR="007667AA" w:rsidRPr="00252482">
        <w:rPr>
          <w:lang w:val="es-ES_tradnl"/>
        </w:rPr>
        <w:t>.</w:t>
      </w:r>
    </w:p>
    <w:p w:rsidR="00DA3964" w:rsidRPr="00DA3964" w:rsidRDefault="00DA3964" w:rsidP="00DA3964">
      <w:pPr>
        <w:rPr>
          <w:rFonts w:asciiTheme="minorHAnsi" w:hAnsiTheme="minorHAnsi"/>
          <w:sz w:val="22"/>
          <w:szCs w:val="22"/>
          <w:lang w:val="es-ES_tradnl"/>
        </w:rPr>
      </w:pPr>
    </w:p>
    <w:p w:rsidR="00737555" w:rsidRPr="00252482" w:rsidRDefault="00DA3964" w:rsidP="00DA3964">
      <w:pPr>
        <w:rPr>
          <w:rFonts w:asciiTheme="minorHAnsi" w:hAnsiTheme="minorHAnsi"/>
          <w:sz w:val="22"/>
          <w:szCs w:val="22"/>
          <w:lang w:val="es-ES_tradnl"/>
        </w:rPr>
      </w:pPr>
      <w:r w:rsidRPr="00DA3964">
        <w:rPr>
          <w:rFonts w:asciiTheme="minorHAnsi" w:hAnsiTheme="minorHAnsi"/>
          <w:sz w:val="22"/>
          <w:szCs w:val="22"/>
          <w:lang w:val="es-ES_tradnl"/>
        </w:rPr>
        <w:t xml:space="preserve">De acuerdo con las </w:t>
      </w:r>
      <w:r w:rsidR="0048170E">
        <w:rPr>
          <w:rFonts w:asciiTheme="minorHAnsi" w:hAnsiTheme="minorHAnsi"/>
          <w:sz w:val="22"/>
          <w:szCs w:val="22"/>
          <w:lang w:val="es-ES_tradnl"/>
        </w:rPr>
        <w:t>Normas de disciplina y medidas de intervención para toda la ciudad</w:t>
      </w:r>
      <w:r w:rsidR="0048170E" w:rsidRPr="00DA3964">
        <w:rPr>
          <w:rFonts w:asciiTheme="minorHAnsi" w:hAnsiTheme="minorHAnsi"/>
          <w:sz w:val="22"/>
          <w:szCs w:val="22"/>
          <w:lang w:val="es-ES_tradnl"/>
        </w:rPr>
        <w:t xml:space="preserve"> </w:t>
      </w:r>
      <w:r w:rsidRPr="00DA3964">
        <w:rPr>
          <w:rFonts w:asciiTheme="minorHAnsi" w:hAnsiTheme="minorHAnsi"/>
          <w:sz w:val="22"/>
          <w:szCs w:val="22"/>
          <w:lang w:val="es-ES_tradnl"/>
        </w:rPr>
        <w:t xml:space="preserve">de Nueva York (El Código de </w:t>
      </w:r>
      <w:r w:rsidR="00866ED2">
        <w:rPr>
          <w:rFonts w:asciiTheme="minorHAnsi" w:hAnsiTheme="minorHAnsi"/>
          <w:sz w:val="22"/>
          <w:szCs w:val="22"/>
          <w:lang w:val="es-ES_tradnl"/>
        </w:rPr>
        <w:t>d</w:t>
      </w:r>
      <w:r w:rsidRPr="00DA3964">
        <w:rPr>
          <w:rFonts w:asciiTheme="minorHAnsi" w:hAnsiTheme="minorHAnsi"/>
          <w:sz w:val="22"/>
          <w:szCs w:val="22"/>
          <w:lang w:val="es-ES_tradnl"/>
        </w:rPr>
        <w:t>isciplina), todos los estudiantes de KIPP tienen los siguientes derechos:</w:t>
      </w:r>
    </w:p>
    <w:p w:rsidR="00DA3964" w:rsidRPr="00DA3964" w:rsidRDefault="00DA3964" w:rsidP="00DA3964">
      <w:pPr>
        <w:pStyle w:val="zz30bullets"/>
        <w:rPr>
          <w:rFonts w:asciiTheme="minorHAnsi" w:hAnsiTheme="minorHAnsi"/>
          <w:sz w:val="22"/>
          <w:szCs w:val="22"/>
          <w:lang w:val="es-ES_tradnl"/>
        </w:rPr>
      </w:pPr>
      <w:r w:rsidRPr="00DA3964">
        <w:rPr>
          <w:rFonts w:asciiTheme="minorHAnsi" w:hAnsiTheme="minorHAnsi"/>
          <w:sz w:val="22"/>
          <w:szCs w:val="22"/>
          <w:lang w:val="es-ES_tradnl"/>
        </w:rPr>
        <w:t>el derecho a una educación pública gratuita</w:t>
      </w:r>
    </w:p>
    <w:p w:rsidR="001C49E7" w:rsidRPr="001C49E7" w:rsidRDefault="001C49E7" w:rsidP="00866ED2">
      <w:pPr>
        <w:pStyle w:val="zz30bullets"/>
        <w:numPr>
          <w:ilvl w:val="0"/>
          <w:numId w:val="0"/>
        </w:numPr>
        <w:ind w:left="720"/>
        <w:rPr>
          <w:rFonts w:asciiTheme="minorHAnsi" w:hAnsiTheme="minorHAnsi"/>
          <w:sz w:val="22"/>
          <w:szCs w:val="22"/>
          <w:lang w:val="es-ES_tradnl"/>
        </w:rPr>
      </w:pPr>
      <w:r w:rsidRPr="00866ED2">
        <w:rPr>
          <w:rFonts w:asciiTheme="minorHAnsi" w:hAnsiTheme="minorHAnsi"/>
          <w:sz w:val="22"/>
          <w:szCs w:val="22"/>
          <w:lang w:val="es-ES_tradnl"/>
        </w:rPr>
        <w:t xml:space="preserve">A todos los estudiantes se les garantiza el derecho a expresar opiniones, apoyar causas, organizarse y reunirse para debatir problemas y realizar demostraciones pacíficas en forma responsable en apoyo de dichas causas, de acuerdo con las políticas y los procedimientos fijados por el Departamento de Educación de la </w:t>
      </w:r>
      <w:r w:rsidRPr="001C49E7">
        <w:rPr>
          <w:rFonts w:asciiTheme="minorHAnsi" w:hAnsiTheme="minorHAnsi"/>
          <w:sz w:val="22"/>
          <w:szCs w:val="22"/>
          <w:lang w:val="es-ES_tradnl"/>
        </w:rPr>
        <w:t xml:space="preserve">Ciudad de Nueva York. </w:t>
      </w:r>
    </w:p>
    <w:p w:rsidR="00DA3964" w:rsidRDefault="001C49E7" w:rsidP="001C49E7">
      <w:pPr>
        <w:pStyle w:val="zz30bullets"/>
        <w:rPr>
          <w:rFonts w:asciiTheme="minorHAnsi" w:hAnsiTheme="minorHAnsi"/>
          <w:sz w:val="22"/>
          <w:szCs w:val="22"/>
          <w:lang w:val="es-ES_tradnl"/>
        </w:rPr>
      </w:pPr>
      <w:r w:rsidRPr="001C49E7">
        <w:rPr>
          <w:rFonts w:asciiTheme="minorHAnsi" w:hAnsiTheme="minorHAnsi"/>
          <w:sz w:val="22"/>
          <w:szCs w:val="22"/>
          <w:lang w:val="es-ES_tradnl"/>
        </w:rPr>
        <w:t xml:space="preserve">Cada estudiante tiene derecho a ser tratado en forma justa, de acuerdo con los derechos garantizados por </w:t>
      </w:r>
      <w:r w:rsidR="00DA3964" w:rsidRPr="00DA3964">
        <w:rPr>
          <w:rFonts w:asciiTheme="minorHAnsi" w:hAnsiTheme="minorHAnsi"/>
          <w:sz w:val="22"/>
          <w:szCs w:val="22"/>
          <w:lang w:val="es-ES_tradnl"/>
        </w:rPr>
        <w:t>"</w:t>
      </w:r>
      <w:r>
        <w:rPr>
          <w:rFonts w:asciiTheme="minorHAnsi" w:hAnsiTheme="minorHAnsi"/>
          <w:sz w:val="22"/>
          <w:szCs w:val="22"/>
          <w:lang w:val="es-ES_tradnl"/>
        </w:rPr>
        <w:t>Normas de disciplina y medidas de intervención para toda la ciudad</w:t>
      </w:r>
      <w:r w:rsidR="00DA3964" w:rsidRPr="00DA3964">
        <w:rPr>
          <w:rFonts w:asciiTheme="minorHAnsi" w:hAnsiTheme="minorHAnsi"/>
          <w:sz w:val="22"/>
          <w:szCs w:val="22"/>
          <w:lang w:val="es-ES_tradnl"/>
        </w:rPr>
        <w:t>".</w:t>
      </w:r>
    </w:p>
    <w:p w:rsidR="00DA3964" w:rsidRPr="00DA3964" w:rsidRDefault="00DA3964" w:rsidP="00DA3964">
      <w:pPr>
        <w:rPr>
          <w:rFonts w:asciiTheme="minorHAnsi" w:hAnsiTheme="minorHAnsi"/>
          <w:iCs/>
          <w:sz w:val="22"/>
          <w:szCs w:val="22"/>
          <w:lang w:val="es-ES_tradnl"/>
        </w:rPr>
      </w:pPr>
    </w:p>
    <w:p w:rsidR="00DA3964" w:rsidRDefault="00DA3964" w:rsidP="00DA3964">
      <w:pPr>
        <w:rPr>
          <w:rFonts w:asciiTheme="minorHAnsi" w:hAnsiTheme="minorHAnsi"/>
          <w:iCs/>
          <w:sz w:val="22"/>
          <w:szCs w:val="22"/>
          <w:lang w:val="es-ES_tradnl"/>
        </w:rPr>
      </w:pPr>
      <w:r w:rsidRPr="00DA3964">
        <w:rPr>
          <w:rFonts w:asciiTheme="minorHAnsi" w:hAnsiTheme="minorHAnsi"/>
          <w:iCs/>
          <w:sz w:val="22"/>
          <w:szCs w:val="22"/>
          <w:lang w:val="es-ES_tradnl"/>
        </w:rPr>
        <w:lastRenderedPageBreak/>
        <w:t>La insistencia en el comportamiento razonable y responsable de todos los estudiantes es esencial para asegurar que los derechos antes mencionados se pueden preservar. De acuerdo con el código de disciplina, la violación de éstos puede dar lugar a medidas disciplinarias. La aceptación de la responsabilidad proporcionará a los estudiantes una mayor oportunidad de servir a sí mismos y</w:t>
      </w:r>
      <w:r w:rsidR="0048170E">
        <w:rPr>
          <w:rFonts w:asciiTheme="minorHAnsi" w:hAnsiTheme="minorHAnsi"/>
          <w:iCs/>
          <w:sz w:val="22"/>
          <w:szCs w:val="22"/>
          <w:lang w:val="es-ES_tradnl"/>
        </w:rPr>
        <w:t xml:space="preserve"> </w:t>
      </w:r>
      <w:r w:rsidRPr="00DA3964">
        <w:rPr>
          <w:rFonts w:asciiTheme="minorHAnsi" w:hAnsiTheme="minorHAnsi"/>
          <w:iCs/>
          <w:sz w:val="22"/>
          <w:szCs w:val="22"/>
          <w:lang w:val="es-ES_tradnl"/>
        </w:rPr>
        <w:t>a la sociedad, aprendiendo de los errores.</w:t>
      </w:r>
    </w:p>
    <w:p w:rsidR="00504B72" w:rsidRDefault="00504B72" w:rsidP="00737555">
      <w:pPr>
        <w:rPr>
          <w:rFonts w:asciiTheme="minorHAnsi" w:hAnsiTheme="minorHAnsi"/>
          <w:b/>
          <w:sz w:val="28"/>
          <w:szCs w:val="28"/>
          <w:lang w:val="es-ES_tradnl"/>
        </w:rPr>
      </w:pPr>
    </w:p>
    <w:p w:rsidR="00EF6949" w:rsidRDefault="00EF6949" w:rsidP="00737555">
      <w:pPr>
        <w:rPr>
          <w:rFonts w:asciiTheme="minorHAnsi" w:hAnsiTheme="minorHAnsi" w:cs="Arial"/>
          <w:b/>
          <w:color w:val="222222"/>
          <w:lang w:val="es-ES"/>
        </w:rPr>
      </w:pPr>
      <w:r w:rsidRPr="00EF6949">
        <w:rPr>
          <w:rFonts w:asciiTheme="minorHAnsi" w:hAnsiTheme="minorHAnsi" w:cs="Arial"/>
          <w:b/>
          <w:color w:val="222222"/>
          <w:sz w:val="28"/>
          <w:szCs w:val="28"/>
          <w:lang w:val="es-ES"/>
        </w:rPr>
        <w:t xml:space="preserve">Tipos de intervenciones a </w:t>
      </w:r>
      <w:proofErr w:type="spellStart"/>
      <w:r w:rsidRPr="00EF6949">
        <w:rPr>
          <w:rFonts w:asciiTheme="minorHAnsi" w:hAnsiTheme="minorHAnsi" w:cs="Arial"/>
          <w:b/>
          <w:color w:val="222222"/>
          <w:sz w:val="28"/>
          <w:szCs w:val="28"/>
          <w:lang w:val="es-ES"/>
        </w:rPr>
        <w:t>Kies</w:t>
      </w:r>
      <w:proofErr w:type="spellEnd"/>
      <w:r w:rsidRPr="00EF6949">
        <w:rPr>
          <w:rFonts w:asciiTheme="minorHAnsi" w:hAnsiTheme="minorHAnsi" w:cs="Arial"/>
          <w:color w:val="222222"/>
          <w:lang w:val="es-ES"/>
        </w:rPr>
        <w:br/>
      </w:r>
    </w:p>
    <w:p w:rsidR="00EF6949" w:rsidRPr="00EF6949" w:rsidRDefault="00EF6949" w:rsidP="00737555">
      <w:pPr>
        <w:rPr>
          <w:rFonts w:asciiTheme="minorHAnsi" w:hAnsiTheme="minorHAnsi"/>
          <w:b/>
          <w:sz w:val="28"/>
          <w:szCs w:val="28"/>
          <w:lang w:val="es-ES_tradnl"/>
        </w:rPr>
      </w:pPr>
      <w:r w:rsidRPr="00EF6949">
        <w:rPr>
          <w:rFonts w:asciiTheme="minorHAnsi" w:hAnsiTheme="minorHAnsi" w:cs="Arial"/>
          <w:b/>
          <w:color w:val="222222"/>
          <w:lang w:val="es-ES"/>
        </w:rPr>
        <w:t>Involucrar a los padres</w:t>
      </w:r>
      <w:r w:rsidRPr="00EF6949">
        <w:rPr>
          <w:rFonts w:asciiTheme="minorHAnsi" w:hAnsiTheme="minorHAnsi" w:cs="Arial"/>
          <w:color w:val="222222"/>
          <w:lang w:val="es-ES"/>
        </w:rPr>
        <w:t>: El personal escolar mantienen a los padres informados del comportamiento de sus hijos y dar de alta a los padres en el tratamiento de las áreas de interés. Alcance a los padres puede incluir, pero no se limitan a, una llamada telefónica y / o comunicación escrita. Peer mediación de conflictos: Estudiante Neutro</w:t>
      </w:r>
      <w:r w:rsidRPr="00EF6949">
        <w:rPr>
          <w:rFonts w:asciiTheme="minorHAnsi" w:hAnsiTheme="minorHAnsi" w:cs="Arial"/>
          <w:color w:val="222222"/>
          <w:lang w:val="es-ES"/>
        </w:rPr>
        <w:br/>
        <w:t>medie un problema entre otros dos estudiantes</w:t>
      </w:r>
      <w:r w:rsidRPr="00EF6949">
        <w:rPr>
          <w:rFonts w:asciiTheme="minorHAnsi" w:hAnsiTheme="minorHAnsi" w:cs="Arial"/>
          <w:color w:val="222222"/>
          <w:lang w:val="es-ES"/>
        </w:rPr>
        <w:br/>
        <w:t xml:space="preserve">que están en conflicto. Les ayuda a encontrar su </w:t>
      </w:r>
      <w:proofErr w:type="gramStart"/>
      <w:r w:rsidRPr="00EF6949">
        <w:rPr>
          <w:rFonts w:asciiTheme="minorHAnsi" w:hAnsiTheme="minorHAnsi" w:cs="Arial"/>
          <w:color w:val="222222"/>
          <w:lang w:val="es-ES"/>
        </w:rPr>
        <w:t>propio</w:t>
      </w:r>
      <w:r w:rsidRPr="00EF6949">
        <w:rPr>
          <w:rFonts w:asciiTheme="minorHAnsi" w:hAnsiTheme="minorHAnsi" w:cs="Arial"/>
          <w:color w:val="222222"/>
          <w:lang w:val="es-ES"/>
        </w:rPr>
        <w:br/>
        <w:t>solución</w:t>
      </w:r>
      <w:proofErr w:type="gramEnd"/>
      <w:r w:rsidRPr="00EF6949">
        <w:rPr>
          <w:rFonts w:asciiTheme="minorHAnsi" w:hAnsiTheme="minorHAnsi" w:cs="Arial"/>
          <w:color w:val="222222"/>
          <w:lang w:val="es-ES"/>
        </w:rPr>
        <w:t xml:space="preserve"> a su problema. Este estudiante debe estar</w:t>
      </w:r>
      <w:r w:rsidRPr="00EF6949">
        <w:rPr>
          <w:rFonts w:asciiTheme="minorHAnsi" w:hAnsiTheme="minorHAnsi" w:cs="Arial"/>
          <w:color w:val="222222"/>
          <w:lang w:val="es-ES"/>
        </w:rPr>
        <w:br/>
        <w:t>entrenado para servir como mediador entre pares. No se utiliza en</w:t>
      </w:r>
      <w:r w:rsidRPr="00EF6949">
        <w:rPr>
          <w:rFonts w:asciiTheme="minorHAnsi" w:hAnsiTheme="minorHAnsi" w:cs="Arial"/>
          <w:color w:val="222222"/>
          <w:lang w:val="es-ES"/>
        </w:rPr>
        <w:br/>
        <w:t>una situación de intimidación. (Para disputas menores</w:t>
      </w:r>
      <w:r w:rsidRPr="00EF6949">
        <w:rPr>
          <w:rFonts w:asciiTheme="minorHAnsi" w:hAnsiTheme="minorHAnsi" w:cs="Arial"/>
          <w:color w:val="222222"/>
          <w:lang w:val="es-ES"/>
        </w:rPr>
        <w:br/>
        <w:t>entre los estudiantes.)</w:t>
      </w:r>
      <w:r w:rsidRPr="00EF6949">
        <w:rPr>
          <w:rFonts w:asciiTheme="minorHAnsi" w:hAnsiTheme="minorHAnsi" w:cs="Arial"/>
          <w:color w:val="222222"/>
          <w:lang w:val="es-ES"/>
        </w:rPr>
        <w:br/>
      </w:r>
      <w:r w:rsidRPr="00EF6949">
        <w:rPr>
          <w:rFonts w:asciiTheme="minorHAnsi" w:hAnsiTheme="minorHAnsi" w:cs="Arial"/>
          <w:b/>
          <w:color w:val="222222"/>
          <w:lang w:val="es-ES"/>
        </w:rPr>
        <w:t>Conferencia de orientación:</w:t>
      </w:r>
      <w:r w:rsidRPr="00EF6949">
        <w:rPr>
          <w:rFonts w:asciiTheme="minorHAnsi" w:hAnsiTheme="minorHAnsi" w:cs="Arial"/>
          <w:color w:val="222222"/>
          <w:lang w:val="es-ES"/>
        </w:rPr>
        <w:t xml:space="preserve"> Los directores, el decano de estudiantes y profesores pueden solicitar una reunión de orientación con un estudiante y en su caso un padre. El propósito de la conferencia es revisar el comportamiento, encontrar soluciones al problema y abordar las cuestiones académicas, personales y sociales que podrían haber causado o contribuido a la conducta. Grupos Asesores de los estudiantes: Los estudiantes se reúnen en pequeños grupos con el Decano de Estudiantes y otros profesores tutores para centrarse exclusivamente en el carácter y el desarrollo cívico. Los estudiantes llegan a discutir que los asuntos diarios, definir sus valores, afinar en las habilidades de comunicación, y la participación en la justicia social y los proyectos de aprendizaje-servicio.</w:t>
      </w:r>
      <w:r w:rsidRPr="00EF6949">
        <w:rPr>
          <w:rFonts w:asciiTheme="minorHAnsi" w:hAnsiTheme="minorHAnsi" w:cs="Arial"/>
          <w:color w:val="222222"/>
          <w:lang w:val="es-ES"/>
        </w:rPr>
        <w:br/>
      </w:r>
      <w:r w:rsidRPr="00EF6949">
        <w:rPr>
          <w:rFonts w:asciiTheme="minorHAnsi" w:hAnsiTheme="minorHAnsi" w:cs="Arial"/>
          <w:b/>
          <w:color w:val="222222"/>
          <w:lang w:val="es-ES"/>
        </w:rPr>
        <w:t>Informes de progreso de comportamiento</w:t>
      </w:r>
      <w:r w:rsidRPr="00EF6949">
        <w:rPr>
          <w:rFonts w:asciiTheme="minorHAnsi" w:hAnsiTheme="minorHAnsi" w:cs="Arial"/>
          <w:color w:val="222222"/>
          <w:lang w:val="es-ES"/>
        </w:rPr>
        <w:t xml:space="preserve">: Cuando una intervención conductual está en su lugar por primera vez en colaboración con el Decano de Estudiantes y luego con el Equipo de Estudio del Niño, un informe de progreso en el comportamiento se envía para supervisar su progreso hacia sus metas de comportamiento. La intervención de los trabajadores sociales: Los trabajadores sociales proporcionan apoyo y consulta a los comités de estudio del niño de la escuela a través de proporcionar conocimientos especializados en el desarrollo infantil, los problemas sociales y familiares, la psicología anormal y las necesidades de tratamiento de salud mental. Los trabajadores sociales sirven como participantes regulares en la determinación de la necesidad y la conveniencia de las evaluaciones de educación especial y / o intervenciones adicionales que pueden ayudar a un estudiante a ser más exitosos académicamente. Los trabajadores sociales proporcionan evaluación a corto plazo inmediato y asesoramiento para los estudiantes y padres con respecto a una serie de situaciones familiares estresantes. </w:t>
      </w:r>
      <w:r w:rsidRPr="00EF6949">
        <w:rPr>
          <w:rFonts w:asciiTheme="minorHAnsi" w:hAnsiTheme="minorHAnsi" w:cs="Arial"/>
          <w:b/>
          <w:color w:val="222222"/>
          <w:lang w:val="es-ES"/>
        </w:rPr>
        <w:t>También proporcionan referencias para los padres a los servicios de la comunidad en las áreas de</w:t>
      </w:r>
      <w:r w:rsidRPr="00EF6949">
        <w:rPr>
          <w:rFonts w:asciiTheme="minorHAnsi" w:hAnsiTheme="minorHAnsi" w:cs="Arial"/>
          <w:color w:val="222222"/>
          <w:lang w:val="es-ES"/>
        </w:rPr>
        <w:t>: necesidades básicas, vivienda, beneficios financieros, cuidado de la salud, y servicios de salud mental.</w:t>
      </w:r>
      <w:r w:rsidRPr="00EF6949">
        <w:rPr>
          <w:rFonts w:asciiTheme="minorHAnsi" w:hAnsiTheme="minorHAnsi" w:cs="Arial"/>
          <w:color w:val="222222"/>
          <w:lang w:val="es-ES"/>
        </w:rPr>
        <w:br/>
        <w:t xml:space="preserve">Remisión a los trabajadores sociales: Cuando un estudiante es referido a una trabajadora social del trabajador social evalúa la forma de referencia y determina el nivel y el tipo de intervención </w:t>
      </w:r>
      <w:r w:rsidRPr="00EF6949">
        <w:rPr>
          <w:rFonts w:asciiTheme="minorHAnsi" w:hAnsiTheme="minorHAnsi" w:cs="Arial"/>
          <w:color w:val="222222"/>
          <w:lang w:val="es-ES"/>
        </w:rPr>
        <w:lastRenderedPageBreak/>
        <w:t>necesaria. Las intervenciones pueden variar desde una intervención dentro de la escuela (es decir, asesoramiento), un recurso dentro de la escuela, o una referencia a un recurso de la comunidad. La trabajadora social supervisa la intervención y revaloriza según sea necesario. Carácter / Habilidades Sociales Lecciones: Los maestros y el Decano de Estudiantes enseñarán lecciones de caracteres de una vez a la semana en el que un valor específico se centra en y enseñó explícitamente. También es una oportunidad para enseñar habilidades sociales y emocionales específicos que preocupan a un nivel de grado o clase específica.</w:t>
      </w:r>
      <w:r w:rsidRPr="00EF6949">
        <w:rPr>
          <w:rFonts w:asciiTheme="minorHAnsi" w:hAnsiTheme="minorHAnsi" w:cs="Arial"/>
          <w:color w:val="222222"/>
          <w:lang w:val="es-ES"/>
        </w:rPr>
        <w:br/>
      </w:r>
      <w:r w:rsidRPr="00EF6949">
        <w:rPr>
          <w:rFonts w:asciiTheme="minorHAnsi" w:hAnsiTheme="minorHAnsi" w:cs="Arial"/>
          <w:b/>
          <w:color w:val="222222"/>
          <w:lang w:val="es-ES"/>
        </w:rPr>
        <w:t xml:space="preserve">Remisión a </w:t>
      </w:r>
      <w:proofErr w:type="spellStart"/>
      <w:r w:rsidRPr="00EF6949">
        <w:rPr>
          <w:rFonts w:asciiTheme="minorHAnsi" w:hAnsiTheme="minorHAnsi" w:cs="Arial"/>
          <w:b/>
          <w:color w:val="222222"/>
          <w:lang w:val="es-ES"/>
        </w:rPr>
        <w:t>Child</w:t>
      </w:r>
      <w:proofErr w:type="spellEnd"/>
      <w:r w:rsidRPr="00EF6949">
        <w:rPr>
          <w:rFonts w:asciiTheme="minorHAnsi" w:hAnsiTheme="minorHAnsi" w:cs="Arial"/>
          <w:b/>
          <w:color w:val="222222"/>
          <w:lang w:val="es-ES"/>
        </w:rPr>
        <w:t xml:space="preserve"> </w:t>
      </w:r>
      <w:proofErr w:type="spellStart"/>
      <w:r w:rsidRPr="00EF6949">
        <w:rPr>
          <w:rFonts w:asciiTheme="minorHAnsi" w:hAnsiTheme="minorHAnsi" w:cs="Arial"/>
          <w:b/>
          <w:color w:val="222222"/>
          <w:lang w:val="es-ES"/>
        </w:rPr>
        <w:t>Study</w:t>
      </w:r>
      <w:proofErr w:type="spellEnd"/>
      <w:r w:rsidRPr="00EF6949">
        <w:rPr>
          <w:rFonts w:asciiTheme="minorHAnsi" w:hAnsiTheme="minorHAnsi" w:cs="Arial"/>
          <w:b/>
          <w:color w:val="222222"/>
          <w:lang w:val="es-ES"/>
        </w:rPr>
        <w:t xml:space="preserve"> </w:t>
      </w:r>
      <w:proofErr w:type="spellStart"/>
      <w:r w:rsidRPr="00EF6949">
        <w:rPr>
          <w:rFonts w:asciiTheme="minorHAnsi" w:hAnsiTheme="minorHAnsi" w:cs="Arial"/>
          <w:b/>
          <w:color w:val="222222"/>
          <w:lang w:val="es-ES"/>
        </w:rPr>
        <w:t>Team</w:t>
      </w:r>
      <w:proofErr w:type="spellEnd"/>
      <w:r w:rsidRPr="00EF6949">
        <w:rPr>
          <w:rFonts w:asciiTheme="minorHAnsi" w:hAnsiTheme="minorHAnsi" w:cs="Arial"/>
          <w:color w:val="222222"/>
          <w:lang w:val="es-ES"/>
        </w:rPr>
        <w:t>: Equipo compuesto por trabajadores sociales, coordinadores de educación especial para k-2 y 3-4, director de educación especial, el decano de los estudiantes, el asesor de estudiantes y profesores. El equipo se reúne después de un cuestionario de estudio del niño ha sido presentado por el profesor. Este proceso también se inicia si el estudiante ha recibido 5 consecutivos referencias al Decano de Estudiantes o directores o 5 referidos por una infracción de comportamiento similar. Remisión al Grupo Asesor de Estudiantes: Se centra en los problemas de relación entre iguales y los problemas de conducta que son perjudiciales después de una intervención de nivel 3 se ha intentado. El grupo asesor se reúne con los estudiantes seleccionados para centrarse en el carácter y el desarrollo de habilidades sociales y emocionales.</w:t>
      </w:r>
      <w:r w:rsidRPr="00EF6949">
        <w:rPr>
          <w:rFonts w:asciiTheme="minorHAnsi" w:hAnsiTheme="minorHAnsi" w:cs="Arial"/>
          <w:color w:val="222222"/>
          <w:lang w:val="es-ES"/>
        </w:rPr>
        <w:br/>
      </w:r>
      <w:r w:rsidRPr="00EF6949">
        <w:rPr>
          <w:rFonts w:asciiTheme="minorHAnsi" w:hAnsiTheme="minorHAnsi" w:cs="Arial"/>
          <w:b/>
          <w:color w:val="222222"/>
          <w:lang w:val="es-ES"/>
        </w:rPr>
        <w:t>Conflicto mediación facilitada por Equipo</w:t>
      </w:r>
      <w:r w:rsidRPr="00EF6949">
        <w:rPr>
          <w:rFonts w:asciiTheme="minorHAnsi" w:hAnsiTheme="minorHAnsi" w:cs="Arial"/>
          <w:color w:val="222222"/>
          <w:lang w:val="es-ES"/>
        </w:rPr>
        <w:t xml:space="preserve">: Los estudiantes en conflicto son apoyados por miembros del personal neutros para escuchar sus historias y encontrar una manera mutuamente aceptable para avanzar desde el problema. Las soluciones no son impuestas. Los estudiantes en conflicto son los que encuentran la solución necesaria para seguir adelante. No se utiliza en una situación de intimidación. (Para conflicto más grave.) De conferencia restaurativa: Proceso por el que se busca reparar el daño causado a las relaciones dentro de una comunidad. Se permite que cada uno </w:t>
      </w:r>
      <w:proofErr w:type="gramStart"/>
      <w:r w:rsidRPr="00EF6949">
        <w:rPr>
          <w:rFonts w:asciiTheme="minorHAnsi" w:hAnsiTheme="minorHAnsi" w:cs="Arial"/>
          <w:color w:val="222222"/>
          <w:lang w:val="es-ES"/>
        </w:rPr>
        <w:t>cumple</w:t>
      </w:r>
      <w:proofErr w:type="gramEnd"/>
      <w:r w:rsidRPr="00EF6949">
        <w:rPr>
          <w:rFonts w:asciiTheme="minorHAnsi" w:hAnsiTheme="minorHAnsi" w:cs="Arial"/>
          <w:color w:val="222222"/>
          <w:lang w:val="es-ES"/>
        </w:rPr>
        <w:t>, obtener una mejor comprensión del impacto del incidente, las razones detrás de él, y el resultado.</w:t>
      </w:r>
      <w:r w:rsidRPr="00EF6949">
        <w:rPr>
          <w:rFonts w:asciiTheme="minorHAnsi" w:hAnsiTheme="minorHAnsi" w:cs="Arial"/>
          <w:color w:val="222222"/>
          <w:lang w:val="es-ES"/>
        </w:rPr>
        <w:br/>
      </w:r>
      <w:r w:rsidRPr="00EF6949">
        <w:rPr>
          <w:rFonts w:asciiTheme="minorHAnsi" w:hAnsiTheme="minorHAnsi" w:cs="Arial"/>
          <w:b/>
          <w:color w:val="222222"/>
          <w:lang w:val="es-ES"/>
        </w:rPr>
        <w:t>Evaluación del Comportamiento Funcional:</w:t>
      </w:r>
      <w:r w:rsidRPr="00EF6949">
        <w:rPr>
          <w:rFonts w:asciiTheme="minorHAnsi" w:hAnsiTheme="minorHAnsi" w:cs="Arial"/>
          <w:color w:val="222222"/>
          <w:lang w:val="es-ES"/>
        </w:rPr>
        <w:t xml:space="preserve"> Se realiza después de las intervenciones de estudio del niño no muestran una mejoría significativa. La FBA se lleva a cabo con el fin de comprender las razones de un comportamiento e idear maneras de prevenir su ocurrencia futura. Es un proceso de recopilación y análisis de información sobre el comportamiento del estudiante y las circunstancias que acompañan. ABC Log (Antecedente-Comportamiento- Consecuencia Entrar) / Observación del estudiante: El registro de ABC es de aproximadamente 10 -14 días. El propósito del registro es reunir datos que ayuda a identificar la función de un comportamiento difícil. Un plan de intervención se desarrolla después de analizar los datos.</w:t>
      </w:r>
      <w:r w:rsidRPr="00EF6949">
        <w:rPr>
          <w:rFonts w:asciiTheme="minorHAnsi" w:hAnsiTheme="minorHAnsi" w:cs="Arial"/>
          <w:color w:val="222222"/>
          <w:lang w:val="es-ES"/>
        </w:rPr>
        <w:br/>
        <w:t xml:space="preserve">Remisión a Servicios </w:t>
      </w:r>
      <w:proofErr w:type="spellStart"/>
      <w:r w:rsidRPr="00EF6949">
        <w:rPr>
          <w:rFonts w:asciiTheme="minorHAnsi" w:hAnsiTheme="minorHAnsi" w:cs="Arial"/>
          <w:color w:val="222222"/>
          <w:lang w:val="es-ES"/>
        </w:rPr>
        <w:t>Northside</w:t>
      </w:r>
      <w:proofErr w:type="spellEnd"/>
      <w:r w:rsidRPr="00EF6949">
        <w:rPr>
          <w:rFonts w:asciiTheme="minorHAnsi" w:hAnsiTheme="minorHAnsi" w:cs="Arial"/>
          <w:color w:val="222222"/>
          <w:lang w:val="es-ES"/>
        </w:rPr>
        <w:t xml:space="preserve">: En septiembre de 2010, </w:t>
      </w:r>
      <w:proofErr w:type="spellStart"/>
      <w:r w:rsidRPr="00EF6949">
        <w:rPr>
          <w:rFonts w:asciiTheme="minorHAnsi" w:hAnsiTheme="minorHAnsi" w:cs="Arial"/>
          <w:color w:val="222222"/>
          <w:lang w:val="es-ES"/>
        </w:rPr>
        <w:t>Northside</w:t>
      </w:r>
      <w:proofErr w:type="spellEnd"/>
      <w:r w:rsidRPr="00EF6949">
        <w:rPr>
          <w:rFonts w:asciiTheme="minorHAnsi" w:hAnsiTheme="minorHAnsi" w:cs="Arial"/>
          <w:color w:val="222222"/>
          <w:lang w:val="es-ES"/>
        </w:rPr>
        <w:t xml:space="preserve"> inició un proyecto piloto de la clínica de salud mental basados ​​en la escuela en la escuela KIPP </w:t>
      </w:r>
      <w:proofErr w:type="spellStart"/>
      <w:r w:rsidRPr="00EF6949">
        <w:rPr>
          <w:rFonts w:asciiTheme="minorHAnsi" w:hAnsiTheme="minorHAnsi" w:cs="Arial"/>
          <w:color w:val="222222"/>
          <w:lang w:val="es-ES"/>
        </w:rPr>
        <w:t>Infinity</w:t>
      </w:r>
      <w:proofErr w:type="spellEnd"/>
      <w:r w:rsidRPr="00EF6949">
        <w:rPr>
          <w:rFonts w:asciiTheme="minorHAnsi" w:hAnsiTheme="minorHAnsi" w:cs="Arial"/>
          <w:color w:val="222222"/>
          <w:lang w:val="es-ES"/>
        </w:rPr>
        <w:t>. El programa proporciona servicios de diagnóstico y terapéuticos a los estudiantes en el lugar, el personal escolar apoya en el tratamiento y la gestión de los comportamientos problemáticos y las crisis familiares, y lo hace de extensión educativa para profesores y familias.</w:t>
      </w:r>
      <w:r w:rsidRPr="00EF6949">
        <w:rPr>
          <w:rFonts w:asciiTheme="minorHAnsi" w:hAnsiTheme="minorHAnsi" w:cs="Arial"/>
          <w:color w:val="222222"/>
          <w:lang w:val="es-ES"/>
        </w:rPr>
        <w:br/>
      </w:r>
      <w:r w:rsidRPr="00EF6949">
        <w:rPr>
          <w:rFonts w:asciiTheme="minorHAnsi" w:hAnsiTheme="minorHAnsi" w:cs="Arial"/>
          <w:color w:val="222222"/>
          <w:lang w:val="es-ES"/>
        </w:rPr>
        <w:br/>
      </w:r>
      <w:r w:rsidRPr="00EF6949">
        <w:rPr>
          <w:rFonts w:asciiTheme="minorHAnsi" w:hAnsiTheme="minorHAnsi" w:cs="Arial"/>
          <w:b/>
          <w:color w:val="222222"/>
          <w:lang w:val="es-ES"/>
        </w:rPr>
        <w:t>Colaboración en la resolución de problemas</w:t>
      </w:r>
      <w:r w:rsidRPr="00EF6949">
        <w:rPr>
          <w:rFonts w:asciiTheme="minorHAnsi" w:hAnsiTheme="minorHAnsi" w:cs="Arial"/>
          <w:color w:val="222222"/>
          <w:lang w:val="es-ES"/>
        </w:rPr>
        <w:t>: Este proceso</w:t>
      </w:r>
      <w:r w:rsidRPr="00EF6949">
        <w:rPr>
          <w:rFonts w:asciiTheme="minorHAnsi" w:hAnsiTheme="minorHAnsi" w:cs="Arial"/>
          <w:color w:val="222222"/>
          <w:lang w:val="es-ES"/>
        </w:rPr>
        <w:br/>
        <w:t>permite a un estudiante en particular para hablar de un tema o</w:t>
      </w:r>
      <w:r w:rsidRPr="00EF6949">
        <w:rPr>
          <w:rFonts w:asciiTheme="minorHAnsi" w:hAnsiTheme="minorHAnsi" w:cs="Arial"/>
          <w:color w:val="222222"/>
          <w:lang w:val="es-ES"/>
        </w:rPr>
        <w:br/>
        <w:t>conflicto directamente con la persona con la que él / ella</w:t>
      </w:r>
      <w:r w:rsidRPr="00EF6949">
        <w:rPr>
          <w:rFonts w:asciiTheme="minorHAnsi" w:hAnsiTheme="minorHAnsi" w:cs="Arial"/>
          <w:color w:val="222222"/>
          <w:lang w:val="es-ES"/>
        </w:rPr>
        <w:br/>
        <w:t>no está de acuerdo para llegar a un mutuamente satisfactoria</w:t>
      </w:r>
      <w:r w:rsidRPr="00EF6949">
        <w:rPr>
          <w:rFonts w:asciiTheme="minorHAnsi" w:hAnsiTheme="minorHAnsi" w:cs="Arial"/>
          <w:color w:val="222222"/>
          <w:lang w:val="es-ES"/>
        </w:rPr>
        <w:br/>
        <w:t>solución. Para ello es necesario enseñar a los estudiantes activos</w:t>
      </w:r>
      <w:r w:rsidRPr="00EF6949">
        <w:rPr>
          <w:rFonts w:asciiTheme="minorHAnsi" w:hAnsiTheme="minorHAnsi" w:cs="Arial"/>
          <w:color w:val="222222"/>
          <w:lang w:val="es-ES"/>
        </w:rPr>
        <w:br/>
      </w:r>
      <w:r w:rsidRPr="00EF6949">
        <w:rPr>
          <w:rFonts w:asciiTheme="minorHAnsi" w:hAnsiTheme="minorHAnsi" w:cs="Arial"/>
          <w:color w:val="222222"/>
          <w:lang w:val="es-ES"/>
        </w:rPr>
        <w:lastRenderedPageBreak/>
        <w:t>capacidad de escucha y resolución de conflictos</w:t>
      </w:r>
      <w:r w:rsidRPr="00EF6949">
        <w:rPr>
          <w:rFonts w:asciiTheme="minorHAnsi" w:hAnsiTheme="minorHAnsi" w:cs="Arial"/>
          <w:color w:val="222222"/>
          <w:lang w:val="es-ES"/>
        </w:rPr>
        <w:br/>
        <w:t>habilidades de comunicación.</w:t>
      </w:r>
    </w:p>
    <w:p w:rsidR="00504B72" w:rsidRPr="00252482" w:rsidRDefault="00504B72" w:rsidP="00737555">
      <w:pPr>
        <w:rPr>
          <w:rFonts w:asciiTheme="minorHAnsi" w:hAnsiTheme="minorHAnsi"/>
          <w:b/>
          <w:sz w:val="28"/>
          <w:szCs w:val="28"/>
          <w:lang w:val="es-ES_tradnl"/>
        </w:rPr>
      </w:pPr>
    </w:p>
    <w:p w:rsidR="00DA3964" w:rsidRPr="00DA3964" w:rsidRDefault="0048170E" w:rsidP="00DA3964">
      <w:pPr>
        <w:pBdr>
          <w:top w:val="single" w:sz="4" w:space="1" w:color="auto"/>
          <w:left w:val="single" w:sz="4" w:space="4" w:color="auto"/>
        </w:pBdr>
        <w:rPr>
          <w:rFonts w:asciiTheme="minorHAnsi" w:hAnsiTheme="minorHAnsi"/>
          <w:b/>
          <w:sz w:val="28"/>
          <w:szCs w:val="28"/>
          <w:lang w:val="es-ES_tradnl"/>
        </w:rPr>
      </w:pPr>
      <w:r>
        <w:rPr>
          <w:rFonts w:asciiTheme="minorHAnsi" w:hAnsiTheme="minorHAnsi"/>
          <w:b/>
          <w:sz w:val="28"/>
          <w:szCs w:val="28"/>
          <w:lang w:val="es-ES_tradnl"/>
        </w:rPr>
        <w:t>Remo</w:t>
      </w:r>
      <w:r w:rsidR="00DA3964">
        <w:rPr>
          <w:rFonts w:asciiTheme="minorHAnsi" w:hAnsiTheme="minorHAnsi"/>
          <w:b/>
          <w:sz w:val="28"/>
          <w:szCs w:val="28"/>
          <w:lang w:val="es-ES_tradnl"/>
        </w:rPr>
        <w:t>ción de estudiantes de las aulas por maestros</w:t>
      </w:r>
    </w:p>
    <w:p w:rsidR="00DA3964" w:rsidRDefault="00DA3964" w:rsidP="00DA3964">
      <w:pPr>
        <w:rPr>
          <w:rFonts w:asciiTheme="minorHAnsi" w:hAnsiTheme="minorHAnsi"/>
          <w:sz w:val="22"/>
          <w:szCs w:val="22"/>
          <w:lang w:val="es-ES_tradnl"/>
        </w:rPr>
      </w:pPr>
      <w:r w:rsidRPr="00DA3964">
        <w:rPr>
          <w:rFonts w:asciiTheme="minorHAnsi" w:hAnsiTheme="minorHAnsi"/>
          <w:sz w:val="22"/>
          <w:szCs w:val="22"/>
          <w:lang w:val="es-ES_tradnl"/>
        </w:rPr>
        <w:t xml:space="preserve">Cuando un estudiante se </w:t>
      </w:r>
      <w:r w:rsidR="0048170E">
        <w:rPr>
          <w:rFonts w:asciiTheme="minorHAnsi" w:hAnsiTheme="minorHAnsi"/>
          <w:sz w:val="22"/>
          <w:szCs w:val="22"/>
          <w:lang w:val="es-ES_tradnl"/>
        </w:rPr>
        <w:t>comporta de manera</w:t>
      </w:r>
      <w:r w:rsidRPr="00DA3964">
        <w:rPr>
          <w:rFonts w:asciiTheme="minorHAnsi" w:hAnsiTheme="minorHAnsi"/>
          <w:sz w:val="22"/>
          <w:szCs w:val="22"/>
          <w:lang w:val="es-ES_tradnl"/>
        </w:rPr>
        <w:t xml:space="preserve"> que interrumpe </w:t>
      </w:r>
      <w:r w:rsidR="0048170E" w:rsidRPr="00DA3964">
        <w:rPr>
          <w:rFonts w:asciiTheme="minorHAnsi" w:hAnsiTheme="minorHAnsi"/>
          <w:sz w:val="22"/>
          <w:szCs w:val="22"/>
          <w:lang w:val="es-ES_tradnl"/>
        </w:rPr>
        <w:t xml:space="preserve">sustancialmente </w:t>
      </w:r>
      <w:r w:rsidRPr="00DA3964">
        <w:rPr>
          <w:rFonts w:asciiTheme="minorHAnsi" w:hAnsiTheme="minorHAnsi"/>
          <w:sz w:val="22"/>
          <w:szCs w:val="22"/>
          <w:lang w:val="es-ES_tradnl"/>
        </w:rPr>
        <w:t xml:space="preserve">el proceso educativo o interfiere </w:t>
      </w:r>
      <w:r w:rsidR="0048170E" w:rsidRPr="00DA3964">
        <w:rPr>
          <w:rFonts w:asciiTheme="minorHAnsi" w:hAnsiTheme="minorHAnsi"/>
          <w:sz w:val="22"/>
          <w:szCs w:val="22"/>
          <w:lang w:val="es-ES_tradnl"/>
        </w:rPr>
        <w:t xml:space="preserve">sustancialmente </w:t>
      </w:r>
      <w:r w:rsidRPr="00DA3964">
        <w:rPr>
          <w:rFonts w:asciiTheme="minorHAnsi" w:hAnsiTheme="minorHAnsi"/>
          <w:sz w:val="22"/>
          <w:szCs w:val="22"/>
          <w:lang w:val="es-ES_tradnl"/>
        </w:rPr>
        <w:t>con la autoridad del maestro sobre el salón de clases, el estudiante puede ser removido de la clase por el profesor. El maestro debe informar al director u otro miembro del Equipo</w:t>
      </w:r>
      <w:r w:rsidR="0048170E">
        <w:rPr>
          <w:rFonts w:asciiTheme="minorHAnsi" w:hAnsiTheme="minorHAnsi"/>
          <w:sz w:val="22"/>
          <w:szCs w:val="22"/>
          <w:lang w:val="es-ES_tradnl"/>
        </w:rPr>
        <w:t xml:space="preserve"> de </w:t>
      </w:r>
      <w:r w:rsidR="00866ED2">
        <w:rPr>
          <w:rFonts w:asciiTheme="minorHAnsi" w:hAnsiTheme="minorHAnsi"/>
          <w:sz w:val="22"/>
          <w:szCs w:val="22"/>
          <w:lang w:val="es-ES_tradnl"/>
        </w:rPr>
        <w:t xml:space="preserve">liderazgo escolar </w:t>
      </w:r>
      <w:r w:rsidR="0048170E">
        <w:rPr>
          <w:rFonts w:asciiTheme="minorHAnsi" w:hAnsiTheme="minorHAnsi"/>
          <w:sz w:val="22"/>
          <w:szCs w:val="22"/>
          <w:lang w:val="es-ES_tradnl"/>
        </w:rPr>
        <w:t>(Director/persona designada</w:t>
      </w:r>
      <w:r w:rsidRPr="00DA3964">
        <w:rPr>
          <w:rFonts w:asciiTheme="minorHAnsi" w:hAnsiTheme="minorHAnsi"/>
          <w:sz w:val="22"/>
          <w:szCs w:val="22"/>
          <w:lang w:val="es-ES_tradnl"/>
        </w:rPr>
        <w:t xml:space="preserve">) de la </w:t>
      </w:r>
      <w:r w:rsidR="0048170E">
        <w:rPr>
          <w:rFonts w:asciiTheme="minorHAnsi" w:hAnsiTheme="minorHAnsi"/>
          <w:sz w:val="22"/>
          <w:szCs w:val="22"/>
          <w:lang w:val="es-ES_tradnl"/>
        </w:rPr>
        <w:t>remo</w:t>
      </w:r>
      <w:r w:rsidRPr="00DA3964">
        <w:rPr>
          <w:rFonts w:asciiTheme="minorHAnsi" w:hAnsiTheme="minorHAnsi"/>
          <w:sz w:val="22"/>
          <w:szCs w:val="22"/>
          <w:lang w:val="es-ES_tradnl"/>
        </w:rPr>
        <w:t>ción al final del día escolar</w:t>
      </w:r>
      <w:r w:rsidR="008224A9" w:rsidRPr="008224A9">
        <w:rPr>
          <w:rFonts w:asciiTheme="minorHAnsi" w:hAnsiTheme="minorHAnsi"/>
          <w:sz w:val="22"/>
          <w:szCs w:val="22"/>
          <w:lang w:val="es-ES_tradnl"/>
        </w:rPr>
        <w:t xml:space="preserve"> </w:t>
      </w:r>
      <w:r w:rsidR="008224A9" w:rsidRPr="00DA3964">
        <w:rPr>
          <w:rFonts w:asciiTheme="minorHAnsi" w:hAnsiTheme="minorHAnsi"/>
          <w:sz w:val="22"/>
          <w:szCs w:val="22"/>
          <w:lang w:val="es-ES_tradnl"/>
        </w:rPr>
        <w:t>a más tardar</w:t>
      </w:r>
      <w:r w:rsidRPr="00DA3964">
        <w:rPr>
          <w:rFonts w:asciiTheme="minorHAnsi" w:hAnsiTheme="minorHAnsi"/>
          <w:sz w:val="22"/>
          <w:szCs w:val="22"/>
          <w:lang w:val="es-ES_tradnl"/>
        </w:rPr>
        <w:t xml:space="preserve">. Durante el período de retiro de la clase, el niño </w:t>
      </w:r>
      <w:r w:rsidR="0048170E">
        <w:rPr>
          <w:rFonts w:asciiTheme="minorHAnsi" w:hAnsiTheme="minorHAnsi"/>
          <w:sz w:val="22"/>
          <w:szCs w:val="22"/>
          <w:lang w:val="es-ES_tradnl"/>
        </w:rPr>
        <w:t>estará</w:t>
      </w:r>
      <w:r w:rsidRPr="00DA3964">
        <w:rPr>
          <w:rFonts w:asciiTheme="minorHAnsi" w:hAnsiTheme="minorHAnsi"/>
          <w:sz w:val="22"/>
          <w:szCs w:val="22"/>
          <w:lang w:val="es-ES_tradnl"/>
        </w:rPr>
        <w:t xml:space="preserve"> presente </w:t>
      </w:r>
      <w:r w:rsidR="0048170E">
        <w:rPr>
          <w:rFonts w:asciiTheme="minorHAnsi" w:hAnsiTheme="minorHAnsi"/>
          <w:sz w:val="22"/>
          <w:szCs w:val="22"/>
          <w:lang w:val="es-ES_tradnl"/>
        </w:rPr>
        <w:t>para toda</w:t>
      </w:r>
      <w:r w:rsidRPr="00DA3964">
        <w:rPr>
          <w:rFonts w:asciiTheme="minorHAnsi" w:hAnsiTheme="minorHAnsi"/>
          <w:sz w:val="22"/>
          <w:szCs w:val="22"/>
          <w:lang w:val="es-ES_tradnl"/>
        </w:rPr>
        <w:t xml:space="preserve"> la jornada escolar completa y </w:t>
      </w:r>
      <w:proofErr w:type="gramStart"/>
      <w:r w:rsidRPr="00DA3964">
        <w:rPr>
          <w:rFonts w:asciiTheme="minorHAnsi" w:hAnsiTheme="minorHAnsi"/>
          <w:sz w:val="22"/>
          <w:szCs w:val="22"/>
          <w:lang w:val="es-ES_tradnl"/>
        </w:rPr>
        <w:t>provisto</w:t>
      </w:r>
      <w:proofErr w:type="gramEnd"/>
      <w:r w:rsidRPr="00DA3964">
        <w:rPr>
          <w:rFonts w:asciiTheme="minorHAnsi" w:hAnsiTheme="minorHAnsi"/>
          <w:sz w:val="22"/>
          <w:szCs w:val="22"/>
          <w:lang w:val="es-ES_tradnl"/>
        </w:rPr>
        <w:t xml:space="preserve"> </w:t>
      </w:r>
      <w:r w:rsidR="00EF5F4D">
        <w:rPr>
          <w:rFonts w:asciiTheme="minorHAnsi" w:hAnsiTheme="minorHAnsi"/>
          <w:sz w:val="22"/>
          <w:szCs w:val="22"/>
          <w:lang w:val="es-ES_tradnl"/>
        </w:rPr>
        <w:t>con</w:t>
      </w:r>
      <w:r w:rsidRPr="00DA3964">
        <w:rPr>
          <w:rFonts w:asciiTheme="minorHAnsi" w:hAnsiTheme="minorHAnsi"/>
          <w:sz w:val="22"/>
          <w:szCs w:val="22"/>
          <w:lang w:val="es-ES_tradnl"/>
        </w:rPr>
        <w:t xml:space="preserve"> supervisión </w:t>
      </w:r>
      <w:r w:rsidR="00EF5F4D">
        <w:rPr>
          <w:rFonts w:asciiTheme="minorHAnsi" w:hAnsiTheme="minorHAnsi"/>
          <w:sz w:val="22"/>
          <w:szCs w:val="22"/>
          <w:lang w:val="es-ES_tradnl"/>
        </w:rPr>
        <w:t>allí mismo</w:t>
      </w:r>
      <w:r w:rsidRPr="00DA3964">
        <w:rPr>
          <w:rFonts w:asciiTheme="minorHAnsi" w:hAnsiTheme="minorHAnsi"/>
          <w:sz w:val="22"/>
          <w:szCs w:val="22"/>
          <w:lang w:val="es-ES_tradnl"/>
        </w:rPr>
        <w:t>, así como la oportunidad de continuar con el trabajo escolar.</w:t>
      </w:r>
    </w:p>
    <w:p w:rsidR="00737555" w:rsidRPr="00252482" w:rsidRDefault="00737555" w:rsidP="00737555">
      <w:pPr>
        <w:rPr>
          <w:rFonts w:asciiTheme="minorHAnsi" w:hAnsiTheme="minorHAnsi"/>
          <w:sz w:val="22"/>
          <w:szCs w:val="22"/>
          <w:lang w:val="es-ES_tradnl"/>
        </w:rPr>
      </w:pPr>
    </w:p>
    <w:p w:rsidR="007C49CD" w:rsidRPr="00252482" w:rsidRDefault="007C49CD" w:rsidP="00737555">
      <w:pPr>
        <w:rPr>
          <w:rFonts w:asciiTheme="minorHAnsi" w:hAnsiTheme="minorHAnsi"/>
          <w:sz w:val="22"/>
          <w:szCs w:val="22"/>
          <w:lang w:val="es-ES_tradnl"/>
        </w:rPr>
      </w:pPr>
    </w:p>
    <w:p w:rsidR="00BA1BB5" w:rsidRPr="00252482" w:rsidRDefault="00DA3964" w:rsidP="00BA1BB5">
      <w:pPr>
        <w:pStyle w:val="BodyText2"/>
        <w:pBdr>
          <w:top w:val="single" w:sz="4" w:space="1" w:color="auto"/>
          <w:left w:val="single" w:sz="4" w:space="4" w:color="auto"/>
        </w:pBdr>
        <w:spacing w:after="0" w:line="240" w:lineRule="auto"/>
        <w:rPr>
          <w:rFonts w:asciiTheme="minorHAnsi" w:hAnsiTheme="minorHAnsi"/>
          <w:b/>
          <w:bCs/>
          <w:sz w:val="28"/>
          <w:szCs w:val="28"/>
          <w:lang w:val="es-ES_tradnl"/>
        </w:rPr>
      </w:pPr>
      <w:r>
        <w:rPr>
          <w:rFonts w:asciiTheme="minorHAnsi" w:hAnsiTheme="minorHAnsi"/>
          <w:b/>
          <w:bCs/>
          <w:sz w:val="28"/>
          <w:szCs w:val="28"/>
          <w:lang w:val="es-ES_tradnl"/>
        </w:rPr>
        <w:t>Suspensió</w:t>
      </w:r>
      <w:r w:rsidR="00737555" w:rsidRPr="00252482">
        <w:rPr>
          <w:rFonts w:asciiTheme="minorHAnsi" w:hAnsiTheme="minorHAnsi"/>
          <w:b/>
          <w:bCs/>
          <w:sz w:val="28"/>
          <w:szCs w:val="28"/>
          <w:lang w:val="es-ES_tradnl"/>
        </w:rPr>
        <w:t>n</w:t>
      </w:r>
    </w:p>
    <w:p w:rsidR="00DA3964" w:rsidRPr="00EF5F4D" w:rsidRDefault="00737555" w:rsidP="00EF5F4D">
      <w:pPr>
        <w:pStyle w:val="BodyText2"/>
        <w:spacing w:after="0" w:line="240" w:lineRule="auto"/>
        <w:rPr>
          <w:rFonts w:asciiTheme="minorHAnsi" w:hAnsiTheme="minorHAnsi"/>
          <w:b/>
          <w:bCs/>
          <w:sz w:val="28"/>
          <w:szCs w:val="28"/>
          <w:lang w:val="es-ES_tradnl"/>
        </w:rPr>
      </w:pPr>
      <w:r w:rsidRPr="00252482">
        <w:rPr>
          <w:rFonts w:asciiTheme="minorHAnsi" w:hAnsiTheme="minorHAnsi"/>
          <w:b/>
          <w:bCs/>
          <w:sz w:val="28"/>
          <w:szCs w:val="28"/>
          <w:lang w:val="es-ES_tradnl"/>
        </w:rPr>
        <w:t xml:space="preserve"> </w:t>
      </w:r>
    </w:p>
    <w:p w:rsidR="00DA3964" w:rsidRDefault="00DA3964" w:rsidP="00DA3964">
      <w:pPr>
        <w:pStyle w:val="BodyText2"/>
        <w:spacing w:after="0" w:line="240" w:lineRule="auto"/>
        <w:rPr>
          <w:rFonts w:asciiTheme="minorHAnsi" w:hAnsiTheme="minorHAnsi"/>
          <w:sz w:val="22"/>
          <w:szCs w:val="22"/>
          <w:lang w:val="es-ES_tradnl"/>
        </w:rPr>
      </w:pPr>
      <w:r w:rsidRPr="00DA3964">
        <w:rPr>
          <w:rFonts w:asciiTheme="minorHAnsi" w:hAnsiTheme="minorHAnsi"/>
          <w:sz w:val="22"/>
          <w:szCs w:val="22"/>
          <w:lang w:val="es-ES_tradnl"/>
        </w:rPr>
        <w:t>La suspensión puede ser a corto plazo o</w:t>
      </w:r>
      <w:r w:rsidR="00EF5F4D">
        <w:rPr>
          <w:rFonts w:asciiTheme="minorHAnsi" w:hAnsiTheme="minorHAnsi"/>
          <w:sz w:val="22"/>
          <w:szCs w:val="22"/>
          <w:lang w:val="es-ES_tradnl"/>
        </w:rPr>
        <w:t xml:space="preserve"> </w:t>
      </w:r>
      <w:r w:rsidRPr="00DA3964">
        <w:rPr>
          <w:rFonts w:asciiTheme="minorHAnsi" w:hAnsiTheme="minorHAnsi"/>
          <w:sz w:val="22"/>
          <w:szCs w:val="22"/>
          <w:lang w:val="es-ES_tradnl"/>
        </w:rPr>
        <w:t>a largo plazo, dependiendo de la gravedad de la infracción y si el estudiante ha sido previamente suspendid</w:t>
      </w:r>
      <w:r w:rsidR="000B341B">
        <w:rPr>
          <w:rFonts w:asciiTheme="minorHAnsi" w:hAnsiTheme="minorHAnsi"/>
          <w:sz w:val="22"/>
          <w:szCs w:val="22"/>
          <w:lang w:val="es-ES_tradnl"/>
        </w:rPr>
        <w:t xml:space="preserve">o </w:t>
      </w:r>
      <w:r w:rsidRPr="00DA3964">
        <w:rPr>
          <w:rFonts w:asciiTheme="minorHAnsi" w:hAnsiTheme="minorHAnsi"/>
          <w:sz w:val="22"/>
          <w:szCs w:val="22"/>
          <w:lang w:val="es-ES_tradnl"/>
        </w:rPr>
        <w:t xml:space="preserve"> por el mismo delito:</w:t>
      </w:r>
    </w:p>
    <w:p w:rsidR="00DA3964" w:rsidRDefault="00DA3964" w:rsidP="00DA3964">
      <w:pPr>
        <w:pStyle w:val="BodyText2"/>
        <w:spacing w:after="0" w:line="240" w:lineRule="auto"/>
        <w:rPr>
          <w:rFonts w:asciiTheme="minorHAnsi" w:hAnsiTheme="minorHAnsi"/>
          <w:sz w:val="22"/>
          <w:szCs w:val="22"/>
          <w:lang w:val="es-ES_tradnl"/>
        </w:rPr>
      </w:pPr>
    </w:p>
    <w:p w:rsidR="00DA3964" w:rsidRDefault="00DA3964" w:rsidP="00DA3964">
      <w:pPr>
        <w:pStyle w:val="BodyText2"/>
        <w:spacing w:after="0" w:line="240" w:lineRule="auto"/>
        <w:rPr>
          <w:rFonts w:asciiTheme="minorHAnsi" w:hAnsiTheme="minorHAnsi"/>
          <w:sz w:val="22"/>
          <w:szCs w:val="22"/>
          <w:lang w:val="es-ES_tradnl"/>
        </w:rPr>
      </w:pPr>
      <w:r w:rsidRPr="00DA3964">
        <w:rPr>
          <w:rFonts w:asciiTheme="minorHAnsi" w:hAnsiTheme="minorHAnsi"/>
          <w:sz w:val="22"/>
          <w:szCs w:val="22"/>
          <w:lang w:val="es-ES_tradnl"/>
        </w:rPr>
        <w:t xml:space="preserve">La siguiente conducta </w:t>
      </w:r>
      <w:r w:rsidR="00EF5F4D">
        <w:rPr>
          <w:rFonts w:asciiTheme="minorHAnsi" w:hAnsiTheme="minorHAnsi"/>
          <w:sz w:val="22"/>
          <w:szCs w:val="22"/>
          <w:lang w:val="es-ES_tradnl"/>
        </w:rPr>
        <w:t xml:space="preserve">se </w:t>
      </w:r>
      <w:proofErr w:type="spellStart"/>
      <w:r w:rsidR="00EF5F4D">
        <w:rPr>
          <w:rFonts w:asciiTheme="minorHAnsi" w:hAnsiTheme="minorHAnsi"/>
          <w:sz w:val="22"/>
          <w:szCs w:val="22"/>
          <w:lang w:val="es-ES_tradnl"/>
        </w:rPr>
        <w:t>castig</w:t>
      </w:r>
      <w:r w:rsidR="000B341B">
        <w:rPr>
          <w:rFonts w:asciiTheme="minorHAnsi" w:hAnsiTheme="minorHAnsi"/>
          <w:sz w:val="22"/>
          <w:szCs w:val="22"/>
          <w:lang w:val="es-ES_tradnl"/>
        </w:rPr>
        <w:t>o</w:t>
      </w:r>
      <w:proofErr w:type="spellEnd"/>
      <w:r w:rsidR="000B341B">
        <w:rPr>
          <w:rFonts w:asciiTheme="minorHAnsi" w:hAnsiTheme="minorHAnsi"/>
          <w:sz w:val="22"/>
          <w:szCs w:val="22"/>
          <w:lang w:val="es-ES_tradnl"/>
        </w:rPr>
        <w:t xml:space="preserve"> </w:t>
      </w:r>
      <w:r w:rsidRPr="00DA3964">
        <w:rPr>
          <w:rFonts w:asciiTheme="minorHAnsi" w:hAnsiTheme="minorHAnsi"/>
          <w:sz w:val="22"/>
          <w:szCs w:val="22"/>
          <w:lang w:val="es-ES_tradnl"/>
        </w:rPr>
        <w:t xml:space="preserve">por </w:t>
      </w:r>
      <w:r w:rsidR="00EF5F4D" w:rsidRPr="00DA3964">
        <w:rPr>
          <w:rFonts w:asciiTheme="minorHAnsi" w:hAnsiTheme="minorHAnsi"/>
          <w:sz w:val="22"/>
          <w:szCs w:val="22"/>
          <w:lang w:val="es-ES_tradnl"/>
        </w:rPr>
        <w:t xml:space="preserve">suspensión </w:t>
      </w:r>
      <w:r w:rsidR="00EF5F4D">
        <w:rPr>
          <w:rFonts w:asciiTheme="minorHAnsi" w:hAnsiTheme="minorHAnsi"/>
          <w:sz w:val="22"/>
          <w:szCs w:val="22"/>
          <w:lang w:val="es-ES_tradnl"/>
        </w:rPr>
        <w:t xml:space="preserve">a </w:t>
      </w:r>
      <w:r w:rsidRPr="00DA3964">
        <w:rPr>
          <w:rFonts w:asciiTheme="minorHAnsi" w:hAnsiTheme="minorHAnsi"/>
          <w:sz w:val="22"/>
          <w:szCs w:val="22"/>
          <w:lang w:val="es-ES_tradnl"/>
        </w:rPr>
        <w:t>corto plazo o a largo plazo, ya sea que ocurra en la es</w:t>
      </w:r>
      <w:r w:rsidR="00EF5F4D">
        <w:rPr>
          <w:rFonts w:asciiTheme="minorHAnsi" w:hAnsiTheme="minorHAnsi"/>
          <w:sz w:val="22"/>
          <w:szCs w:val="22"/>
          <w:lang w:val="es-ES_tradnl"/>
        </w:rPr>
        <w:t>cuela, en los alrededores del campus, en las excursiones</w:t>
      </w:r>
      <w:r w:rsidRPr="00DA3964">
        <w:rPr>
          <w:rFonts w:asciiTheme="minorHAnsi" w:hAnsiTheme="minorHAnsi"/>
          <w:sz w:val="22"/>
          <w:szCs w:val="22"/>
          <w:lang w:val="es-ES_tradnl"/>
        </w:rPr>
        <w:t>, en cualquier actividad patrocinada por la escuela o en los autobuses escolares.</w:t>
      </w:r>
    </w:p>
    <w:p w:rsidR="00737555" w:rsidRPr="00252482" w:rsidRDefault="00737555" w:rsidP="006501CB">
      <w:pPr>
        <w:pStyle w:val="BodyText2"/>
        <w:spacing w:after="0" w:line="240" w:lineRule="auto"/>
        <w:rPr>
          <w:rFonts w:asciiTheme="minorHAnsi" w:hAnsiTheme="minorHAnsi"/>
          <w:sz w:val="22"/>
          <w:szCs w:val="22"/>
          <w:lang w:val="es-ES_tradnl"/>
        </w:rPr>
      </w:pPr>
    </w:p>
    <w:p w:rsidR="00DA3964" w:rsidRPr="00DA3964" w:rsidRDefault="00DA3964" w:rsidP="00DA3964">
      <w:pPr>
        <w:numPr>
          <w:ilvl w:val="0"/>
          <w:numId w:val="15"/>
        </w:numPr>
        <w:rPr>
          <w:rFonts w:asciiTheme="minorHAnsi" w:hAnsiTheme="minorHAnsi"/>
          <w:sz w:val="22"/>
          <w:szCs w:val="22"/>
          <w:lang w:val="es-ES_tradnl"/>
        </w:rPr>
      </w:pPr>
      <w:r w:rsidRPr="00DA3964">
        <w:rPr>
          <w:rFonts w:asciiTheme="minorHAnsi" w:hAnsiTheme="minorHAnsi"/>
          <w:sz w:val="22"/>
          <w:szCs w:val="22"/>
          <w:lang w:val="es-ES_tradnl"/>
        </w:rPr>
        <w:t>Asalto de compañero de estudios</w:t>
      </w:r>
    </w:p>
    <w:p w:rsidR="00DA3964" w:rsidRPr="00DA3964" w:rsidRDefault="00DA3964" w:rsidP="00DA3964">
      <w:pPr>
        <w:numPr>
          <w:ilvl w:val="0"/>
          <w:numId w:val="15"/>
        </w:numPr>
        <w:rPr>
          <w:rFonts w:asciiTheme="minorHAnsi" w:hAnsiTheme="minorHAnsi"/>
          <w:sz w:val="22"/>
          <w:szCs w:val="22"/>
          <w:lang w:val="es-ES_tradnl"/>
        </w:rPr>
      </w:pPr>
      <w:r w:rsidRPr="00DA3964">
        <w:rPr>
          <w:rFonts w:asciiTheme="minorHAnsi" w:hAnsiTheme="minorHAnsi"/>
          <w:sz w:val="22"/>
          <w:szCs w:val="22"/>
          <w:lang w:val="es-ES_tradnl"/>
        </w:rPr>
        <w:t xml:space="preserve">Poner en peligro la </w:t>
      </w:r>
      <w:r w:rsidR="00EF5F4D">
        <w:rPr>
          <w:rFonts w:asciiTheme="minorHAnsi" w:hAnsiTheme="minorHAnsi"/>
          <w:sz w:val="22"/>
          <w:szCs w:val="22"/>
          <w:lang w:val="es-ES_tradnl"/>
        </w:rPr>
        <w:t>seguridad</w:t>
      </w:r>
      <w:r w:rsidRPr="00DA3964">
        <w:rPr>
          <w:rFonts w:asciiTheme="minorHAnsi" w:hAnsiTheme="minorHAnsi"/>
          <w:sz w:val="22"/>
          <w:szCs w:val="22"/>
          <w:lang w:val="es-ES_tradnl"/>
        </w:rPr>
        <w:t xml:space="preserve"> física de otr</w:t>
      </w:r>
      <w:r w:rsidR="00EF5F4D">
        <w:rPr>
          <w:rFonts w:asciiTheme="minorHAnsi" w:hAnsiTheme="minorHAnsi"/>
          <w:sz w:val="22"/>
          <w:szCs w:val="22"/>
          <w:lang w:val="es-ES_tradnl"/>
        </w:rPr>
        <w:t>o</w:t>
      </w:r>
      <w:r w:rsidRPr="00DA3964">
        <w:rPr>
          <w:rFonts w:asciiTheme="minorHAnsi" w:hAnsiTheme="minorHAnsi"/>
          <w:sz w:val="22"/>
          <w:szCs w:val="22"/>
          <w:lang w:val="es-ES_tradnl"/>
        </w:rPr>
        <w:t xml:space="preserve"> </w:t>
      </w:r>
      <w:r w:rsidR="00EF5F4D">
        <w:rPr>
          <w:rFonts w:asciiTheme="minorHAnsi" w:hAnsiTheme="minorHAnsi"/>
          <w:sz w:val="22"/>
          <w:szCs w:val="22"/>
          <w:lang w:val="es-ES_tradnl"/>
        </w:rPr>
        <w:t>mediante</w:t>
      </w:r>
      <w:r w:rsidRPr="00DA3964">
        <w:rPr>
          <w:rFonts w:asciiTheme="minorHAnsi" w:hAnsiTheme="minorHAnsi"/>
          <w:sz w:val="22"/>
          <w:szCs w:val="22"/>
          <w:lang w:val="es-ES_tradnl"/>
        </w:rPr>
        <w:t xml:space="preserve"> el uso de la fuerza o amenaza de fuerza que </w:t>
      </w:r>
      <w:r w:rsidR="008224A9">
        <w:rPr>
          <w:rFonts w:asciiTheme="minorHAnsi" w:hAnsiTheme="minorHAnsi"/>
          <w:sz w:val="22"/>
          <w:szCs w:val="22"/>
          <w:lang w:val="es-ES_tradnl"/>
        </w:rPr>
        <w:t>le da</w:t>
      </w:r>
      <w:r w:rsidRPr="00DA3964">
        <w:rPr>
          <w:rFonts w:asciiTheme="minorHAnsi" w:hAnsiTheme="minorHAnsi"/>
          <w:sz w:val="22"/>
          <w:szCs w:val="22"/>
          <w:lang w:val="es-ES_tradnl"/>
        </w:rPr>
        <w:t xml:space="preserve"> a la víctima el temor de lesiones corporales</w:t>
      </w:r>
    </w:p>
    <w:p w:rsidR="00DA3964" w:rsidRPr="00DA3964" w:rsidRDefault="00DA3964" w:rsidP="00DA3964">
      <w:pPr>
        <w:numPr>
          <w:ilvl w:val="0"/>
          <w:numId w:val="15"/>
        </w:numPr>
        <w:rPr>
          <w:rFonts w:asciiTheme="minorHAnsi" w:hAnsiTheme="minorHAnsi"/>
          <w:sz w:val="22"/>
          <w:szCs w:val="22"/>
          <w:lang w:val="es-ES_tradnl"/>
        </w:rPr>
      </w:pPr>
      <w:r w:rsidRPr="00DA3964">
        <w:rPr>
          <w:rFonts w:asciiTheme="minorHAnsi" w:hAnsiTheme="minorHAnsi"/>
          <w:sz w:val="22"/>
          <w:szCs w:val="22"/>
          <w:lang w:val="es-ES_tradnl"/>
        </w:rPr>
        <w:t xml:space="preserve">Conducta que interrumpe la escuela o </w:t>
      </w:r>
      <w:r w:rsidR="00EF5F4D" w:rsidRPr="00DA3964">
        <w:rPr>
          <w:rFonts w:asciiTheme="minorHAnsi" w:hAnsiTheme="minorHAnsi"/>
          <w:sz w:val="22"/>
          <w:szCs w:val="22"/>
          <w:lang w:val="es-ES_tradnl"/>
        </w:rPr>
        <w:t xml:space="preserve">actividad </w:t>
      </w:r>
      <w:r w:rsidR="00EF5F4D">
        <w:rPr>
          <w:rFonts w:asciiTheme="minorHAnsi" w:hAnsiTheme="minorHAnsi"/>
          <w:sz w:val="22"/>
          <w:szCs w:val="22"/>
          <w:lang w:val="es-ES_tradnl"/>
        </w:rPr>
        <w:t xml:space="preserve">en el </w:t>
      </w:r>
      <w:r w:rsidRPr="00DA3964">
        <w:rPr>
          <w:rFonts w:asciiTheme="minorHAnsi" w:hAnsiTheme="minorHAnsi"/>
          <w:sz w:val="22"/>
          <w:szCs w:val="22"/>
          <w:lang w:val="es-ES_tradnl"/>
        </w:rPr>
        <w:t>aula o pone en peligro o amenaza con poner en peligro la salud, la seguridad, el bienestar o la moral de los demás</w:t>
      </w:r>
    </w:p>
    <w:p w:rsidR="00DA3964" w:rsidRPr="00DA3964" w:rsidRDefault="00DA3964" w:rsidP="00DA3964">
      <w:pPr>
        <w:numPr>
          <w:ilvl w:val="0"/>
          <w:numId w:val="15"/>
        </w:numPr>
        <w:rPr>
          <w:rFonts w:asciiTheme="minorHAnsi" w:hAnsiTheme="minorHAnsi"/>
          <w:sz w:val="22"/>
          <w:szCs w:val="22"/>
          <w:lang w:val="es-ES_tradnl"/>
        </w:rPr>
      </w:pPr>
      <w:r w:rsidRPr="00DA3964">
        <w:rPr>
          <w:rFonts w:asciiTheme="minorHAnsi" w:hAnsiTheme="minorHAnsi"/>
          <w:sz w:val="22"/>
          <w:szCs w:val="22"/>
          <w:lang w:val="es-ES_tradnl"/>
        </w:rPr>
        <w:t>Insubordinación</w:t>
      </w:r>
    </w:p>
    <w:p w:rsidR="00DA3964" w:rsidRPr="00DA3964" w:rsidRDefault="00EF5F4D" w:rsidP="00DA3964">
      <w:pPr>
        <w:numPr>
          <w:ilvl w:val="0"/>
          <w:numId w:val="15"/>
        </w:numPr>
        <w:rPr>
          <w:rFonts w:asciiTheme="minorHAnsi" w:hAnsiTheme="minorHAnsi"/>
          <w:sz w:val="22"/>
          <w:szCs w:val="22"/>
          <w:lang w:val="es-ES_tradnl"/>
        </w:rPr>
      </w:pPr>
      <w:r>
        <w:rPr>
          <w:rFonts w:asciiTheme="minorHAnsi" w:hAnsiTheme="minorHAnsi"/>
          <w:sz w:val="22"/>
          <w:szCs w:val="22"/>
          <w:lang w:val="es-ES_tradnl"/>
        </w:rPr>
        <w:t>I</w:t>
      </w:r>
      <w:r w:rsidR="00DA3964" w:rsidRPr="00DA3964">
        <w:rPr>
          <w:rFonts w:asciiTheme="minorHAnsi" w:hAnsiTheme="minorHAnsi"/>
          <w:sz w:val="22"/>
          <w:szCs w:val="22"/>
          <w:lang w:val="es-ES_tradnl"/>
        </w:rPr>
        <w:t>ncumplimiento de las sanciones disciplinarias</w:t>
      </w:r>
    </w:p>
    <w:p w:rsidR="00DA3964" w:rsidRPr="00DA3964" w:rsidRDefault="00DA3964" w:rsidP="00DA3964">
      <w:pPr>
        <w:numPr>
          <w:ilvl w:val="0"/>
          <w:numId w:val="15"/>
        </w:numPr>
        <w:rPr>
          <w:rFonts w:asciiTheme="minorHAnsi" w:hAnsiTheme="minorHAnsi"/>
          <w:sz w:val="22"/>
          <w:szCs w:val="22"/>
          <w:lang w:val="es-ES_tradnl"/>
        </w:rPr>
      </w:pPr>
      <w:r w:rsidRPr="00DA3964">
        <w:rPr>
          <w:rFonts w:asciiTheme="minorHAnsi" w:hAnsiTheme="minorHAnsi"/>
          <w:sz w:val="22"/>
          <w:szCs w:val="22"/>
          <w:lang w:val="es-ES_tradnl"/>
        </w:rPr>
        <w:t>Hacer trampa en pruebas, exámenes o plagio</w:t>
      </w:r>
    </w:p>
    <w:p w:rsidR="00DA3964" w:rsidRPr="00DA3964" w:rsidRDefault="00DA3964" w:rsidP="00DA3964">
      <w:pPr>
        <w:numPr>
          <w:ilvl w:val="0"/>
          <w:numId w:val="15"/>
        </w:numPr>
        <w:rPr>
          <w:rFonts w:asciiTheme="minorHAnsi" w:hAnsiTheme="minorHAnsi"/>
          <w:sz w:val="22"/>
          <w:szCs w:val="22"/>
          <w:lang w:val="es-ES_tradnl"/>
        </w:rPr>
      </w:pPr>
      <w:r w:rsidRPr="00DA3964">
        <w:rPr>
          <w:rFonts w:asciiTheme="minorHAnsi" w:hAnsiTheme="minorHAnsi"/>
          <w:sz w:val="22"/>
          <w:szCs w:val="22"/>
          <w:lang w:val="es-ES_tradnl"/>
        </w:rPr>
        <w:t>El uso de notas o excusas falsificadas</w:t>
      </w:r>
    </w:p>
    <w:p w:rsidR="00DA3964" w:rsidRPr="00DA3964" w:rsidRDefault="00DA3964" w:rsidP="00DA3964">
      <w:pPr>
        <w:numPr>
          <w:ilvl w:val="0"/>
          <w:numId w:val="15"/>
        </w:numPr>
        <w:rPr>
          <w:rFonts w:asciiTheme="minorHAnsi" w:hAnsiTheme="minorHAnsi"/>
          <w:sz w:val="22"/>
          <w:szCs w:val="22"/>
          <w:lang w:val="es-ES_tradnl"/>
        </w:rPr>
      </w:pPr>
      <w:r w:rsidRPr="00DA3964">
        <w:rPr>
          <w:rFonts w:asciiTheme="minorHAnsi" w:hAnsiTheme="minorHAnsi"/>
          <w:sz w:val="22"/>
          <w:szCs w:val="22"/>
          <w:lang w:val="es-ES_tradnl"/>
        </w:rPr>
        <w:t xml:space="preserve">Robo o intento de robo o posesión de propiedad </w:t>
      </w:r>
      <w:r w:rsidR="009A3B51">
        <w:rPr>
          <w:rFonts w:asciiTheme="minorHAnsi" w:hAnsiTheme="minorHAnsi"/>
          <w:sz w:val="22"/>
          <w:szCs w:val="22"/>
          <w:lang w:val="es-ES_tradnl"/>
        </w:rPr>
        <w:t>que el estudiante sabe que ha sido</w:t>
      </w:r>
      <w:r w:rsidRPr="00DA3964">
        <w:rPr>
          <w:rFonts w:asciiTheme="minorHAnsi" w:hAnsiTheme="minorHAnsi"/>
          <w:sz w:val="22"/>
          <w:szCs w:val="22"/>
          <w:lang w:val="es-ES_tradnl"/>
        </w:rPr>
        <w:t xml:space="preserve"> robad</w:t>
      </w:r>
      <w:r w:rsidR="00EF5F4D">
        <w:rPr>
          <w:rFonts w:asciiTheme="minorHAnsi" w:hAnsiTheme="minorHAnsi"/>
          <w:sz w:val="22"/>
          <w:szCs w:val="22"/>
          <w:lang w:val="es-ES_tradnl"/>
        </w:rPr>
        <w:t>a</w:t>
      </w:r>
    </w:p>
    <w:p w:rsidR="00DA3964" w:rsidRPr="009A3B51" w:rsidRDefault="00DA3964" w:rsidP="009A3B51">
      <w:pPr>
        <w:numPr>
          <w:ilvl w:val="0"/>
          <w:numId w:val="15"/>
        </w:numPr>
        <w:rPr>
          <w:rFonts w:asciiTheme="minorHAnsi" w:hAnsiTheme="minorHAnsi"/>
          <w:sz w:val="22"/>
          <w:szCs w:val="22"/>
          <w:lang w:val="es-ES_tradnl"/>
        </w:rPr>
      </w:pPr>
      <w:r w:rsidRPr="00DA3964">
        <w:rPr>
          <w:rFonts w:asciiTheme="minorHAnsi" w:hAnsiTheme="minorHAnsi"/>
          <w:sz w:val="22"/>
          <w:szCs w:val="22"/>
          <w:lang w:val="es-ES_tradnl"/>
        </w:rPr>
        <w:t>Extorsión</w:t>
      </w:r>
    </w:p>
    <w:p w:rsidR="00DA3964" w:rsidRPr="00DA3964" w:rsidRDefault="00DA3964" w:rsidP="00DA3964">
      <w:pPr>
        <w:numPr>
          <w:ilvl w:val="0"/>
          <w:numId w:val="17"/>
        </w:numPr>
        <w:rPr>
          <w:rFonts w:asciiTheme="minorHAnsi" w:hAnsiTheme="minorHAnsi"/>
          <w:sz w:val="22"/>
          <w:szCs w:val="22"/>
          <w:lang w:val="es-ES_tradnl"/>
        </w:rPr>
      </w:pPr>
      <w:r w:rsidRPr="00DA3964">
        <w:rPr>
          <w:rFonts w:asciiTheme="minorHAnsi" w:hAnsiTheme="minorHAnsi"/>
          <w:sz w:val="22"/>
          <w:szCs w:val="22"/>
          <w:lang w:val="es-ES_tradnl"/>
        </w:rPr>
        <w:t>Juegos de azar</w:t>
      </w:r>
    </w:p>
    <w:p w:rsidR="00DA3964" w:rsidRPr="00DA3964" w:rsidRDefault="00DA3964" w:rsidP="00DA3964">
      <w:pPr>
        <w:numPr>
          <w:ilvl w:val="0"/>
          <w:numId w:val="17"/>
        </w:numPr>
        <w:rPr>
          <w:rFonts w:asciiTheme="minorHAnsi" w:hAnsiTheme="minorHAnsi"/>
          <w:sz w:val="22"/>
          <w:szCs w:val="22"/>
          <w:lang w:val="es-ES_tradnl"/>
        </w:rPr>
      </w:pPr>
      <w:r w:rsidRPr="00DA3964">
        <w:rPr>
          <w:rFonts w:asciiTheme="minorHAnsi" w:hAnsiTheme="minorHAnsi"/>
          <w:sz w:val="22"/>
          <w:szCs w:val="22"/>
          <w:lang w:val="es-ES_tradnl"/>
        </w:rPr>
        <w:t xml:space="preserve">Abuso de propiedad </w:t>
      </w:r>
      <w:r w:rsidR="000B341B">
        <w:rPr>
          <w:rFonts w:asciiTheme="minorHAnsi" w:hAnsiTheme="minorHAnsi"/>
          <w:sz w:val="22"/>
          <w:szCs w:val="22"/>
          <w:lang w:val="es-ES_tradnl"/>
        </w:rPr>
        <w:t xml:space="preserve">o </w:t>
      </w:r>
      <w:r w:rsidR="00C17413" w:rsidRPr="00DA3964">
        <w:rPr>
          <w:rFonts w:asciiTheme="minorHAnsi" w:hAnsiTheme="minorHAnsi"/>
          <w:sz w:val="22"/>
          <w:szCs w:val="22"/>
          <w:lang w:val="es-ES_tradnl"/>
        </w:rPr>
        <w:t xml:space="preserve"> equipo </w:t>
      </w:r>
      <w:r w:rsidR="00C17413">
        <w:rPr>
          <w:rFonts w:asciiTheme="minorHAnsi" w:hAnsiTheme="minorHAnsi"/>
          <w:sz w:val="22"/>
          <w:szCs w:val="22"/>
          <w:lang w:val="es-ES_tradnl"/>
        </w:rPr>
        <w:t>escolar</w:t>
      </w:r>
      <w:r w:rsidRPr="00DA3964">
        <w:rPr>
          <w:rFonts w:asciiTheme="minorHAnsi" w:hAnsiTheme="minorHAnsi"/>
          <w:sz w:val="22"/>
          <w:szCs w:val="22"/>
          <w:lang w:val="es-ES_tradnl"/>
        </w:rPr>
        <w:t xml:space="preserve"> </w:t>
      </w:r>
    </w:p>
    <w:p w:rsidR="00DA3964" w:rsidRPr="00DA3964" w:rsidRDefault="00C17413" w:rsidP="00DA3964">
      <w:pPr>
        <w:numPr>
          <w:ilvl w:val="0"/>
          <w:numId w:val="17"/>
        </w:numPr>
        <w:rPr>
          <w:rFonts w:asciiTheme="minorHAnsi" w:hAnsiTheme="minorHAnsi"/>
          <w:sz w:val="22"/>
          <w:szCs w:val="22"/>
          <w:lang w:val="es-ES_tradnl"/>
        </w:rPr>
      </w:pPr>
      <w:r>
        <w:rPr>
          <w:rFonts w:asciiTheme="minorHAnsi" w:hAnsiTheme="minorHAnsi"/>
          <w:sz w:val="22"/>
          <w:szCs w:val="22"/>
          <w:lang w:val="es-ES_tradnl"/>
        </w:rPr>
        <w:t>L</w:t>
      </w:r>
      <w:r w:rsidR="00DA3964" w:rsidRPr="00DA3964">
        <w:rPr>
          <w:rFonts w:asciiTheme="minorHAnsi" w:hAnsiTheme="minorHAnsi"/>
          <w:sz w:val="22"/>
          <w:szCs w:val="22"/>
          <w:lang w:val="es-ES_tradnl"/>
        </w:rPr>
        <w:t>enguaje o gestos obscenos o abusivo</w:t>
      </w:r>
      <w:r>
        <w:rPr>
          <w:rFonts w:asciiTheme="minorHAnsi" w:hAnsiTheme="minorHAnsi"/>
          <w:sz w:val="22"/>
          <w:szCs w:val="22"/>
          <w:lang w:val="es-ES_tradnl"/>
        </w:rPr>
        <w:t>s</w:t>
      </w:r>
    </w:p>
    <w:p w:rsidR="00DA3964" w:rsidRPr="00DA3964" w:rsidRDefault="00C17413" w:rsidP="00DA3964">
      <w:pPr>
        <w:numPr>
          <w:ilvl w:val="0"/>
          <w:numId w:val="17"/>
        </w:numPr>
        <w:rPr>
          <w:rFonts w:asciiTheme="minorHAnsi" w:hAnsiTheme="minorHAnsi"/>
          <w:sz w:val="22"/>
          <w:szCs w:val="22"/>
          <w:lang w:val="es-ES_tradnl"/>
        </w:rPr>
      </w:pPr>
      <w:r>
        <w:rPr>
          <w:rFonts w:asciiTheme="minorHAnsi" w:hAnsiTheme="minorHAnsi"/>
          <w:sz w:val="22"/>
          <w:szCs w:val="22"/>
          <w:lang w:val="es-ES_tradnl"/>
        </w:rPr>
        <w:t>A</w:t>
      </w:r>
      <w:r w:rsidR="00DA3964" w:rsidRPr="00DA3964">
        <w:rPr>
          <w:rFonts w:asciiTheme="minorHAnsi" w:hAnsiTheme="minorHAnsi"/>
          <w:sz w:val="22"/>
          <w:szCs w:val="22"/>
          <w:lang w:val="es-ES_tradnl"/>
        </w:rPr>
        <w:t>coso verbal o físico por razones de género, raza, etnia, religión o discapacidad</w:t>
      </w:r>
    </w:p>
    <w:p w:rsidR="00DA3964" w:rsidRPr="00DA3964" w:rsidRDefault="00DA3964" w:rsidP="00DA3964">
      <w:pPr>
        <w:numPr>
          <w:ilvl w:val="0"/>
          <w:numId w:val="17"/>
        </w:numPr>
        <w:rPr>
          <w:rFonts w:asciiTheme="minorHAnsi" w:hAnsiTheme="minorHAnsi"/>
          <w:sz w:val="22"/>
          <w:szCs w:val="22"/>
          <w:lang w:val="es-ES_tradnl"/>
        </w:rPr>
      </w:pPr>
      <w:r w:rsidRPr="00DA3964">
        <w:rPr>
          <w:rFonts w:asciiTheme="minorHAnsi" w:hAnsiTheme="minorHAnsi"/>
          <w:sz w:val="22"/>
          <w:szCs w:val="22"/>
          <w:lang w:val="es-ES_tradnl"/>
        </w:rPr>
        <w:t>Amenaza de bomba o falsa alarma de emergencia</w:t>
      </w:r>
    </w:p>
    <w:p w:rsidR="00DA3964" w:rsidRPr="00DA3964" w:rsidRDefault="00DA3964" w:rsidP="00DA3964">
      <w:pPr>
        <w:numPr>
          <w:ilvl w:val="0"/>
          <w:numId w:val="17"/>
        </w:numPr>
        <w:rPr>
          <w:rFonts w:asciiTheme="minorHAnsi" w:hAnsiTheme="minorHAnsi"/>
          <w:sz w:val="22"/>
          <w:szCs w:val="22"/>
          <w:lang w:val="es-ES_tradnl"/>
        </w:rPr>
      </w:pPr>
      <w:r w:rsidRPr="00DA3964">
        <w:rPr>
          <w:rFonts w:asciiTheme="minorHAnsi" w:hAnsiTheme="minorHAnsi"/>
          <w:sz w:val="22"/>
          <w:szCs w:val="22"/>
          <w:lang w:val="es-ES_tradnl"/>
        </w:rPr>
        <w:t>Posesión de tabaco o alcohol</w:t>
      </w:r>
    </w:p>
    <w:p w:rsidR="00DA3964" w:rsidRPr="00DA3964" w:rsidRDefault="00DA3964" w:rsidP="00DA3964">
      <w:pPr>
        <w:numPr>
          <w:ilvl w:val="0"/>
          <w:numId w:val="17"/>
        </w:numPr>
        <w:rPr>
          <w:rFonts w:asciiTheme="minorHAnsi" w:hAnsiTheme="minorHAnsi"/>
          <w:sz w:val="22"/>
          <w:szCs w:val="22"/>
          <w:lang w:val="es-ES_tradnl"/>
        </w:rPr>
      </w:pPr>
      <w:r w:rsidRPr="00DA3964">
        <w:rPr>
          <w:rFonts w:asciiTheme="minorHAnsi" w:hAnsiTheme="minorHAnsi"/>
          <w:sz w:val="22"/>
          <w:szCs w:val="22"/>
          <w:lang w:val="es-ES_tradnl"/>
        </w:rPr>
        <w:t xml:space="preserve">Posesión de buscapersonas, </w:t>
      </w:r>
      <w:proofErr w:type="spellStart"/>
      <w:r w:rsidR="00C17413">
        <w:rPr>
          <w:rFonts w:asciiTheme="minorHAnsi" w:hAnsiTheme="minorHAnsi"/>
          <w:sz w:val="22"/>
          <w:szCs w:val="22"/>
          <w:lang w:val="es-ES_tradnl"/>
        </w:rPr>
        <w:t>bípers</w:t>
      </w:r>
      <w:proofErr w:type="spellEnd"/>
      <w:r w:rsidR="00C17413">
        <w:rPr>
          <w:rFonts w:asciiTheme="minorHAnsi" w:hAnsiTheme="minorHAnsi"/>
          <w:sz w:val="22"/>
          <w:szCs w:val="22"/>
          <w:lang w:val="es-ES_tradnl"/>
        </w:rPr>
        <w:t xml:space="preserve"> o teléfonos portátiles/</w:t>
      </w:r>
      <w:r w:rsidRPr="00DA3964">
        <w:rPr>
          <w:rFonts w:asciiTheme="minorHAnsi" w:hAnsiTheme="minorHAnsi"/>
          <w:sz w:val="22"/>
          <w:szCs w:val="22"/>
          <w:lang w:val="es-ES_tradnl"/>
        </w:rPr>
        <w:t xml:space="preserve">celulares </w:t>
      </w:r>
      <w:r w:rsidR="00000753">
        <w:rPr>
          <w:rFonts w:asciiTheme="minorHAnsi" w:hAnsiTheme="minorHAnsi"/>
          <w:sz w:val="22"/>
          <w:szCs w:val="22"/>
          <w:lang w:val="es-ES_tradnl"/>
        </w:rPr>
        <w:t xml:space="preserve">que </w:t>
      </w:r>
      <w:r w:rsidRPr="00DA3964">
        <w:rPr>
          <w:rFonts w:asciiTheme="minorHAnsi" w:hAnsiTheme="minorHAnsi"/>
          <w:sz w:val="22"/>
          <w:szCs w:val="22"/>
          <w:lang w:val="es-ES_tradnl"/>
        </w:rPr>
        <w:t>no se utiliza</w:t>
      </w:r>
      <w:r w:rsidR="00C17413">
        <w:rPr>
          <w:rFonts w:asciiTheme="minorHAnsi" w:hAnsiTheme="minorHAnsi"/>
          <w:sz w:val="22"/>
          <w:szCs w:val="22"/>
          <w:lang w:val="es-ES_tradnl"/>
        </w:rPr>
        <w:t>n para fines educativos</w:t>
      </w:r>
    </w:p>
    <w:p w:rsidR="00DA3964" w:rsidRPr="00DA3964" w:rsidRDefault="00C17413" w:rsidP="00DA3964">
      <w:pPr>
        <w:numPr>
          <w:ilvl w:val="0"/>
          <w:numId w:val="17"/>
        </w:numPr>
        <w:rPr>
          <w:rFonts w:asciiTheme="minorHAnsi" w:hAnsiTheme="minorHAnsi"/>
          <w:sz w:val="22"/>
          <w:szCs w:val="22"/>
          <w:lang w:val="es-ES_tradnl"/>
        </w:rPr>
      </w:pPr>
      <w:r>
        <w:rPr>
          <w:rFonts w:asciiTheme="minorHAnsi" w:hAnsiTheme="minorHAnsi"/>
          <w:sz w:val="22"/>
          <w:szCs w:val="22"/>
          <w:lang w:val="es-ES_tradnl"/>
        </w:rPr>
        <w:t>R</w:t>
      </w:r>
      <w:r w:rsidR="00DA3964" w:rsidRPr="00DA3964">
        <w:rPr>
          <w:rFonts w:asciiTheme="minorHAnsi" w:hAnsiTheme="minorHAnsi"/>
          <w:sz w:val="22"/>
          <w:szCs w:val="22"/>
          <w:lang w:val="es-ES_tradnl"/>
        </w:rPr>
        <w:t xml:space="preserve">opa </w:t>
      </w:r>
      <w:r w:rsidR="00000753" w:rsidRPr="00DA3964">
        <w:rPr>
          <w:rFonts w:asciiTheme="minorHAnsi" w:hAnsiTheme="minorHAnsi"/>
          <w:sz w:val="22"/>
          <w:szCs w:val="22"/>
          <w:lang w:val="es-ES_tradnl"/>
        </w:rPr>
        <w:t xml:space="preserve">o vestimenta </w:t>
      </w:r>
      <w:r w:rsidR="00DA3964" w:rsidRPr="00DA3964">
        <w:rPr>
          <w:rFonts w:asciiTheme="minorHAnsi" w:hAnsiTheme="minorHAnsi"/>
          <w:sz w:val="22"/>
          <w:szCs w:val="22"/>
          <w:lang w:val="es-ES_tradnl"/>
        </w:rPr>
        <w:t xml:space="preserve">inapropiada, insuficiente </w:t>
      </w:r>
      <w:r w:rsidR="00000753">
        <w:rPr>
          <w:rFonts w:asciiTheme="minorHAnsi" w:hAnsiTheme="minorHAnsi"/>
          <w:sz w:val="22"/>
          <w:szCs w:val="22"/>
          <w:lang w:val="es-ES_tradnl"/>
        </w:rPr>
        <w:t xml:space="preserve">o </w:t>
      </w:r>
      <w:r w:rsidR="00DA3964" w:rsidRPr="00DA3964">
        <w:rPr>
          <w:rFonts w:asciiTheme="minorHAnsi" w:hAnsiTheme="minorHAnsi"/>
          <w:sz w:val="22"/>
          <w:szCs w:val="22"/>
          <w:lang w:val="es-ES_tradnl"/>
        </w:rPr>
        <w:t xml:space="preserve">perjudicial, u otra violación del Código de Vestimenta Estudiantil </w:t>
      </w:r>
      <w:r w:rsidR="00000753">
        <w:rPr>
          <w:rFonts w:asciiTheme="minorHAnsi" w:hAnsiTheme="minorHAnsi"/>
          <w:sz w:val="22"/>
          <w:szCs w:val="22"/>
          <w:lang w:val="es-ES_tradnl"/>
        </w:rPr>
        <w:t xml:space="preserve">de </w:t>
      </w:r>
      <w:r w:rsidR="00DA3964" w:rsidRPr="00DA3964">
        <w:rPr>
          <w:rFonts w:asciiTheme="minorHAnsi" w:hAnsiTheme="minorHAnsi"/>
          <w:sz w:val="22"/>
          <w:szCs w:val="22"/>
          <w:lang w:val="es-ES_tradnl"/>
        </w:rPr>
        <w:t>KIPP</w:t>
      </w:r>
    </w:p>
    <w:p w:rsidR="00DA3964" w:rsidRPr="00000753" w:rsidRDefault="00DA3964" w:rsidP="00DA3964">
      <w:pPr>
        <w:numPr>
          <w:ilvl w:val="0"/>
          <w:numId w:val="17"/>
        </w:numPr>
        <w:rPr>
          <w:rFonts w:asciiTheme="minorHAnsi" w:hAnsiTheme="minorHAnsi"/>
          <w:sz w:val="22"/>
          <w:szCs w:val="22"/>
          <w:lang w:val="es-ES_tradnl"/>
        </w:rPr>
      </w:pPr>
      <w:r w:rsidRPr="00DA3964">
        <w:rPr>
          <w:rFonts w:asciiTheme="minorHAnsi" w:hAnsiTheme="minorHAnsi"/>
          <w:sz w:val="22"/>
          <w:szCs w:val="22"/>
          <w:lang w:val="es-ES_tradnl"/>
        </w:rPr>
        <w:t xml:space="preserve">Hacer una declaración falsa </w:t>
      </w:r>
      <w:r w:rsidR="00000753">
        <w:rPr>
          <w:rFonts w:asciiTheme="minorHAnsi" w:hAnsiTheme="minorHAnsi"/>
          <w:sz w:val="22"/>
          <w:szCs w:val="22"/>
          <w:lang w:val="es-ES_tradnl"/>
        </w:rPr>
        <w:t>sobre un hecho</w:t>
      </w:r>
      <w:r w:rsidRPr="00DA3964">
        <w:rPr>
          <w:rFonts w:asciiTheme="minorHAnsi" w:hAnsiTheme="minorHAnsi"/>
          <w:sz w:val="22"/>
          <w:szCs w:val="22"/>
          <w:lang w:val="es-ES_tradnl"/>
        </w:rPr>
        <w:t xml:space="preserve"> material - es decir, mentir acerca de un asunto impo</w:t>
      </w:r>
      <w:r w:rsidR="00000753">
        <w:rPr>
          <w:rFonts w:asciiTheme="minorHAnsi" w:hAnsiTheme="minorHAnsi"/>
          <w:sz w:val="22"/>
          <w:szCs w:val="22"/>
          <w:lang w:val="es-ES_tradnl"/>
        </w:rPr>
        <w:t>rtante - a un maestro, director</w:t>
      </w:r>
      <w:r w:rsidRPr="00DA3964">
        <w:rPr>
          <w:rFonts w:asciiTheme="minorHAnsi" w:hAnsiTheme="minorHAnsi"/>
          <w:sz w:val="22"/>
          <w:szCs w:val="22"/>
          <w:lang w:val="es-ES_tradnl"/>
        </w:rPr>
        <w:t xml:space="preserve"> u otro personal escolar.</w:t>
      </w:r>
      <w:r w:rsidR="00000753">
        <w:rPr>
          <w:rFonts w:asciiTheme="minorHAnsi" w:hAnsiTheme="minorHAnsi"/>
          <w:sz w:val="22"/>
          <w:szCs w:val="22"/>
          <w:lang w:val="es-ES_tradnl"/>
        </w:rPr>
        <w:br/>
      </w:r>
    </w:p>
    <w:p w:rsidR="006501CB" w:rsidRPr="00000753" w:rsidRDefault="00DA3964" w:rsidP="006501CB">
      <w:pPr>
        <w:pStyle w:val="BodyText2"/>
        <w:spacing w:after="0" w:line="240" w:lineRule="auto"/>
        <w:rPr>
          <w:rFonts w:asciiTheme="minorHAnsi" w:hAnsiTheme="minorHAnsi"/>
          <w:bCs/>
          <w:sz w:val="22"/>
          <w:szCs w:val="22"/>
          <w:lang w:val="es-ES_tradnl"/>
        </w:rPr>
      </w:pPr>
      <w:r w:rsidRPr="00DA3964">
        <w:rPr>
          <w:rFonts w:asciiTheme="minorHAnsi" w:hAnsiTheme="minorHAnsi"/>
          <w:bCs/>
          <w:sz w:val="22"/>
          <w:szCs w:val="22"/>
          <w:lang w:val="es-ES_tradnl"/>
        </w:rPr>
        <w:lastRenderedPageBreak/>
        <w:t>Instrucción Alternativa será proporcionada durante cualquier período de suspensión. Instrucción Alternativa puede ser proporcionada ya sea en la escuela o fuera de las instalaciones.</w:t>
      </w:r>
    </w:p>
    <w:p w:rsidR="00026347" w:rsidRPr="00252482" w:rsidRDefault="00026347" w:rsidP="006501CB">
      <w:pPr>
        <w:pStyle w:val="BodyText2"/>
        <w:spacing w:after="0" w:line="240" w:lineRule="auto"/>
        <w:rPr>
          <w:rFonts w:asciiTheme="minorHAnsi" w:hAnsiTheme="minorHAnsi"/>
          <w:b/>
          <w:bCs/>
          <w:sz w:val="22"/>
          <w:szCs w:val="22"/>
          <w:lang w:val="es-ES_tradnl"/>
        </w:rPr>
      </w:pPr>
    </w:p>
    <w:p w:rsidR="00DA3964" w:rsidRDefault="00DA3964" w:rsidP="00114E89">
      <w:pPr>
        <w:pStyle w:val="BodyText2"/>
        <w:pBdr>
          <w:top w:val="single" w:sz="4" w:space="1" w:color="auto"/>
          <w:left w:val="single" w:sz="4" w:space="4" w:color="auto"/>
        </w:pBdr>
        <w:spacing w:after="0" w:line="240" w:lineRule="auto"/>
        <w:rPr>
          <w:rFonts w:asciiTheme="minorHAnsi" w:hAnsiTheme="minorHAnsi"/>
          <w:b/>
          <w:sz w:val="28"/>
          <w:szCs w:val="28"/>
          <w:lang w:val="es-ES_tradnl"/>
        </w:rPr>
      </w:pPr>
      <w:r w:rsidRPr="00DA3964">
        <w:rPr>
          <w:rFonts w:asciiTheme="minorHAnsi" w:hAnsiTheme="minorHAnsi"/>
          <w:b/>
          <w:sz w:val="28"/>
          <w:szCs w:val="28"/>
          <w:lang w:val="es-ES_tradnl"/>
        </w:rPr>
        <w:t xml:space="preserve">Suspensión </w:t>
      </w:r>
      <w:r w:rsidR="00000753">
        <w:rPr>
          <w:rFonts w:asciiTheme="minorHAnsi" w:hAnsiTheme="minorHAnsi"/>
          <w:b/>
          <w:sz w:val="28"/>
          <w:szCs w:val="28"/>
          <w:lang w:val="es-ES_tradnl"/>
        </w:rPr>
        <w:t>a</w:t>
      </w:r>
      <w:r w:rsidRPr="00DA3964">
        <w:rPr>
          <w:rFonts w:asciiTheme="minorHAnsi" w:hAnsiTheme="minorHAnsi"/>
          <w:b/>
          <w:sz w:val="28"/>
          <w:szCs w:val="28"/>
          <w:lang w:val="es-ES_tradnl"/>
        </w:rPr>
        <w:t xml:space="preserve"> corto </w:t>
      </w:r>
      <w:r w:rsidR="00000753">
        <w:rPr>
          <w:rFonts w:asciiTheme="minorHAnsi" w:hAnsiTheme="minorHAnsi"/>
          <w:b/>
          <w:sz w:val="28"/>
          <w:szCs w:val="28"/>
          <w:lang w:val="es-ES_tradnl"/>
        </w:rPr>
        <w:t xml:space="preserve">plazo </w:t>
      </w:r>
      <w:r w:rsidRPr="00DA3964">
        <w:rPr>
          <w:rFonts w:asciiTheme="minorHAnsi" w:hAnsiTheme="minorHAnsi"/>
          <w:b/>
          <w:sz w:val="28"/>
          <w:szCs w:val="28"/>
          <w:lang w:val="es-ES_tradnl"/>
        </w:rPr>
        <w:t xml:space="preserve">con </w:t>
      </w:r>
      <w:r w:rsidR="008224A9" w:rsidRPr="00DA3964">
        <w:rPr>
          <w:rFonts w:asciiTheme="minorHAnsi" w:hAnsiTheme="minorHAnsi"/>
          <w:b/>
          <w:sz w:val="28"/>
          <w:szCs w:val="28"/>
          <w:lang w:val="es-ES_tradnl"/>
        </w:rPr>
        <w:t>instrucción alternativa</w:t>
      </w:r>
      <w:r w:rsidR="008224A9">
        <w:rPr>
          <w:rFonts w:asciiTheme="minorHAnsi" w:hAnsiTheme="minorHAnsi"/>
          <w:b/>
          <w:sz w:val="28"/>
          <w:szCs w:val="28"/>
          <w:lang w:val="es-ES_tradnl"/>
        </w:rPr>
        <w:t xml:space="preserve"> </w:t>
      </w:r>
      <w:r w:rsidR="00000753">
        <w:rPr>
          <w:rFonts w:asciiTheme="minorHAnsi" w:hAnsiTheme="minorHAnsi"/>
          <w:b/>
          <w:sz w:val="28"/>
          <w:szCs w:val="28"/>
          <w:lang w:val="es-ES_tradnl"/>
        </w:rPr>
        <w:t>en la escuela: N</w:t>
      </w:r>
      <w:r w:rsidRPr="00DA3964">
        <w:rPr>
          <w:rFonts w:asciiTheme="minorHAnsi" w:hAnsiTheme="minorHAnsi"/>
          <w:b/>
          <w:sz w:val="28"/>
          <w:szCs w:val="28"/>
          <w:lang w:val="es-ES_tradnl"/>
        </w:rPr>
        <w:t>o excede</w:t>
      </w:r>
      <w:r w:rsidR="00000753">
        <w:rPr>
          <w:rFonts w:asciiTheme="minorHAnsi" w:hAnsiTheme="minorHAnsi"/>
          <w:b/>
          <w:sz w:val="28"/>
          <w:szCs w:val="28"/>
          <w:lang w:val="es-ES_tradnl"/>
        </w:rPr>
        <w:t>rá</w:t>
      </w:r>
      <w:r w:rsidRPr="00DA3964">
        <w:rPr>
          <w:rFonts w:asciiTheme="minorHAnsi" w:hAnsiTheme="minorHAnsi"/>
          <w:b/>
          <w:sz w:val="28"/>
          <w:szCs w:val="28"/>
          <w:lang w:val="es-ES_tradnl"/>
        </w:rPr>
        <w:t xml:space="preserve"> de diez días escolares</w:t>
      </w:r>
      <w:r>
        <w:rPr>
          <w:rFonts w:asciiTheme="minorHAnsi" w:hAnsiTheme="minorHAnsi"/>
          <w:b/>
          <w:sz w:val="28"/>
          <w:szCs w:val="28"/>
          <w:lang w:val="es-ES_tradnl"/>
        </w:rPr>
        <w:t xml:space="preserve"> </w:t>
      </w:r>
    </w:p>
    <w:p w:rsidR="00114E89" w:rsidRPr="00252482" w:rsidRDefault="00114E89" w:rsidP="00114E89">
      <w:pPr>
        <w:pStyle w:val="BodyText2"/>
        <w:pBdr>
          <w:top w:val="single" w:sz="4" w:space="1" w:color="auto"/>
          <w:left w:val="single" w:sz="4" w:space="4" w:color="auto"/>
        </w:pBdr>
        <w:spacing w:after="0" w:line="240" w:lineRule="auto"/>
        <w:rPr>
          <w:rFonts w:asciiTheme="minorHAnsi" w:hAnsiTheme="minorHAnsi"/>
          <w:b/>
          <w:sz w:val="28"/>
          <w:szCs w:val="28"/>
          <w:lang w:val="es-ES_tradnl"/>
        </w:rPr>
      </w:pPr>
    </w:p>
    <w:p w:rsidR="00DA3964" w:rsidRDefault="00DA3964" w:rsidP="00DA3964">
      <w:pPr>
        <w:pStyle w:val="BodyText2"/>
        <w:spacing w:after="0" w:line="240" w:lineRule="auto"/>
        <w:rPr>
          <w:rFonts w:asciiTheme="minorHAnsi" w:hAnsiTheme="minorHAnsi"/>
          <w:sz w:val="22"/>
          <w:szCs w:val="22"/>
          <w:lang w:val="es-ES_tradnl"/>
        </w:rPr>
      </w:pPr>
      <w:r w:rsidRPr="00DA3964">
        <w:rPr>
          <w:rFonts w:asciiTheme="minorHAnsi" w:hAnsiTheme="minorHAnsi"/>
          <w:sz w:val="22"/>
          <w:szCs w:val="22"/>
          <w:lang w:val="es-ES_tradnl"/>
        </w:rPr>
        <w:t xml:space="preserve">Porque creemos que los estudiantes pueden beneficiarse de la instrucción en una escuela </w:t>
      </w:r>
      <w:r w:rsidR="00000753">
        <w:rPr>
          <w:rFonts w:asciiTheme="minorHAnsi" w:hAnsiTheme="minorHAnsi"/>
          <w:sz w:val="22"/>
          <w:szCs w:val="22"/>
          <w:lang w:val="es-ES_tradnl"/>
        </w:rPr>
        <w:t>aun</w:t>
      </w:r>
      <w:r w:rsidRPr="00DA3964">
        <w:rPr>
          <w:rFonts w:asciiTheme="minorHAnsi" w:hAnsiTheme="minorHAnsi"/>
          <w:sz w:val="22"/>
          <w:szCs w:val="22"/>
          <w:lang w:val="es-ES_tradnl"/>
        </w:rPr>
        <w:t xml:space="preserve"> cuando la suspensión es una respuesta disciplinaria apropiada, ofrecemos instrucción alternativa para los estudiantes suspendidos dentro del entorno escolar a menos que la gravedad de la conducta </w:t>
      </w:r>
      <w:r w:rsidR="008224A9">
        <w:rPr>
          <w:rFonts w:asciiTheme="minorHAnsi" w:hAnsiTheme="minorHAnsi"/>
          <w:sz w:val="22"/>
          <w:szCs w:val="22"/>
          <w:lang w:val="es-ES_tradnl"/>
        </w:rPr>
        <w:t>cause</w:t>
      </w:r>
      <w:r w:rsidRPr="00DA3964">
        <w:rPr>
          <w:rFonts w:asciiTheme="minorHAnsi" w:hAnsiTheme="minorHAnsi"/>
          <w:sz w:val="22"/>
          <w:szCs w:val="22"/>
          <w:lang w:val="es-ES_tradnl"/>
        </w:rPr>
        <w:t xml:space="preserve"> que el retorno inmediato a la escuela </w:t>
      </w:r>
      <w:r w:rsidR="00000753">
        <w:rPr>
          <w:rFonts w:asciiTheme="minorHAnsi" w:hAnsiTheme="minorHAnsi"/>
          <w:sz w:val="22"/>
          <w:szCs w:val="22"/>
          <w:lang w:val="es-ES_tradnl"/>
        </w:rPr>
        <w:t xml:space="preserve">sea </w:t>
      </w:r>
      <w:r w:rsidRPr="00DA3964">
        <w:rPr>
          <w:rFonts w:asciiTheme="minorHAnsi" w:hAnsiTheme="minorHAnsi"/>
          <w:sz w:val="22"/>
          <w:szCs w:val="22"/>
          <w:lang w:val="es-ES_tradnl"/>
        </w:rPr>
        <w:t>inadecuad</w:t>
      </w:r>
      <w:r w:rsidR="000B341B">
        <w:rPr>
          <w:rFonts w:asciiTheme="minorHAnsi" w:hAnsiTheme="minorHAnsi"/>
          <w:sz w:val="22"/>
          <w:szCs w:val="22"/>
          <w:lang w:val="es-ES_tradnl"/>
        </w:rPr>
        <w:t xml:space="preserve">o </w:t>
      </w:r>
      <w:r w:rsidRPr="00DA3964">
        <w:rPr>
          <w:rFonts w:asciiTheme="minorHAnsi" w:hAnsiTheme="minorHAnsi"/>
          <w:sz w:val="22"/>
          <w:szCs w:val="22"/>
          <w:lang w:val="es-ES_tradnl"/>
        </w:rPr>
        <w:t xml:space="preserve"> o la Escuela no tiene </w:t>
      </w:r>
      <w:r w:rsidR="008224A9">
        <w:rPr>
          <w:rFonts w:asciiTheme="minorHAnsi" w:hAnsiTheme="minorHAnsi"/>
          <w:sz w:val="22"/>
          <w:szCs w:val="22"/>
          <w:lang w:val="es-ES_tradnl"/>
        </w:rPr>
        <w:t xml:space="preserve">la </w:t>
      </w:r>
      <w:r w:rsidRPr="00DA3964">
        <w:rPr>
          <w:rFonts w:asciiTheme="minorHAnsi" w:hAnsiTheme="minorHAnsi"/>
          <w:sz w:val="22"/>
          <w:szCs w:val="22"/>
          <w:lang w:val="es-ES_tradnl"/>
        </w:rPr>
        <w:t>insta</w:t>
      </w:r>
      <w:r w:rsidR="00000753">
        <w:rPr>
          <w:rFonts w:asciiTheme="minorHAnsi" w:hAnsiTheme="minorHAnsi"/>
          <w:sz w:val="22"/>
          <w:szCs w:val="22"/>
          <w:lang w:val="es-ES_tradnl"/>
        </w:rPr>
        <w:t>lación o el personal adecuado</w:t>
      </w:r>
      <w:r w:rsidRPr="00DA3964">
        <w:rPr>
          <w:rFonts w:asciiTheme="minorHAnsi" w:hAnsiTheme="minorHAnsi"/>
          <w:sz w:val="22"/>
          <w:szCs w:val="22"/>
          <w:lang w:val="es-ES_tradnl"/>
        </w:rPr>
        <w:t xml:space="preserve"> para proporcionar un programa alternativo supervisado. </w:t>
      </w:r>
      <w:r w:rsidR="00000753">
        <w:rPr>
          <w:rFonts w:asciiTheme="minorHAnsi" w:hAnsiTheme="minorHAnsi"/>
          <w:sz w:val="22"/>
          <w:szCs w:val="22"/>
          <w:lang w:val="es-ES_tradnl"/>
        </w:rPr>
        <w:t>Hasta donde sea</w:t>
      </w:r>
      <w:r w:rsidRPr="00DA3964">
        <w:rPr>
          <w:rFonts w:asciiTheme="minorHAnsi" w:hAnsiTheme="minorHAnsi"/>
          <w:sz w:val="22"/>
          <w:szCs w:val="22"/>
          <w:lang w:val="es-ES_tradnl"/>
        </w:rPr>
        <w:t xml:space="preserve"> posible, el programa de instrucción </w:t>
      </w:r>
      <w:r w:rsidR="00000753" w:rsidRPr="00DA3964">
        <w:rPr>
          <w:rFonts w:asciiTheme="minorHAnsi" w:hAnsiTheme="minorHAnsi"/>
          <w:sz w:val="22"/>
          <w:szCs w:val="22"/>
          <w:lang w:val="es-ES_tradnl"/>
        </w:rPr>
        <w:t xml:space="preserve">alternativa </w:t>
      </w:r>
      <w:r w:rsidRPr="00DA3964">
        <w:rPr>
          <w:rFonts w:asciiTheme="minorHAnsi" w:hAnsiTheme="minorHAnsi"/>
          <w:sz w:val="22"/>
          <w:szCs w:val="22"/>
          <w:lang w:val="es-ES_tradnl"/>
        </w:rPr>
        <w:t xml:space="preserve">en la escuela se celebrará en la escuela de origen del estudiante u </w:t>
      </w:r>
      <w:proofErr w:type="gramStart"/>
      <w:r w:rsidRPr="00DA3964">
        <w:rPr>
          <w:rFonts w:asciiTheme="minorHAnsi" w:hAnsiTheme="minorHAnsi"/>
          <w:sz w:val="22"/>
          <w:szCs w:val="22"/>
          <w:lang w:val="es-ES_tradnl"/>
        </w:rPr>
        <w:t>otro escuelas</w:t>
      </w:r>
      <w:proofErr w:type="gramEnd"/>
      <w:r w:rsidRPr="00DA3964">
        <w:rPr>
          <w:rFonts w:asciiTheme="minorHAnsi" w:hAnsiTheme="minorHAnsi"/>
          <w:sz w:val="22"/>
          <w:szCs w:val="22"/>
          <w:lang w:val="es-ES_tradnl"/>
        </w:rPr>
        <w:t xml:space="preserve"> KIPP con instalaciones adecuadas. El programa alternativo pro</w:t>
      </w:r>
      <w:r w:rsidR="00000753">
        <w:rPr>
          <w:rFonts w:asciiTheme="minorHAnsi" w:hAnsiTheme="minorHAnsi"/>
          <w:sz w:val="22"/>
          <w:szCs w:val="22"/>
          <w:lang w:val="es-ES_tradnl"/>
        </w:rPr>
        <w:t xml:space="preserve">porcionará apoyo de consejería y un </w:t>
      </w:r>
      <w:r w:rsidR="00000753" w:rsidRPr="00DA3964">
        <w:rPr>
          <w:rFonts w:asciiTheme="minorHAnsi" w:hAnsiTheme="minorHAnsi"/>
          <w:sz w:val="22"/>
          <w:szCs w:val="22"/>
          <w:lang w:val="es-ES_tradnl"/>
        </w:rPr>
        <w:t xml:space="preserve">currículo académico </w:t>
      </w:r>
      <w:r w:rsidR="00000753">
        <w:rPr>
          <w:rFonts w:asciiTheme="minorHAnsi" w:hAnsiTheme="minorHAnsi"/>
          <w:sz w:val="22"/>
          <w:szCs w:val="22"/>
          <w:lang w:val="es-ES_tradnl"/>
        </w:rPr>
        <w:t>igual</w:t>
      </w:r>
      <w:r w:rsidRPr="00DA3964">
        <w:rPr>
          <w:rFonts w:asciiTheme="minorHAnsi" w:hAnsiTheme="minorHAnsi"/>
          <w:sz w:val="22"/>
          <w:szCs w:val="22"/>
          <w:lang w:val="es-ES_tradnl"/>
        </w:rPr>
        <w:t xml:space="preserve"> o sustancialmente similar </w:t>
      </w:r>
      <w:r w:rsidR="00000753">
        <w:rPr>
          <w:rFonts w:asciiTheme="minorHAnsi" w:hAnsiTheme="minorHAnsi"/>
          <w:sz w:val="22"/>
          <w:szCs w:val="22"/>
          <w:lang w:val="es-ES_tradnl"/>
        </w:rPr>
        <w:t xml:space="preserve">al </w:t>
      </w:r>
      <w:r w:rsidRPr="00DA3964">
        <w:rPr>
          <w:rFonts w:asciiTheme="minorHAnsi" w:hAnsiTheme="minorHAnsi"/>
          <w:sz w:val="22"/>
          <w:szCs w:val="22"/>
          <w:lang w:val="es-ES_tradnl"/>
        </w:rPr>
        <w:t>que los estudiantes recibirían si asist</w:t>
      </w:r>
      <w:r w:rsidR="00000753">
        <w:rPr>
          <w:rFonts w:asciiTheme="minorHAnsi" w:hAnsiTheme="minorHAnsi"/>
          <w:sz w:val="22"/>
          <w:szCs w:val="22"/>
          <w:lang w:val="es-ES_tradnl"/>
        </w:rPr>
        <w:t>ieran a clases regulares. La i</w:t>
      </w:r>
      <w:r w:rsidRPr="00DA3964">
        <w:rPr>
          <w:rFonts w:asciiTheme="minorHAnsi" w:hAnsiTheme="minorHAnsi"/>
          <w:sz w:val="22"/>
          <w:szCs w:val="22"/>
          <w:lang w:val="es-ES_tradnl"/>
        </w:rPr>
        <w:t>nstrucción alternativa se proporcionará durante al menos dos horas por día.</w:t>
      </w:r>
    </w:p>
    <w:p w:rsidR="00737555" w:rsidRPr="00252482" w:rsidRDefault="00737555" w:rsidP="006501CB">
      <w:pPr>
        <w:pStyle w:val="BodyText2"/>
        <w:spacing w:after="0" w:line="240" w:lineRule="auto"/>
        <w:rPr>
          <w:rFonts w:asciiTheme="minorHAnsi" w:hAnsiTheme="minorHAnsi"/>
          <w:b/>
          <w:bCs/>
          <w:sz w:val="28"/>
          <w:szCs w:val="28"/>
          <w:lang w:val="es-ES_tradnl"/>
        </w:rPr>
      </w:pPr>
    </w:p>
    <w:p w:rsidR="00114E89" w:rsidRPr="00252482" w:rsidRDefault="00DA3964" w:rsidP="00114E89">
      <w:pPr>
        <w:pStyle w:val="BodyText2"/>
        <w:pBdr>
          <w:top w:val="single" w:sz="4" w:space="1" w:color="auto"/>
          <w:left w:val="single" w:sz="4" w:space="4" w:color="auto"/>
        </w:pBdr>
        <w:spacing w:after="0" w:line="240" w:lineRule="auto"/>
        <w:rPr>
          <w:rFonts w:asciiTheme="minorHAnsi" w:hAnsiTheme="minorHAnsi"/>
          <w:b/>
          <w:bCs/>
          <w:sz w:val="28"/>
          <w:szCs w:val="28"/>
          <w:lang w:val="es-ES_tradnl"/>
        </w:rPr>
      </w:pPr>
      <w:r w:rsidRPr="00DA3964">
        <w:rPr>
          <w:rFonts w:asciiTheme="minorHAnsi" w:hAnsiTheme="minorHAnsi"/>
          <w:b/>
          <w:bCs/>
          <w:sz w:val="28"/>
          <w:szCs w:val="28"/>
          <w:lang w:val="es-ES_tradnl"/>
        </w:rPr>
        <w:t xml:space="preserve">Suspensión a corto plazo con </w:t>
      </w:r>
      <w:r w:rsidR="00000753">
        <w:rPr>
          <w:rFonts w:asciiTheme="minorHAnsi" w:hAnsiTheme="minorHAnsi"/>
          <w:b/>
          <w:bCs/>
          <w:sz w:val="28"/>
          <w:szCs w:val="28"/>
          <w:lang w:val="es-ES_tradnl"/>
        </w:rPr>
        <w:t>instrucción a</w:t>
      </w:r>
      <w:r w:rsidR="00000753" w:rsidRPr="00DA3964">
        <w:rPr>
          <w:rFonts w:asciiTheme="minorHAnsi" w:hAnsiTheme="minorHAnsi"/>
          <w:b/>
          <w:bCs/>
          <w:sz w:val="28"/>
          <w:szCs w:val="28"/>
          <w:lang w:val="es-ES_tradnl"/>
        </w:rPr>
        <w:t xml:space="preserve">lternativa </w:t>
      </w:r>
      <w:r w:rsidR="0045796D">
        <w:rPr>
          <w:rFonts w:asciiTheme="minorHAnsi" w:hAnsiTheme="minorHAnsi"/>
          <w:b/>
          <w:bCs/>
          <w:sz w:val="28"/>
          <w:szCs w:val="28"/>
          <w:lang w:val="es-ES_tradnl"/>
        </w:rPr>
        <w:t>fuera de las instalaciones: N</w:t>
      </w:r>
      <w:r w:rsidRPr="00DA3964">
        <w:rPr>
          <w:rFonts w:asciiTheme="minorHAnsi" w:hAnsiTheme="minorHAnsi"/>
          <w:b/>
          <w:bCs/>
          <w:sz w:val="28"/>
          <w:szCs w:val="28"/>
          <w:lang w:val="es-ES_tradnl"/>
        </w:rPr>
        <w:t>o excede</w:t>
      </w:r>
      <w:r w:rsidR="0045796D">
        <w:rPr>
          <w:rFonts w:asciiTheme="minorHAnsi" w:hAnsiTheme="minorHAnsi"/>
          <w:b/>
          <w:bCs/>
          <w:sz w:val="28"/>
          <w:szCs w:val="28"/>
          <w:lang w:val="es-ES_tradnl"/>
        </w:rPr>
        <w:t>rá</w:t>
      </w:r>
      <w:r w:rsidRPr="00DA3964">
        <w:rPr>
          <w:rFonts w:asciiTheme="minorHAnsi" w:hAnsiTheme="minorHAnsi"/>
          <w:b/>
          <w:bCs/>
          <w:sz w:val="28"/>
          <w:szCs w:val="28"/>
          <w:lang w:val="es-ES_tradnl"/>
        </w:rPr>
        <w:t xml:space="preserve"> de diez días escolares</w:t>
      </w:r>
    </w:p>
    <w:p w:rsidR="005466B1" w:rsidRDefault="00DA3964" w:rsidP="00DA3964">
      <w:pPr>
        <w:rPr>
          <w:rFonts w:asciiTheme="minorHAnsi" w:hAnsiTheme="minorHAnsi"/>
          <w:bCs/>
          <w:sz w:val="22"/>
          <w:szCs w:val="22"/>
          <w:lang w:val="es-ES_tradnl"/>
        </w:rPr>
      </w:pPr>
      <w:r w:rsidRPr="00DA3964">
        <w:rPr>
          <w:rFonts w:asciiTheme="minorHAnsi" w:hAnsiTheme="minorHAnsi"/>
          <w:bCs/>
          <w:sz w:val="22"/>
          <w:szCs w:val="22"/>
          <w:lang w:val="es-ES_tradnl"/>
        </w:rPr>
        <w:t xml:space="preserve">Si la </w:t>
      </w:r>
      <w:r w:rsidR="005466B1">
        <w:rPr>
          <w:rFonts w:asciiTheme="minorHAnsi" w:hAnsiTheme="minorHAnsi"/>
          <w:bCs/>
          <w:sz w:val="22"/>
          <w:szCs w:val="22"/>
          <w:lang w:val="es-ES_tradnl"/>
        </w:rPr>
        <w:t>E</w:t>
      </w:r>
      <w:r w:rsidRPr="00DA3964">
        <w:rPr>
          <w:rFonts w:asciiTheme="minorHAnsi" w:hAnsiTheme="minorHAnsi"/>
          <w:bCs/>
          <w:sz w:val="22"/>
          <w:szCs w:val="22"/>
          <w:lang w:val="es-ES_tradnl"/>
        </w:rPr>
        <w:t>scuela no tiene las instalaciones adecuadas para la instrucción al</w:t>
      </w:r>
      <w:r w:rsidR="005466B1">
        <w:rPr>
          <w:rFonts w:asciiTheme="minorHAnsi" w:hAnsiTheme="minorHAnsi"/>
          <w:bCs/>
          <w:sz w:val="22"/>
          <w:szCs w:val="22"/>
          <w:lang w:val="es-ES_tradnl"/>
        </w:rPr>
        <w:t>ternativa dentro de la escuela</w:t>
      </w:r>
      <w:r w:rsidRPr="00DA3964">
        <w:rPr>
          <w:rFonts w:asciiTheme="minorHAnsi" w:hAnsiTheme="minorHAnsi"/>
          <w:bCs/>
          <w:sz w:val="22"/>
          <w:szCs w:val="22"/>
          <w:lang w:val="es-ES_tradnl"/>
        </w:rPr>
        <w:t xml:space="preserve"> por cualquier otra razón, la presencia del estudiante en la escuela provoca un riesgo de interrupción</w:t>
      </w:r>
      <w:r w:rsidR="005466B1">
        <w:rPr>
          <w:rFonts w:asciiTheme="minorHAnsi" w:hAnsiTheme="minorHAnsi"/>
          <w:bCs/>
          <w:sz w:val="22"/>
          <w:szCs w:val="22"/>
          <w:lang w:val="es-ES_tradnl"/>
        </w:rPr>
        <w:t xml:space="preserve"> continua</w:t>
      </w:r>
      <w:r w:rsidRPr="00DA3964">
        <w:rPr>
          <w:rFonts w:asciiTheme="minorHAnsi" w:hAnsiTheme="minorHAnsi"/>
          <w:bCs/>
          <w:sz w:val="22"/>
          <w:szCs w:val="22"/>
          <w:lang w:val="es-ES_tradnl"/>
        </w:rPr>
        <w:t xml:space="preserve"> o un riesgo de peligro para el estudiante u otros, el Director puede </w:t>
      </w:r>
      <w:r w:rsidR="005466B1">
        <w:rPr>
          <w:rFonts w:asciiTheme="minorHAnsi" w:hAnsiTheme="minorHAnsi"/>
          <w:bCs/>
          <w:sz w:val="22"/>
          <w:szCs w:val="22"/>
          <w:lang w:val="es-ES_tradnl"/>
        </w:rPr>
        <w:t>mandar</w:t>
      </w:r>
      <w:r w:rsidRPr="00DA3964">
        <w:rPr>
          <w:rFonts w:asciiTheme="minorHAnsi" w:hAnsiTheme="minorHAnsi"/>
          <w:bCs/>
          <w:sz w:val="22"/>
          <w:szCs w:val="22"/>
          <w:lang w:val="es-ES_tradnl"/>
        </w:rPr>
        <w:t xml:space="preserve"> que </w:t>
      </w:r>
      <w:r w:rsidR="005466B1">
        <w:rPr>
          <w:rFonts w:asciiTheme="minorHAnsi" w:hAnsiTheme="minorHAnsi"/>
          <w:bCs/>
          <w:sz w:val="22"/>
          <w:szCs w:val="22"/>
          <w:lang w:val="es-ES_tradnl"/>
        </w:rPr>
        <w:t>la</w:t>
      </w:r>
      <w:r w:rsidRPr="00DA3964">
        <w:rPr>
          <w:rFonts w:asciiTheme="minorHAnsi" w:hAnsiTheme="minorHAnsi"/>
          <w:bCs/>
          <w:sz w:val="22"/>
          <w:szCs w:val="22"/>
          <w:lang w:val="es-ES_tradnl"/>
        </w:rPr>
        <w:t xml:space="preserve"> instrucción alternativa </w:t>
      </w:r>
      <w:r w:rsidR="005466B1">
        <w:rPr>
          <w:rFonts w:asciiTheme="minorHAnsi" w:hAnsiTheme="minorHAnsi"/>
          <w:bCs/>
          <w:sz w:val="22"/>
          <w:szCs w:val="22"/>
          <w:lang w:val="es-ES_tradnl"/>
        </w:rPr>
        <w:t xml:space="preserve">se </w:t>
      </w:r>
      <w:proofErr w:type="gramStart"/>
      <w:r w:rsidR="005466B1">
        <w:rPr>
          <w:rFonts w:asciiTheme="minorHAnsi" w:hAnsiTheme="minorHAnsi"/>
          <w:bCs/>
          <w:sz w:val="22"/>
          <w:szCs w:val="22"/>
          <w:lang w:val="es-ES_tradnl"/>
        </w:rPr>
        <w:t>proporciona</w:t>
      </w:r>
      <w:proofErr w:type="gramEnd"/>
      <w:r w:rsidRPr="00DA3964">
        <w:rPr>
          <w:rFonts w:asciiTheme="minorHAnsi" w:hAnsiTheme="minorHAnsi"/>
          <w:bCs/>
          <w:sz w:val="22"/>
          <w:szCs w:val="22"/>
          <w:lang w:val="es-ES_tradnl"/>
        </w:rPr>
        <w:t xml:space="preserve"> fuera de las instalaciones.</w:t>
      </w:r>
    </w:p>
    <w:p w:rsidR="00737555" w:rsidRPr="00252482" w:rsidRDefault="00737555" w:rsidP="00737555">
      <w:pPr>
        <w:rPr>
          <w:rFonts w:asciiTheme="minorHAnsi" w:hAnsiTheme="minorHAnsi"/>
          <w:b/>
          <w:bCs/>
          <w:sz w:val="22"/>
          <w:szCs w:val="22"/>
          <w:lang w:val="es-ES_tradnl"/>
        </w:rPr>
      </w:pPr>
    </w:p>
    <w:p w:rsidR="00737555" w:rsidRPr="00252482" w:rsidRDefault="005466B1" w:rsidP="00BA1BB5">
      <w:pPr>
        <w:pBdr>
          <w:top w:val="single" w:sz="4" w:space="1" w:color="auto"/>
          <w:left w:val="single" w:sz="4" w:space="4" w:color="auto"/>
        </w:pBdr>
        <w:rPr>
          <w:rFonts w:asciiTheme="minorHAnsi" w:hAnsiTheme="minorHAnsi"/>
          <w:b/>
          <w:bCs/>
          <w:sz w:val="28"/>
          <w:szCs w:val="28"/>
          <w:lang w:val="es-ES_tradnl"/>
        </w:rPr>
      </w:pPr>
      <w:r>
        <w:rPr>
          <w:rFonts w:asciiTheme="minorHAnsi" w:hAnsiTheme="minorHAnsi"/>
          <w:b/>
          <w:bCs/>
          <w:sz w:val="28"/>
          <w:szCs w:val="28"/>
          <w:lang w:val="es-ES_tradnl"/>
        </w:rPr>
        <w:t>Suspensión a largo p</w:t>
      </w:r>
      <w:r w:rsidR="00DA3964" w:rsidRPr="00DA3964">
        <w:rPr>
          <w:rFonts w:asciiTheme="minorHAnsi" w:hAnsiTheme="minorHAnsi"/>
          <w:b/>
          <w:bCs/>
          <w:sz w:val="28"/>
          <w:szCs w:val="28"/>
          <w:lang w:val="es-ES_tradnl"/>
        </w:rPr>
        <w:t>lazo: 10 días o más</w:t>
      </w:r>
    </w:p>
    <w:p w:rsidR="00737555" w:rsidRPr="00252482" w:rsidRDefault="00DA3964" w:rsidP="00D71042">
      <w:pPr>
        <w:rPr>
          <w:rFonts w:asciiTheme="minorHAnsi" w:hAnsiTheme="minorHAnsi"/>
          <w:sz w:val="22"/>
          <w:szCs w:val="22"/>
          <w:lang w:val="es-ES_tradnl"/>
        </w:rPr>
      </w:pPr>
      <w:r w:rsidRPr="00DA3964">
        <w:rPr>
          <w:rFonts w:asciiTheme="minorHAnsi" w:hAnsiTheme="minorHAnsi"/>
          <w:sz w:val="22"/>
          <w:szCs w:val="22"/>
          <w:lang w:val="es-ES_tradnl"/>
        </w:rPr>
        <w:t xml:space="preserve">Al igual que con la suspensión de corto plazo, la instrucción alternativa puede ser proporcionada en la escuela o fuera de la escuela, </w:t>
      </w:r>
      <w:r w:rsidR="005466B1">
        <w:rPr>
          <w:rFonts w:asciiTheme="minorHAnsi" w:hAnsiTheme="minorHAnsi"/>
          <w:sz w:val="22"/>
          <w:szCs w:val="22"/>
          <w:lang w:val="es-ES_tradnl"/>
        </w:rPr>
        <w:t>dependiendo</w:t>
      </w:r>
      <w:r w:rsidRPr="00DA3964">
        <w:rPr>
          <w:rFonts w:asciiTheme="minorHAnsi" w:hAnsiTheme="minorHAnsi"/>
          <w:sz w:val="22"/>
          <w:szCs w:val="22"/>
          <w:lang w:val="es-ES_tradnl"/>
        </w:rPr>
        <w:t xml:space="preserve"> de las instalaciones de la escuela, la gravedad de la conducta que llevó al proceso disciplinario y si </w:t>
      </w:r>
      <w:r w:rsidR="005466B1">
        <w:rPr>
          <w:rFonts w:asciiTheme="minorHAnsi" w:hAnsiTheme="minorHAnsi"/>
          <w:sz w:val="22"/>
          <w:szCs w:val="22"/>
          <w:lang w:val="es-ES_tradnl"/>
        </w:rPr>
        <w:t xml:space="preserve">el </w:t>
      </w:r>
      <w:r w:rsidRPr="00DA3964">
        <w:rPr>
          <w:rFonts w:asciiTheme="minorHAnsi" w:hAnsiTheme="minorHAnsi"/>
          <w:sz w:val="22"/>
          <w:szCs w:val="22"/>
          <w:lang w:val="es-ES_tradnl"/>
        </w:rPr>
        <w:t xml:space="preserve">regreso a la escuela puede realizarse con seguridad sin perturbación </w:t>
      </w:r>
      <w:r w:rsidR="005466B1">
        <w:rPr>
          <w:rFonts w:asciiTheme="minorHAnsi" w:hAnsiTheme="minorHAnsi"/>
          <w:sz w:val="22"/>
          <w:szCs w:val="22"/>
          <w:lang w:val="es-ES_tradnl"/>
        </w:rPr>
        <w:t xml:space="preserve">continua </w:t>
      </w:r>
      <w:r w:rsidRPr="00DA3964">
        <w:rPr>
          <w:rFonts w:asciiTheme="minorHAnsi" w:hAnsiTheme="minorHAnsi"/>
          <w:sz w:val="22"/>
          <w:szCs w:val="22"/>
          <w:lang w:val="es-ES_tradnl"/>
        </w:rPr>
        <w:t>o peligro para el estudiante o para otros.</w:t>
      </w:r>
      <w:r w:rsidR="00737555" w:rsidRPr="00252482">
        <w:rPr>
          <w:rFonts w:asciiTheme="minorHAnsi" w:hAnsiTheme="minorHAnsi"/>
          <w:sz w:val="22"/>
          <w:szCs w:val="22"/>
          <w:lang w:val="es-ES_tradnl"/>
        </w:rPr>
        <w:t xml:space="preserve"> </w:t>
      </w:r>
    </w:p>
    <w:p w:rsidR="00DA3964" w:rsidRPr="00DA3964" w:rsidRDefault="00DA3964" w:rsidP="00DA3964">
      <w:pPr>
        <w:rPr>
          <w:rFonts w:asciiTheme="minorHAnsi" w:hAnsiTheme="minorHAnsi"/>
          <w:sz w:val="22"/>
          <w:szCs w:val="22"/>
          <w:lang w:val="es-ES_tradnl"/>
        </w:rPr>
      </w:pPr>
      <w:r w:rsidRPr="00DA3964">
        <w:rPr>
          <w:rFonts w:asciiTheme="minorHAnsi" w:hAnsiTheme="minorHAnsi"/>
          <w:sz w:val="22"/>
          <w:szCs w:val="22"/>
          <w:lang w:val="es-ES_tradnl"/>
        </w:rPr>
        <w:t xml:space="preserve"> </w:t>
      </w:r>
    </w:p>
    <w:p w:rsidR="00DA3964" w:rsidRDefault="00DA3964" w:rsidP="00DA3964">
      <w:pPr>
        <w:rPr>
          <w:rFonts w:asciiTheme="minorHAnsi" w:hAnsiTheme="minorHAnsi"/>
          <w:sz w:val="22"/>
          <w:szCs w:val="22"/>
          <w:lang w:val="es-ES_tradnl"/>
        </w:rPr>
      </w:pPr>
      <w:r w:rsidRPr="00DA3964">
        <w:rPr>
          <w:rFonts w:asciiTheme="minorHAnsi" w:hAnsiTheme="minorHAnsi"/>
          <w:sz w:val="22"/>
          <w:szCs w:val="22"/>
          <w:lang w:val="es-ES_tradnl"/>
        </w:rPr>
        <w:t>Un estudiante que comete una de las infracciones enumeradas a continuación será objeto de suspensión por diez días o más.</w:t>
      </w:r>
    </w:p>
    <w:p w:rsidR="00737555" w:rsidRPr="00252482" w:rsidRDefault="00737555">
      <w:pPr>
        <w:rPr>
          <w:rFonts w:asciiTheme="minorHAnsi" w:hAnsiTheme="minorHAnsi"/>
          <w:sz w:val="22"/>
          <w:szCs w:val="22"/>
          <w:lang w:val="es-ES_tradnl"/>
        </w:rPr>
      </w:pPr>
    </w:p>
    <w:p w:rsidR="00DA3964" w:rsidRPr="00DA3964" w:rsidRDefault="00DA3964" w:rsidP="00DA3964">
      <w:pPr>
        <w:numPr>
          <w:ilvl w:val="0"/>
          <w:numId w:val="18"/>
        </w:numPr>
        <w:rPr>
          <w:rFonts w:asciiTheme="minorHAnsi" w:hAnsiTheme="minorHAnsi"/>
          <w:sz w:val="22"/>
          <w:szCs w:val="22"/>
          <w:lang w:val="es-ES_tradnl"/>
        </w:rPr>
      </w:pPr>
      <w:r w:rsidRPr="00DA3964">
        <w:rPr>
          <w:rFonts w:asciiTheme="minorHAnsi" w:hAnsiTheme="minorHAnsi"/>
          <w:sz w:val="22"/>
          <w:szCs w:val="22"/>
          <w:lang w:val="es-ES_tradnl"/>
        </w:rPr>
        <w:t>La posesión dentro de la escuela, en</w:t>
      </w:r>
      <w:r w:rsidR="005466B1">
        <w:rPr>
          <w:rFonts w:asciiTheme="minorHAnsi" w:hAnsiTheme="minorHAnsi"/>
          <w:sz w:val="22"/>
          <w:szCs w:val="22"/>
          <w:lang w:val="es-ES_tradnl"/>
        </w:rPr>
        <w:t xml:space="preserve"> el terreno de</w:t>
      </w:r>
      <w:r w:rsidRPr="00DA3964">
        <w:rPr>
          <w:rFonts w:asciiTheme="minorHAnsi" w:hAnsiTheme="minorHAnsi"/>
          <w:sz w:val="22"/>
          <w:szCs w:val="22"/>
          <w:lang w:val="es-ES_tradnl"/>
        </w:rPr>
        <w:t xml:space="preserve"> la escuela, en los autobuses escolares o durante cualquier actividad de la escuela, de cualquier arma identificad</w:t>
      </w:r>
      <w:r w:rsidR="005466B1">
        <w:rPr>
          <w:rFonts w:asciiTheme="minorHAnsi" w:hAnsiTheme="minorHAnsi"/>
          <w:sz w:val="22"/>
          <w:szCs w:val="22"/>
          <w:lang w:val="es-ES_tradnl"/>
        </w:rPr>
        <w:t>a</w:t>
      </w:r>
      <w:r w:rsidR="008224A9">
        <w:rPr>
          <w:rFonts w:asciiTheme="minorHAnsi" w:hAnsiTheme="minorHAnsi"/>
          <w:sz w:val="22"/>
          <w:szCs w:val="22"/>
          <w:lang w:val="es-ES_tradnl"/>
        </w:rPr>
        <w:t xml:space="preserve"> </w:t>
      </w:r>
      <w:r w:rsidRPr="00DA3964">
        <w:rPr>
          <w:rFonts w:asciiTheme="minorHAnsi" w:hAnsiTheme="minorHAnsi"/>
          <w:sz w:val="22"/>
          <w:szCs w:val="22"/>
          <w:lang w:val="es-ES_tradnl"/>
        </w:rPr>
        <w:t xml:space="preserve">en las </w:t>
      </w:r>
      <w:r w:rsidR="005466B1">
        <w:rPr>
          <w:rFonts w:asciiTheme="minorHAnsi" w:hAnsiTheme="minorHAnsi"/>
          <w:sz w:val="22"/>
          <w:szCs w:val="22"/>
          <w:lang w:val="es-ES_tradnl"/>
        </w:rPr>
        <w:t>Normas de disciplina y medidas de intervención para toda la ciudad</w:t>
      </w:r>
      <w:r w:rsidR="005466B1" w:rsidRPr="00DA3964">
        <w:rPr>
          <w:rFonts w:asciiTheme="minorHAnsi" w:hAnsiTheme="minorHAnsi"/>
          <w:sz w:val="22"/>
          <w:szCs w:val="22"/>
          <w:lang w:val="es-ES_tradnl"/>
        </w:rPr>
        <w:t xml:space="preserve"> de Nueva York</w:t>
      </w:r>
      <w:r w:rsidR="005466B1">
        <w:rPr>
          <w:rFonts w:asciiTheme="minorHAnsi" w:hAnsiTheme="minorHAnsi"/>
          <w:sz w:val="22"/>
          <w:szCs w:val="22"/>
          <w:lang w:val="es-ES_tradnl"/>
        </w:rPr>
        <w:t xml:space="preserve"> como a</w:t>
      </w:r>
      <w:r w:rsidR="005466B1" w:rsidRPr="00DA3964">
        <w:rPr>
          <w:rFonts w:asciiTheme="minorHAnsi" w:hAnsiTheme="minorHAnsi"/>
          <w:sz w:val="22"/>
          <w:szCs w:val="22"/>
          <w:lang w:val="es-ES_tradnl"/>
        </w:rPr>
        <w:t xml:space="preserve">rma </w:t>
      </w:r>
      <w:r w:rsidR="005466B1">
        <w:rPr>
          <w:rFonts w:asciiTheme="minorHAnsi" w:hAnsiTheme="minorHAnsi"/>
          <w:sz w:val="22"/>
          <w:szCs w:val="22"/>
          <w:lang w:val="es-ES_tradnl"/>
        </w:rPr>
        <w:t xml:space="preserve">de </w:t>
      </w:r>
      <w:r w:rsidRPr="00DA3964">
        <w:rPr>
          <w:rFonts w:asciiTheme="minorHAnsi" w:hAnsiTheme="minorHAnsi"/>
          <w:sz w:val="22"/>
          <w:szCs w:val="22"/>
          <w:lang w:val="es-ES_tradnl"/>
        </w:rPr>
        <w:t xml:space="preserve">Categoría I o Categoría II, incluyendo cualquier arma de fuego, pistola de aire, pistola de imitación </w:t>
      </w:r>
      <w:r w:rsidR="005466B1">
        <w:rPr>
          <w:rFonts w:asciiTheme="minorHAnsi" w:hAnsiTheme="minorHAnsi"/>
          <w:sz w:val="22"/>
          <w:szCs w:val="22"/>
          <w:lang w:val="es-ES_tradnl"/>
        </w:rPr>
        <w:t xml:space="preserve">usada </w:t>
      </w:r>
      <w:r w:rsidRPr="00DA3964">
        <w:rPr>
          <w:rFonts w:asciiTheme="minorHAnsi" w:hAnsiTheme="minorHAnsi"/>
          <w:sz w:val="22"/>
          <w:szCs w:val="22"/>
          <w:lang w:val="es-ES_tradnl"/>
        </w:rPr>
        <w:t>para amenazar a otros, cuchillos, cuchillas de afeitar, explosivo, maza, gas lacrimógeno, u otro objeto peligroso</w:t>
      </w:r>
    </w:p>
    <w:p w:rsidR="00DA3964" w:rsidRPr="005466B1" w:rsidRDefault="00DA3964" w:rsidP="005466B1">
      <w:pPr>
        <w:numPr>
          <w:ilvl w:val="0"/>
          <w:numId w:val="18"/>
        </w:numPr>
        <w:rPr>
          <w:rFonts w:asciiTheme="minorHAnsi" w:hAnsiTheme="minorHAnsi"/>
          <w:sz w:val="22"/>
          <w:szCs w:val="22"/>
          <w:lang w:val="es-ES_tradnl"/>
        </w:rPr>
      </w:pPr>
      <w:r w:rsidRPr="00DA3964">
        <w:rPr>
          <w:rFonts w:asciiTheme="minorHAnsi" w:hAnsiTheme="minorHAnsi"/>
          <w:sz w:val="22"/>
          <w:szCs w:val="22"/>
          <w:lang w:val="es-ES_tradnl"/>
        </w:rPr>
        <w:t>Incendio provocado en la propiedad escolar, si logra</w:t>
      </w:r>
      <w:r w:rsidR="005466B1">
        <w:rPr>
          <w:rFonts w:asciiTheme="minorHAnsi" w:hAnsiTheme="minorHAnsi"/>
          <w:sz w:val="22"/>
          <w:szCs w:val="22"/>
          <w:lang w:val="es-ES_tradnl"/>
        </w:rPr>
        <w:t>do</w:t>
      </w:r>
      <w:r w:rsidRPr="00DA3964">
        <w:rPr>
          <w:rFonts w:asciiTheme="minorHAnsi" w:hAnsiTheme="minorHAnsi"/>
          <w:sz w:val="22"/>
          <w:szCs w:val="22"/>
          <w:lang w:val="es-ES_tradnl"/>
        </w:rPr>
        <w:t xml:space="preserve"> o intentado</w:t>
      </w:r>
    </w:p>
    <w:p w:rsidR="00DA3964" w:rsidRPr="00DA3964" w:rsidRDefault="00DA3964" w:rsidP="00DA3964">
      <w:pPr>
        <w:numPr>
          <w:ilvl w:val="0"/>
          <w:numId w:val="18"/>
        </w:numPr>
        <w:rPr>
          <w:rFonts w:asciiTheme="minorHAnsi" w:hAnsiTheme="minorHAnsi"/>
          <w:sz w:val="22"/>
          <w:szCs w:val="22"/>
          <w:lang w:val="es-ES_tradnl"/>
        </w:rPr>
      </w:pPr>
      <w:r w:rsidRPr="00DA3964">
        <w:rPr>
          <w:rFonts w:asciiTheme="minorHAnsi" w:hAnsiTheme="minorHAnsi"/>
          <w:sz w:val="22"/>
          <w:szCs w:val="22"/>
          <w:lang w:val="es-ES_tradnl"/>
        </w:rPr>
        <w:t xml:space="preserve">La posesión o uso de drogas ilegales o sustancias controladas en la escuela, en el </w:t>
      </w:r>
      <w:r w:rsidR="005466B1">
        <w:rPr>
          <w:rFonts w:asciiTheme="minorHAnsi" w:hAnsiTheme="minorHAnsi"/>
          <w:sz w:val="22"/>
          <w:szCs w:val="22"/>
          <w:lang w:val="es-ES_tradnl"/>
        </w:rPr>
        <w:t>terreno</w:t>
      </w:r>
      <w:r w:rsidRPr="00DA3964">
        <w:rPr>
          <w:rFonts w:asciiTheme="minorHAnsi" w:hAnsiTheme="minorHAnsi"/>
          <w:sz w:val="22"/>
          <w:szCs w:val="22"/>
          <w:lang w:val="es-ES_tradnl"/>
        </w:rPr>
        <w:t xml:space="preserve"> </w:t>
      </w:r>
      <w:r w:rsidR="005466B1">
        <w:rPr>
          <w:rFonts w:asciiTheme="minorHAnsi" w:hAnsiTheme="minorHAnsi"/>
          <w:sz w:val="22"/>
          <w:szCs w:val="22"/>
          <w:lang w:val="es-ES_tradnl"/>
        </w:rPr>
        <w:t>de la escuela</w:t>
      </w:r>
      <w:r w:rsidRPr="00DA3964">
        <w:rPr>
          <w:rFonts w:asciiTheme="minorHAnsi" w:hAnsiTheme="minorHAnsi"/>
          <w:sz w:val="22"/>
          <w:szCs w:val="22"/>
          <w:lang w:val="es-ES_tradnl"/>
        </w:rPr>
        <w:t>, en los autobuses escolares, o durante una actividad escolar</w:t>
      </w:r>
    </w:p>
    <w:p w:rsidR="00DA3964" w:rsidRPr="00DA3964" w:rsidRDefault="00DA3964" w:rsidP="00DA3964">
      <w:pPr>
        <w:numPr>
          <w:ilvl w:val="0"/>
          <w:numId w:val="18"/>
        </w:numPr>
        <w:rPr>
          <w:rFonts w:asciiTheme="minorHAnsi" w:hAnsiTheme="minorHAnsi"/>
          <w:sz w:val="22"/>
          <w:szCs w:val="22"/>
          <w:lang w:val="es-ES_tradnl"/>
        </w:rPr>
      </w:pPr>
      <w:r w:rsidRPr="00DA3964">
        <w:rPr>
          <w:rFonts w:asciiTheme="minorHAnsi" w:hAnsiTheme="minorHAnsi"/>
          <w:sz w:val="22"/>
          <w:szCs w:val="22"/>
          <w:lang w:val="es-ES_tradnl"/>
        </w:rPr>
        <w:t>Vender, distribuir o compra</w:t>
      </w:r>
      <w:r w:rsidR="005466B1">
        <w:rPr>
          <w:rFonts w:asciiTheme="minorHAnsi" w:hAnsiTheme="minorHAnsi"/>
          <w:sz w:val="22"/>
          <w:szCs w:val="22"/>
          <w:lang w:val="es-ES_tradnl"/>
        </w:rPr>
        <w:t>r</w:t>
      </w:r>
      <w:r w:rsidRPr="00DA3964">
        <w:rPr>
          <w:rFonts w:asciiTheme="minorHAnsi" w:hAnsiTheme="minorHAnsi"/>
          <w:sz w:val="22"/>
          <w:szCs w:val="22"/>
          <w:lang w:val="es-ES_tradnl"/>
        </w:rPr>
        <w:t xml:space="preserve"> drogas ilegales o sustancias controladas en la escuela, en </w:t>
      </w:r>
      <w:r w:rsidR="005466B1">
        <w:rPr>
          <w:rFonts w:asciiTheme="minorHAnsi" w:hAnsiTheme="minorHAnsi"/>
          <w:sz w:val="22"/>
          <w:szCs w:val="22"/>
          <w:lang w:val="es-ES_tradnl"/>
        </w:rPr>
        <w:t xml:space="preserve">el terreno de </w:t>
      </w:r>
      <w:r w:rsidRPr="00DA3964">
        <w:rPr>
          <w:rFonts w:asciiTheme="minorHAnsi" w:hAnsiTheme="minorHAnsi"/>
          <w:sz w:val="22"/>
          <w:szCs w:val="22"/>
          <w:lang w:val="es-ES_tradnl"/>
        </w:rPr>
        <w:t>la escuela, en los autobuses escolares o durante cualquier actividad escolar</w:t>
      </w:r>
    </w:p>
    <w:p w:rsidR="00DA3964" w:rsidRPr="00DA3964" w:rsidRDefault="00DA3964" w:rsidP="00DA3964">
      <w:pPr>
        <w:numPr>
          <w:ilvl w:val="0"/>
          <w:numId w:val="18"/>
        </w:numPr>
        <w:rPr>
          <w:rFonts w:asciiTheme="minorHAnsi" w:hAnsiTheme="minorHAnsi"/>
          <w:sz w:val="22"/>
          <w:szCs w:val="22"/>
          <w:lang w:val="es-ES_tradnl"/>
        </w:rPr>
      </w:pPr>
      <w:r w:rsidRPr="00DA3964">
        <w:rPr>
          <w:rFonts w:asciiTheme="minorHAnsi" w:hAnsiTheme="minorHAnsi"/>
          <w:sz w:val="22"/>
          <w:szCs w:val="22"/>
          <w:lang w:val="es-ES_tradnl"/>
        </w:rPr>
        <w:t xml:space="preserve">Asalto de otro estudiante </w:t>
      </w:r>
      <w:r w:rsidR="005466B1">
        <w:rPr>
          <w:rFonts w:asciiTheme="minorHAnsi" w:hAnsiTheme="minorHAnsi"/>
          <w:sz w:val="22"/>
          <w:szCs w:val="22"/>
          <w:lang w:val="es-ES_tradnl"/>
        </w:rPr>
        <w:t>que causa</w:t>
      </w:r>
      <w:r w:rsidRPr="00DA3964">
        <w:rPr>
          <w:rFonts w:asciiTheme="minorHAnsi" w:hAnsiTheme="minorHAnsi"/>
          <w:sz w:val="22"/>
          <w:szCs w:val="22"/>
          <w:lang w:val="es-ES_tradnl"/>
        </w:rPr>
        <w:t xml:space="preserve"> daños personales o cualquier asalto a un miembro del personal</w:t>
      </w:r>
    </w:p>
    <w:p w:rsidR="00DA3964" w:rsidRPr="00DA3964" w:rsidRDefault="00DA3964" w:rsidP="00DA3964">
      <w:pPr>
        <w:numPr>
          <w:ilvl w:val="0"/>
          <w:numId w:val="18"/>
        </w:numPr>
        <w:rPr>
          <w:rFonts w:asciiTheme="minorHAnsi" w:hAnsiTheme="minorHAnsi"/>
          <w:sz w:val="22"/>
          <w:szCs w:val="22"/>
          <w:lang w:val="es-ES_tradnl"/>
        </w:rPr>
      </w:pPr>
      <w:r w:rsidRPr="00DA3964">
        <w:rPr>
          <w:rFonts w:asciiTheme="minorHAnsi" w:hAnsiTheme="minorHAnsi"/>
          <w:sz w:val="22"/>
          <w:szCs w:val="22"/>
          <w:lang w:val="es-ES_tradnl"/>
        </w:rPr>
        <w:lastRenderedPageBreak/>
        <w:t>Intencionalmente causar daño físico a otra persona, excepto cuando las acciones de los estudiantes son razonablemente necesarias para protegerse a sí mismo de una lesión</w:t>
      </w:r>
    </w:p>
    <w:p w:rsidR="00737555" w:rsidRPr="00252482" w:rsidRDefault="00DA3964" w:rsidP="00DA3964">
      <w:pPr>
        <w:numPr>
          <w:ilvl w:val="0"/>
          <w:numId w:val="18"/>
        </w:numPr>
        <w:rPr>
          <w:rFonts w:asciiTheme="minorHAnsi" w:hAnsiTheme="minorHAnsi"/>
          <w:sz w:val="22"/>
          <w:szCs w:val="22"/>
          <w:lang w:val="es-ES_tradnl"/>
        </w:rPr>
      </w:pPr>
      <w:r w:rsidRPr="00DA3964">
        <w:rPr>
          <w:rFonts w:asciiTheme="minorHAnsi" w:hAnsiTheme="minorHAnsi"/>
          <w:sz w:val="22"/>
          <w:szCs w:val="22"/>
          <w:lang w:val="es-ES_tradnl"/>
        </w:rPr>
        <w:t>Causar daños graves a la propiedad escolar.</w:t>
      </w:r>
    </w:p>
    <w:p w:rsidR="00192051" w:rsidRPr="00192051" w:rsidRDefault="00192051" w:rsidP="00192051">
      <w:pPr>
        <w:rPr>
          <w:rFonts w:asciiTheme="minorHAnsi" w:hAnsiTheme="minorHAnsi"/>
          <w:sz w:val="22"/>
          <w:szCs w:val="22"/>
          <w:lang w:val="es-ES_tradnl"/>
        </w:rPr>
      </w:pPr>
    </w:p>
    <w:p w:rsidR="00943083" w:rsidRPr="00943083" w:rsidRDefault="00192051" w:rsidP="00192051">
      <w:pPr>
        <w:rPr>
          <w:rFonts w:asciiTheme="minorHAnsi" w:hAnsiTheme="minorHAnsi"/>
          <w:sz w:val="22"/>
          <w:szCs w:val="22"/>
          <w:lang w:val="es-ES_tradnl"/>
        </w:rPr>
      </w:pPr>
      <w:r w:rsidRPr="00192051">
        <w:rPr>
          <w:rFonts w:asciiTheme="minorHAnsi" w:hAnsiTheme="minorHAnsi"/>
          <w:sz w:val="22"/>
          <w:szCs w:val="22"/>
          <w:lang w:val="es-ES_tradnl"/>
        </w:rPr>
        <w:t xml:space="preserve">Además, como se señaló anteriormente, un estudiante que cometa cualquiera de los actos descritos anteriormente como punible por </w:t>
      </w:r>
      <w:r w:rsidR="005466B1">
        <w:rPr>
          <w:rFonts w:asciiTheme="minorHAnsi" w:hAnsiTheme="minorHAnsi"/>
          <w:sz w:val="22"/>
          <w:szCs w:val="22"/>
          <w:lang w:val="es-ES_tradnl"/>
        </w:rPr>
        <w:t>una</w:t>
      </w:r>
      <w:r w:rsidRPr="00192051">
        <w:rPr>
          <w:rFonts w:asciiTheme="minorHAnsi" w:hAnsiTheme="minorHAnsi"/>
          <w:sz w:val="22"/>
          <w:szCs w:val="22"/>
          <w:lang w:val="es-ES_tradnl"/>
        </w:rPr>
        <w:t xml:space="preserve"> suspensión a corto </w:t>
      </w:r>
      <w:r w:rsidR="005466B1">
        <w:rPr>
          <w:rFonts w:asciiTheme="minorHAnsi" w:hAnsiTheme="minorHAnsi"/>
          <w:sz w:val="22"/>
          <w:szCs w:val="22"/>
          <w:lang w:val="es-ES_tradnl"/>
        </w:rPr>
        <w:t xml:space="preserve">plazo </w:t>
      </w:r>
      <w:r w:rsidRPr="00192051">
        <w:rPr>
          <w:rFonts w:asciiTheme="minorHAnsi" w:hAnsiTheme="minorHAnsi"/>
          <w:sz w:val="22"/>
          <w:szCs w:val="22"/>
          <w:lang w:val="es-ES_tradnl"/>
        </w:rPr>
        <w:t>también puede ser objeto de una suspensión de largo plazo a discreción del Superintendente basándose en la gravedad de la infr</w:t>
      </w:r>
      <w:r w:rsidR="005466B1">
        <w:rPr>
          <w:rFonts w:asciiTheme="minorHAnsi" w:hAnsiTheme="minorHAnsi"/>
          <w:sz w:val="22"/>
          <w:szCs w:val="22"/>
          <w:lang w:val="es-ES_tradnl"/>
        </w:rPr>
        <w:t xml:space="preserve">acción o si el estudiante ha </w:t>
      </w:r>
      <w:r w:rsidR="005466B1" w:rsidRPr="00192051">
        <w:rPr>
          <w:rFonts w:asciiTheme="minorHAnsi" w:hAnsiTheme="minorHAnsi"/>
          <w:sz w:val="22"/>
          <w:szCs w:val="22"/>
          <w:lang w:val="es-ES_tradnl"/>
        </w:rPr>
        <w:t xml:space="preserve">sido </w:t>
      </w:r>
      <w:r w:rsidRPr="00192051">
        <w:rPr>
          <w:rFonts w:asciiTheme="minorHAnsi" w:hAnsiTheme="minorHAnsi"/>
          <w:sz w:val="22"/>
          <w:szCs w:val="22"/>
          <w:lang w:val="es-ES_tradnl"/>
        </w:rPr>
        <w:t xml:space="preserve">previamente suspendido por </w:t>
      </w:r>
      <w:r w:rsidR="005466B1">
        <w:rPr>
          <w:rFonts w:asciiTheme="minorHAnsi" w:hAnsiTheme="minorHAnsi"/>
          <w:sz w:val="22"/>
          <w:szCs w:val="22"/>
          <w:lang w:val="es-ES_tradnl"/>
        </w:rPr>
        <w:t>la misma infracción o una</w:t>
      </w:r>
      <w:r w:rsidRPr="00192051">
        <w:rPr>
          <w:rFonts w:asciiTheme="minorHAnsi" w:hAnsiTheme="minorHAnsi"/>
          <w:sz w:val="22"/>
          <w:szCs w:val="22"/>
          <w:lang w:val="es-ES_tradnl"/>
        </w:rPr>
        <w:t xml:space="preserve"> similar.</w:t>
      </w:r>
    </w:p>
    <w:p w:rsidR="00943083" w:rsidRPr="00943083" w:rsidRDefault="00943083" w:rsidP="00192051">
      <w:pPr>
        <w:rPr>
          <w:rFonts w:asciiTheme="minorHAnsi" w:hAnsiTheme="minorHAnsi"/>
          <w:sz w:val="22"/>
          <w:szCs w:val="22"/>
          <w:lang w:val="es-ES_tradnl"/>
        </w:rPr>
      </w:pPr>
    </w:p>
    <w:p w:rsidR="00943083" w:rsidRPr="005700FC" w:rsidRDefault="00943083" w:rsidP="00943083">
      <w:pPr>
        <w:pBdr>
          <w:top w:val="single" w:sz="4" w:space="0" w:color="auto"/>
          <w:left w:val="single" w:sz="4" w:space="4" w:color="auto"/>
        </w:pBdr>
        <w:rPr>
          <w:rFonts w:asciiTheme="minorHAnsi" w:hAnsiTheme="minorHAnsi"/>
          <w:b/>
          <w:bCs/>
          <w:color w:val="00B050"/>
          <w:sz w:val="28"/>
          <w:szCs w:val="28"/>
          <w:lang w:val="es-DO"/>
        </w:rPr>
      </w:pPr>
      <w:r w:rsidRPr="005700FC">
        <w:rPr>
          <w:rFonts w:asciiTheme="minorHAnsi" w:hAnsiTheme="minorHAnsi"/>
          <w:b/>
          <w:bCs/>
          <w:color w:val="00B050"/>
          <w:sz w:val="28"/>
          <w:szCs w:val="28"/>
          <w:lang w:val="es-DO"/>
        </w:rPr>
        <w:t>Expulsión: Retiro permanente de KIPP y transferencia a otro lugar</w:t>
      </w:r>
    </w:p>
    <w:p w:rsidR="00943083" w:rsidRPr="005700FC" w:rsidRDefault="00943083" w:rsidP="00943083">
      <w:pPr>
        <w:rPr>
          <w:rFonts w:asciiTheme="minorHAnsi" w:hAnsiTheme="minorHAnsi"/>
          <w:color w:val="00B050"/>
          <w:sz w:val="22"/>
          <w:szCs w:val="22"/>
          <w:lang w:val="es-DO"/>
        </w:rPr>
      </w:pPr>
      <w:r w:rsidRPr="005700FC">
        <w:rPr>
          <w:rFonts w:asciiTheme="minorHAnsi" w:hAnsiTheme="minorHAnsi"/>
          <w:color w:val="00B050"/>
          <w:sz w:val="22"/>
          <w:szCs w:val="22"/>
          <w:lang w:val="es-DO"/>
        </w:rPr>
        <w:t>KIPP se ha comprometido a continuar trabajando con los estudiantes que han participado en una conducta que lleva a la suspensión a largo plazo. Instrucción alternativa será proporcionada durante el período de suspensión y se harán esfuerzos para una transición exitosa del estudiante a la comunidad escolar después de que concluya el período de suspensión.</w:t>
      </w:r>
    </w:p>
    <w:p w:rsidR="00943083" w:rsidRPr="005700FC" w:rsidRDefault="00943083" w:rsidP="00943083">
      <w:pPr>
        <w:rPr>
          <w:rFonts w:asciiTheme="minorHAnsi" w:hAnsiTheme="minorHAnsi"/>
          <w:color w:val="00B050"/>
          <w:sz w:val="22"/>
          <w:szCs w:val="22"/>
          <w:lang w:val="es-DO"/>
        </w:rPr>
      </w:pPr>
    </w:p>
    <w:p w:rsidR="00943083" w:rsidRPr="005700FC" w:rsidRDefault="00943083" w:rsidP="00943083">
      <w:pPr>
        <w:rPr>
          <w:rFonts w:asciiTheme="minorHAnsi" w:hAnsiTheme="minorHAnsi"/>
          <w:color w:val="00B050"/>
          <w:sz w:val="22"/>
          <w:szCs w:val="22"/>
          <w:lang w:val="es-DO"/>
        </w:rPr>
      </w:pPr>
      <w:r w:rsidRPr="005700FC">
        <w:rPr>
          <w:rFonts w:asciiTheme="minorHAnsi" w:hAnsiTheme="minorHAnsi"/>
          <w:color w:val="00B050"/>
          <w:sz w:val="22"/>
          <w:szCs w:val="22"/>
          <w:lang w:val="es-DO"/>
        </w:rPr>
        <w:t>Sin embargo, si durante el período de suspensión a largo plazo o después de regresar a la escuela después de una suspensión a largo plazo el/la estudiante se involucra en actos adicionales que ponen en peligro la seguridad de las personas en la comunidad escolar, el Superintendente de Escuelas puede iniciar procedimientos que conduzcan a la expulsión del estudiante y la separación permanente de la comunidad</w:t>
      </w:r>
      <w:r w:rsidR="00472B9A" w:rsidRPr="005700FC">
        <w:rPr>
          <w:rFonts w:asciiTheme="minorHAnsi" w:hAnsiTheme="minorHAnsi"/>
          <w:color w:val="00B050"/>
          <w:sz w:val="22"/>
          <w:szCs w:val="22"/>
          <w:lang w:val="es-DO"/>
        </w:rPr>
        <w:t xml:space="preserve"> de</w:t>
      </w:r>
      <w:r w:rsidRPr="005700FC">
        <w:rPr>
          <w:rFonts w:asciiTheme="minorHAnsi" w:hAnsiTheme="minorHAnsi"/>
          <w:color w:val="00B050"/>
          <w:sz w:val="22"/>
          <w:szCs w:val="22"/>
          <w:lang w:val="es-DO"/>
        </w:rPr>
        <w:t xml:space="preserve"> KIPP.</w:t>
      </w:r>
    </w:p>
    <w:p w:rsidR="00943083" w:rsidRPr="005700FC" w:rsidRDefault="00943083" w:rsidP="00943083">
      <w:pPr>
        <w:rPr>
          <w:rFonts w:asciiTheme="minorHAnsi" w:hAnsiTheme="minorHAnsi"/>
          <w:color w:val="00B050"/>
          <w:sz w:val="22"/>
          <w:szCs w:val="22"/>
          <w:lang w:val="es-DO"/>
        </w:rPr>
      </w:pPr>
    </w:p>
    <w:p w:rsidR="00943083" w:rsidRPr="005700FC" w:rsidRDefault="00943083" w:rsidP="00943083">
      <w:pPr>
        <w:rPr>
          <w:rFonts w:asciiTheme="minorHAnsi" w:hAnsiTheme="minorHAnsi"/>
          <w:color w:val="00B050"/>
          <w:sz w:val="22"/>
          <w:szCs w:val="22"/>
          <w:lang w:val="es-DO"/>
        </w:rPr>
      </w:pPr>
      <w:r w:rsidRPr="005700FC">
        <w:rPr>
          <w:rFonts w:asciiTheme="minorHAnsi" w:hAnsiTheme="minorHAnsi"/>
          <w:color w:val="00B050"/>
          <w:sz w:val="22"/>
          <w:szCs w:val="22"/>
          <w:lang w:val="es-DO"/>
        </w:rPr>
        <w:t>Los casos que pued</w:t>
      </w:r>
      <w:r w:rsidR="00F503B0" w:rsidRPr="005700FC">
        <w:rPr>
          <w:rFonts w:asciiTheme="minorHAnsi" w:hAnsiTheme="minorHAnsi"/>
          <w:color w:val="00B050"/>
          <w:sz w:val="22"/>
          <w:szCs w:val="22"/>
          <w:lang w:val="es-DO"/>
        </w:rPr>
        <w:t>en causar la recomendación del Oficial de la A</w:t>
      </w:r>
      <w:r w:rsidRPr="005700FC">
        <w:rPr>
          <w:rFonts w:asciiTheme="minorHAnsi" w:hAnsiTheme="minorHAnsi"/>
          <w:color w:val="00B050"/>
          <w:sz w:val="22"/>
          <w:szCs w:val="22"/>
          <w:lang w:val="es-DO"/>
        </w:rPr>
        <w:t>udiencia de expulsión incluirían suspensiones para armas, pandillas, asalto sexual, actos extremos de violencia contra una persona, y delitos de drogas repetidas que dañan la comunidad escolar.</w:t>
      </w:r>
    </w:p>
    <w:p w:rsidR="00943083" w:rsidRPr="005700FC" w:rsidRDefault="00943083" w:rsidP="00943083">
      <w:pPr>
        <w:rPr>
          <w:rFonts w:asciiTheme="minorHAnsi" w:hAnsiTheme="minorHAnsi"/>
          <w:color w:val="00B050"/>
          <w:sz w:val="22"/>
          <w:szCs w:val="22"/>
          <w:lang w:val="es-DO"/>
        </w:rPr>
      </w:pPr>
    </w:p>
    <w:p w:rsidR="00943083" w:rsidRPr="005700FC" w:rsidRDefault="00943083" w:rsidP="00943083">
      <w:pPr>
        <w:rPr>
          <w:rFonts w:asciiTheme="minorHAnsi" w:hAnsiTheme="minorHAnsi"/>
          <w:b/>
          <w:color w:val="00B050"/>
          <w:sz w:val="22"/>
          <w:szCs w:val="22"/>
          <w:lang w:val="es-DO"/>
        </w:rPr>
      </w:pPr>
      <w:r w:rsidRPr="005700FC">
        <w:rPr>
          <w:rFonts w:asciiTheme="minorHAnsi" w:hAnsiTheme="minorHAnsi"/>
          <w:b/>
          <w:color w:val="00B050"/>
          <w:sz w:val="22"/>
          <w:szCs w:val="22"/>
          <w:lang w:val="es-DO"/>
        </w:rPr>
        <w:t>Procedimientos para la expulsión</w:t>
      </w:r>
    </w:p>
    <w:p w:rsidR="00943083" w:rsidRPr="005700FC" w:rsidRDefault="00943083" w:rsidP="00943083">
      <w:pPr>
        <w:rPr>
          <w:rFonts w:asciiTheme="minorHAnsi" w:hAnsiTheme="minorHAnsi"/>
          <w:color w:val="00B050"/>
          <w:sz w:val="22"/>
          <w:szCs w:val="22"/>
          <w:lang w:val="es-DO"/>
        </w:rPr>
      </w:pPr>
    </w:p>
    <w:p w:rsidR="00943083" w:rsidRPr="005700FC" w:rsidRDefault="00943083" w:rsidP="00943083">
      <w:pPr>
        <w:rPr>
          <w:rFonts w:asciiTheme="minorHAnsi" w:hAnsiTheme="minorHAnsi"/>
          <w:color w:val="00B050"/>
          <w:sz w:val="22"/>
          <w:szCs w:val="22"/>
          <w:lang w:val="es-DO"/>
        </w:rPr>
      </w:pPr>
      <w:r w:rsidRPr="005700FC">
        <w:rPr>
          <w:rFonts w:asciiTheme="minorHAnsi" w:hAnsiTheme="minorHAnsi"/>
          <w:color w:val="00B050"/>
          <w:sz w:val="22"/>
          <w:szCs w:val="22"/>
          <w:lang w:val="es-DO"/>
        </w:rPr>
        <w:t>Procedimientos para la suspensión a largo plazo se seguirán, pero si el Director/Designado determina que la suspensión a largo plazo puede ser justificada, y que tal suspensión será la segunda suspensión a largo plazo para el estudiante, un fallo de culpabilidad por un oficial de audiencia puede resultar en una recomendación de expulsión. El aviso por escrito de los cargos y procedimientos de audiencia informarán a los padres del estudiante que la audiencia puede resultar en dicha recomendación.</w:t>
      </w:r>
    </w:p>
    <w:p w:rsidR="00943083" w:rsidRPr="005700FC" w:rsidRDefault="00943083" w:rsidP="00943083">
      <w:pPr>
        <w:rPr>
          <w:rFonts w:asciiTheme="minorHAnsi" w:hAnsiTheme="minorHAnsi"/>
          <w:color w:val="00B050"/>
          <w:sz w:val="22"/>
          <w:szCs w:val="22"/>
          <w:lang w:val="es-DO"/>
        </w:rPr>
      </w:pPr>
    </w:p>
    <w:p w:rsidR="00943083" w:rsidRPr="005700FC" w:rsidRDefault="00943083" w:rsidP="00F503B0">
      <w:pPr>
        <w:tabs>
          <w:tab w:val="left" w:pos="1440"/>
        </w:tabs>
        <w:rPr>
          <w:rFonts w:asciiTheme="minorHAnsi" w:hAnsiTheme="minorHAnsi"/>
          <w:color w:val="00B050"/>
          <w:sz w:val="22"/>
          <w:szCs w:val="22"/>
          <w:lang w:val="es-DO"/>
        </w:rPr>
      </w:pPr>
      <w:r w:rsidRPr="005700FC">
        <w:rPr>
          <w:rFonts w:asciiTheme="minorHAnsi" w:hAnsiTheme="minorHAnsi"/>
          <w:color w:val="00B050"/>
          <w:sz w:val="22"/>
          <w:szCs w:val="22"/>
          <w:lang w:val="es-DO"/>
        </w:rPr>
        <w:t>En la audiencia, el estudiante tendrá derecho a:</w:t>
      </w:r>
    </w:p>
    <w:p w:rsidR="00943083" w:rsidRPr="005700FC" w:rsidRDefault="00943083" w:rsidP="00943083">
      <w:pPr>
        <w:numPr>
          <w:ilvl w:val="0"/>
          <w:numId w:val="40"/>
        </w:numPr>
        <w:tabs>
          <w:tab w:val="left" w:pos="1440"/>
        </w:tabs>
        <w:rPr>
          <w:rFonts w:asciiTheme="minorHAnsi" w:hAnsiTheme="minorHAnsi"/>
          <w:color w:val="00B050"/>
          <w:sz w:val="22"/>
          <w:szCs w:val="22"/>
          <w:lang w:val="es-DO"/>
        </w:rPr>
      </w:pPr>
      <w:r w:rsidRPr="005700FC">
        <w:rPr>
          <w:rFonts w:asciiTheme="minorHAnsi" w:hAnsiTheme="minorHAnsi"/>
          <w:color w:val="00B050"/>
          <w:sz w:val="22"/>
          <w:szCs w:val="22"/>
          <w:lang w:val="es-DO"/>
        </w:rPr>
        <w:t>Ser representado por un abogado;</w:t>
      </w:r>
    </w:p>
    <w:p w:rsidR="00943083" w:rsidRPr="005700FC" w:rsidRDefault="00943083" w:rsidP="00943083">
      <w:pPr>
        <w:numPr>
          <w:ilvl w:val="0"/>
          <w:numId w:val="40"/>
        </w:numPr>
        <w:tabs>
          <w:tab w:val="left" w:pos="1440"/>
        </w:tabs>
        <w:rPr>
          <w:rFonts w:asciiTheme="minorHAnsi" w:hAnsiTheme="minorHAnsi"/>
          <w:color w:val="00B050"/>
          <w:sz w:val="22"/>
          <w:szCs w:val="22"/>
          <w:lang w:val="es-DO"/>
        </w:rPr>
      </w:pPr>
      <w:r w:rsidRPr="005700FC">
        <w:rPr>
          <w:rFonts w:asciiTheme="minorHAnsi" w:hAnsiTheme="minorHAnsi"/>
          <w:color w:val="00B050"/>
          <w:sz w:val="22"/>
          <w:szCs w:val="22"/>
          <w:lang w:val="es-DO"/>
        </w:rPr>
        <w:t>Confrontar e interrogar a los testigos que apoyan la carga; y</w:t>
      </w:r>
    </w:p>
    <w:p w:rsidR="00943083" w:rsidRPr="005700FC" w:rsidRDefault="00943083" w:rsidP="00943083">
      <w:pPr>
        <w:numPr>
          <w:ilvl w:val="0"/>
          <w:numId w:val="40"/>
        </w:numPr>
        <w:tabs>
          <w:tab w:val="left" w:pos="1440"/>
        </w:tabs>
        <w:rPr>
          <w:rFonts w:asciiTheme="minorHAnsi" w:hAnsiTheme="minorHAnsi"/>
          <w:color w:val="00B050"/>
          <w:sz w:val="22"/>
          <w:szCs w:val="22"/>
          <w:lang w:val="es-DO"/>
        </w:rPr>
      </w:pPr>
      <w:r w:rsidRPr="005700FC">
        <w:rPr>
          <w:rFonts w:asciiTheme="minorHAnsi" w:hAnsiTheme="minorHAnsi"/>
          <w:color w:val="00B050"/>
          <w:sz w:val="22"/>
          <w:szCs w:val="22"/>
          <w:lang w:val="es-DO"/>
        </w:rPr>
        <w:t>Llamar a sus propios testigos para verificar su versión del incidente.</w:t>
      </w:r>
    </w:p>
    <w:p w:rsidR="00943083" w:rsidRPr="005700FC" w:rsidRDefault="00943083" w:rsidP="00943083">
      <w:pPr>
        <w:pStyle w:val="PlainText"/>
        <w:rPr>
          <w:rFonts w:asciiTheme="minorHAnsi" w:hAnsiTheme="minorHAnsi"/>
          <w:color w:val="00B050"/>
          <w:sz w:val="22"/>
          <w:szCs w:val="22"/>
          <w:lang w:val="es-DO"/>
        </w:rPr>
      </w:pPr>
    </w:p>
    <w:p w:rsidR="00943083" w:rsidRPr="005700FC" w:rsidRDefault="00943083" w:rsidP="00943083">
      <w:pPr>
        <w:pStyle w:val="PlainText"/>
        <w:rPr>
          <w:rFonts w:asciiTheme="minorHAnsi" w:hAnsiTheme="minorHAnsi"/>
          <w:color w:val="00B050"/>
          <w:sz w:val="22"/>
          <w:szCs w:val="22"/>
          <w:lang w:val="es-DO"/>
        </w:rPr>
      </w:pPr>
      <w:r w:rsidRPr="005700FC">
        <w:rPr>
          <w:rFonts w:asciiTheme="minorHAnsi" w:hAnsiTheme="minorHAnsi"/>
          <w:color w:val="00B050"/>
          <w:sz w:val="22"/>
          <w:szCs w:val="22"/>
          <w:lang w:val="es-DO"/>
        </w:rPr>
        <w:t>Si el Padre no está satisfecho con la determinación de la audiencia, el Padre puede utilizar el procedimiento de denuncia descrito a continuación para apelar esta determinación.</w:t>
      </w:r>
    </w:p>
    <w:p w:rsidR="00943083" w:rsidRPr="005700FC" w:rsidRDefault="00943083" w:rsidP="00943083">
      <w:pPr>
        <w:rPr>
          <w:rFonts w:asciiTheme="minorHAnsi" w:hAnsiTheme="minorHAnsi"/>
          <w:color w:val="00B050"/>
          <w:sz w:val="22"/>
          <w:szCs w:val="22"/>
          <w:lang w:val="es-DO"/>
        </w:rPr>
      </w:pPr>
    </w:p>
    <w:p w:rsidR="00943083" w:rsidRPr="005700FC" w:rsidRDefault="00943083" w:rsidP="00943083">
      <w:pPr>
        <w:rPr>
          <w:rFonts w:asciiTheme="minorHAnsi" w:hAnsiTheme="minorHAnsi"/>
          <w:color w:val="00B050"/>
          <w:sz w:val="22"/>
          <w:szCs w:val="22"/>
          <w:lang w:val="es-DO"/>
        </w:rPr>
      </w:pPr>
      <w:r w:rsidRPr="005700FC">
        <w:rPr>
          <w:rFonts w:asciiTheme="minorHAnsi" w:hAnsiTheme="minorHAnsi"/>
          <w:color w:val="00B050"/>
          <w:sz w:val="22"/>
          <w:szCs w:val="22"/>
          <w:lang w:val="es-DO"/>
        </w:rPr>
        <w:t>El Superintendente u otro oficial de audiencia puede, en un fallo de culpabilidad, recomendar a la Junta directiva que el estudiante sea suspendido inmediatamente por el resto del año escolar y, además, expulsado de forma permanente. La decisión final en relación con la expulsión, basada ​​en una revisión del expediente del proceso y el historial disciplinario anterior del Estudiante, se hará por la Junta Directiva en la Sesión Ejecutiva en una Reunión Ordinaria o Extraordinaria de la Junta. A la espera de la revisión de la recomendación de expulsión, el Estudiante permanecerá en suspensión a largo plazo.</w:t>
      </w:r>
    </w:p>
    <w:p w:rsidR="00943083" w:rsidRPr="005700FC" w:rsidRDefault="00943083" w:rsidP="00943083">
      <w:pPr>
        <w:rPr>
          <w:rFonts w:asciiTheme="minorHAnsi" w:hAnsiTheme="minorHAnsi"/>
          <w:sz w:val="22"/>
          <w:szCs w:val="22"/>
          <w:lang w:val="es-DO"/>
        </w:rPr>
      </w:pPr>
    </w:p>
    <w:p w:rsidR="00BA1BB5" w:rsidRPr="00252482" w:rsidRDefault="00BA1BB5" w:rsidP="005466B1">
      <w:pPr>
        <w:pStyle w:val="NoSpacing"/>
        <w:rPr>
          <w:lang w:val="es-ES_tradnl"/>
        </w:rPr>
      </w:pPr>
    </w:p>
    <w:p w:rsidR="00192051" w:rsidRPr="00192051" w:rsidRDefault="00192051" w:rsidP="00192051">
      <w:pPr>
        <w:pStyle w:val="NoSpacing"/>
        <w:shd w:val="clear" w:color="auto" w:fill="DBE5F1" w:themeFill="accent1" w:themeFillTint="33"/>
        <w:jc w:val="both"/>
        <w:rPr>
          <w:lang w:val="es-ES_tradnl"/>
        </w:rPr>
      </w:pPr>
      <w:r>
        <w:rPr>
          <w:b/>
          <w:sz w:val="28"/>
          <w:szCs w:val="28"/>
          <w:lang w:val="es-ES_tradnl"/>
        </w:rPr>
        <w:t>D</w:t>
      </w:r>
      <w:r w:rsidRPr="00192051">
        <w:rPr>
          <w:b/>
          <w:sz w:val="28"/>
          <w:szCs w:val="28"/>
          <w:lang w:val="es-ES_tradnl"/>
        </w:rPr>
        <w:t>isciplina de los alumnos con necesidades especiales</w:t>
      </w:r>
    </w:p>
    <w:p w:rsidR="00192051" w:rsidRDefault="00192051" w:rsidP="00192051">
      <w:pPr>
        <w:pStyle w:val="NoSpacing"/>
        <w:rPr>
          <w:lang w:val="es-ES_tradnl"/>
        </w:rPr>
      </w:pPr>
      <w:r w:rsidRPr="00192051">
        <w:rPr>
          <w:lang w:val="es-ES_tradnl"/>
        </w:rPr>
        <w:t>Los estudiantes con discapacidad tienen los mismos derechos y responsabilidades que los demás estudiantes, y pueden ser disciplinados por l</w:t>
      </w:r>
      <w:r w:rsidR="005466B1">
        <w:rPr>
          <w:lang w:val="es-ES_tradnl"/>
        </w:rPr>
        <w:t>as mismas infracciones</w:t>
      </w:r>
      <w:r w:rsidRPr="00192051">
        <w:rPr>
          <w:lang w:val="es-ES_tradnl"/>
        </w:rPr>
        <w:t>. La disciplina de un estudiante con una discapacidad (si la discapacidad ha sido identificad</w:t>
      </w:r>
      <w:r w:rsidR="008224A9">
        <w:rPr>
          <w:lang w:val="es-ES_tradnl"/>
        </w:rPr>
        <w:t>a</w:t>
      </w:r>
      <w:r w:rsidRPr="00192051">
        <w:rPr>
          <w:lang w:val="es-ES_tradnl"/>
        </w:rPr>
        <w:t xml:space="preserve"> formalmente por un Comité de </w:t>
      </w:r>
      <w:r w:rsidR="008224A9">
        <w:rPr>
          <w:lang w:val="es-ES_tradnl"/>
        </w:rPr>
        <w:t>e</w:t>
      </w:r>
      <w:r w:rsidRPr="00192051">
        <w:rPr>
          <w:lang w:val="es-ES_tradnl"/>
        </w:rPr>
        <w:t xml:space="preserve">ducación </w:t>
      </w:r>
      <w:r w:rsidR="008224A9">
        <w:rPr>
          <w:lang w:val="es-ES_tradnl"/>
        </w:rPr>
        <w:t>e</w:t>
      </w:r>
      <w:r w:rsidRPr="00192051">
        <w:rPr>
          <w:lang w:val="es-ES_tradnl"/>
        </w:rPr>
        <w:t xml:space="preserve">special o simplemente </w:t>
      </w:r>
      <w:r w:rsidR="008224A9">
        <w:rPr>
          <w:lang w:val="es-ES_tradnl"/>
        </w:rPr>
        <w:t xml:space="preserve">si </w:t>
      </w:r>
      <w:r w:rsidRPr="00192051">
        <w:rPr>
          <w:lang w:val="es-ES_tradnl"/>
        </w:rPr>
        <w:t xml:space="preserve">se sospecha) será consistente con las leyes federales </w:t>
      </w:r>
      <w:r w:rsidR="009723E3">
        <w:rPr>
          <w:lang w:val="es-ES_tradnl"/>
        </w:rPr>
        <w:t>y estatales y puede ser ajustada</w:t>
      </w:r>
      <w:r w:rsidRPr="00192051">
        <w:rPr>
          <w:lang w:val="es-ES_tradnl"/>
        </w:rPr>
        <w:t xml:space="preserve"> para reflejar las necesidades individuales.</w:t>
      </w:r>
    </w:p>
    <w:p w:rsidR="008C7EBF" w:rsidRPr="00252482" w:rsidRDefault="008C7EBF" w:rsidP="008C7EBF">
      <w:pPr>
        <w:pStyle w:val="NoSpacing"/>
        <w:rPr>
          <w:lang w:val="es-ES_tradnl"/>
        </w:rPr>
      </w:pPr>
    </w:p>
    <w:p w:rsidR="00192051" w:rsidRPr="00192051" w:rsidRDefault="00192051" w:rsidP="00192051">
      <w:pPr>
        <w:pStyle w:val="NoSpacing"/>
        <w:rPr>
          <w:rFonts w:eastAsia="Times New Roman" w:cs="Times New Roman"/>
          <w:color w:val="000000"/>
          <w:lang w:val="es-ES_tradnl"/>
        </w:rPr>
      </w:pPr>
    </w:p>
    <w:p w:rsidR="00192051" w:rsidRDefault="00192051" w:rsidP="00192051">
      <w:pPr>
        <w:pStyle w:val="NoSpacing"/>
        <w:rPr>
          <w:rFonts w:eastAsia="Times New Roman" w:cs="Times New Roman"/>
          <w:color w:val="000000"/>
          <w:lang w:val="es-ES_tradnl"/>
        </w:rPr>
      </w:pPr>
      <w:r w:rsidRPr="00192051">
        <w:rPr>
          <w:rFonts w:eastAsia="Times New Roman" w:cs="Times New Roman"/>
          <w:color w:val="000000"/>
          <w:lang w:val="es-ES_tradnl"/>
        </w:rPr>
        <w:t xml:space="preserve">En el caso de un estudiante de educación especial, o un estudiante que recibe </w:t>
      </w:r>
      <w:r w:rsidR="00825BA4">
        <w:rPr>
          <w:rFonts w:eastAsia="Times New Roman" w:cs="Times New Roman"/>
          <w:color w:val="000000"/>
          <w:lang w:val="es-ES_tradnl"/>
        </w:rPr>
        <w:t xml:space="preserve">Acomodaciones </w:t>
      </w:r>
      <w:r w:rsidRPr="00192051">
        <w:rPr>
          <w:rFonts w:eastAsia="Times New Roman" w:cs="Times New Roman"/>
          <w:color w:val="000000"/>
          <w:lang w:val="es-ES_tradnl"/>
        </w:rPr>
        <w:t xml:space="preserve">504, KIPP </w:t>
      </w:r>
      <w:proofErr w:type="spellStart"/>
      <w:r w:rsidR="00203174">
        <w:rPr>
          <w:rFonts w:eastAsia="Times New Roman" w:cs="Times New Roman"/>
          <w:color w:val="000000"/>
          <w:lang w:val="es-ES_tradnl"/>
        </w:rPr>
        <w:t>KIPP</w:t>
      </w:r>
      <w:proofErr w:type="spellEnd"/>
      <w:r w:rsidR="00203174">
        <w:rPr>
          <w:rFonts w:eastAsia="Times New Roman" w:cs="Times New Roman"/>
          <w:color w:val="000000"/>
          <w:lang w:val="es-ES_tradnl"/>
        </w:rPr>
        <w:t xml:space="preserve"> </w:t>
      </w:r>
      <w:proofErr w:type="spellStart"/>
      <w:r w:rsidR="00203174">
        <w:rPr>
          <w:rFonts w:eastAsia="Times New Roman" w:cs="Times New Roman"/>
          <w:color w:val="000000"/>
          <w:lang w:val="es-ES_tradnl"/>
        </w:rPr>
        <w:t>Infinity</w:t>
      </w:r>
      <w:proofErr w:type="spellEnd"/>
      <w:r w:rsidR="00203174">
        <w:rPr>
          <w:rFonts w:eastAsia="Times New Roman" w:cs="Times New Roman"/>
          <w:color w:val="000000"/>
          <w:lang w:val="es-ES_tradnl"/>
        </w:rPr>
        <w:t xml:space="preserve"> Primaria</w:t>
      </w:r>
      <w:r w:rsidR="00825BA4">
        <w:rPr>
          <w:rFonts w:eastAsia="Times New Roman" w:cs="Times New Roman"/>
          <w:color w:val="000000"/>
          <w:lang w:val="es-ES_tradnl"/>
        </w:rPr>
        <w:t xml:space="preserve"> asegurará que se realicen</w:t>
      </w:r>
      <w:r w:rsidRPr="00192051">
        <w:rPr>
          <w:rFonts w:eastAsia="Times New Roman" w:cs="Times New Roman"/>
          <w:color w:val="000000"/>
          <w:lang w:val="es-ES_tradnl"/>
        </w:rPr>
        <w:t xml:space="preserve"> los ajustes necesarios para cumplir con los mandatos de la ley estatal y federal, incluyendo </w:t>
      </w:r>
      <w:r w:rsidR="00825BA4">
        <w:rPr>
          <w:rFonts w:eastAsia="Times New Roman" w:cs="Times New Roman"/>
          <w:color w:val="000000"/>
          <w:lang w:val="es-ES_tradnl"/>
        </w:rPr>
        <w:t xml:space="preserve">IDEA y la Sección 504 del Acta </w:t>
      </w:r>
      <w:r w:rsidRPr="00192051">
        <w:rPr>
          <w:rFonts w:eastAsia="Times New Roman" w:cs="Times New Roman"/>
          <w:color w:val="000000"/>
          <w:lang w:val="es-ES_tradnl"/>
        </w:rPr>
        <w:t>de Rehabilitación de 1973, con respecto a la disciplina de los estudiantes con discapacidad. Antes de r</w:t>
      </w:r>
      <w:r w:rsidR="00825BA4">
        <w:rPr>
          <w:rFonts w:eastAsia="Times New Roman" w:cs="Times New Roman"/>
          <w:color w:val="000000"/>
          <w:lang w:val="es-ES_tradnl"/>
        </w:rPr>
        <w:t>ecomendar la disciplina para un</w:t>
      </w:r>
      <w:r w:rsidRPr="00192051">
        <w:rPr>
          <w:rFonts w:eastAsia="Times New Roman" w:cs="Times New Roman"/>
          <w:color w:val="000000"/>
          <w:lang w:val="es-ES_tradnl"/>
        </w:rPr>
        <w:t xml:space="preserve"> </w:t>
      </w:r>
      <w:r w:rsidR="00825BA4" w:rsidRPr="00192051">
        <w:rPr>
          <w:rFonts w:eastAsia="Times New Roman" w:cs="Times New Roman"/>
          <w:color w:val="000000"/>
          <w:lang w:val="es-ES_tradnl"/>
        </w:rPr>
        <w:t xml:space="preserve">estudiante </w:t>
      </w:r>
      <w:r w:rsidR="00825BA4">
        <w:rPr>
          <w:rFonts w:eastAsia="Times New Roman" w:cs="Times New Roman"/>
          <w:color w:val="000000"/>
          <w:lang w:val="es-ES_tradnl"/>
        </w:rPr>
        <w:t xml:space="preserve">de </w:t>
      </w:r>
      <w:r w:rsidRPr="00192051">
        <w:rPr>
          <w:rFonts w:eastAsia="Times New Roman" w:cs="Times New Roman"/>
          <w:color w:val="000000"/>
          <w:lang w:val="es-ES_tradnl"/>
        </w:rPr>
        <w:t>Sección 504 o de ed</w:t>
      </w:r>
      <w:r w:rsidR="00825BA4">
        <w:rPr>
          <w:rFonts w:eastAsia="Times New Roman" w:cs="Times New Roman"/>
          <w:color w:val="000000"/>
          <w:lang w:val="es-ES_tradnl"/>
        </w:rPr>
        <w:t>ucación especial, el Director/Persona designada</w:t>
      </w:r>
      <w:r w:rsidRPr="00192051">
        <w:rPr>
          <w:rFonts w:eastAsia="Times New Roman" w:cs="Times New Roman"/>
          <w:color w:val="000000"/>
          <w:lang w:val="es-ES_tradnl"/>
        </w:rPr>
        <w:t xml:space="preserve"> se reunirá un comité de revisión para determinar: si la mala conducta del estudiante fue</w:t>
      </w:r>
      <w:r w:rsidR="00825BA4">
        <w:rPr>
          <w:rFonts w:eastAsia="Times New Roman" w:cs="Times New Roman"/>
          <w:color w:val="000000"/>
          <w:lang w:val="es-ES_tradnl"/>
        </w:rPr>
        <w:t>ra</w:t>
      </w:r>
      <w:r w:rsidRPr="00192051">
        <w:rPr>
          <w:rFonts w:eastAsia="Times New Roman" w:cs="Times New Roman"/>
          <w:color w:val="000000"/>
          <w:lang w:val="es-ES_tradnl"/>
        </w:rPr>
        <w:t xml:space="preserve"> una manifestación de su discapacidad; si el estudiante fue</w:t>
      </w:r>
      <w:r w:rsidR="00825BA4">
        <w:rPr>
          <w:rFonts w:eastAsia="Times New Roman" w:cs="Times New Roman"/>
          <w:color w:val="000000"/>
          <w:lang w:val="es-ES_tradnl"/>
        </w:rPr>
        <w:t>ra</w:t>
      </w:r>
      <w:r w:rsidRPr="00192051">
        <w:rPr>
          <w:rFonts w:eastAsia="Times New Roman" w:cs="Times New Roman"/>
          <w:color w:val="000000"/>
          <w:lang w:val="es-ES_tradnl"/>
        </w:rPr>
        <w:t xml:space="preserve"> colocado adecuadamente y </w:t>
      </w:r>
      <w:r w:rsidR="008224A9">
        <w:rPr>
          <w:rFonts w:eastAsia="Times New Roman" w:cs="Times New Roman"/>
          <w:color w:val="000000"/>
          <w:lang w:val="es-ES_tradnl"/>
        </w:rPr>
        <w:t>si recibiera</w:t>
      </w:r>
      <w:r w:rsidRPr="00192051">
        <w:rPr>
          <w:rFonts w:eastAsia="Times New Roman" w:cs="Times New Roman"/>
          <w:color w:val="000000"/>
          <w:lang w:val="es-ES_tradnl"/>
        </w:rPr>
        <w:t xml:space="preserve"> los servicios adecuados en el m</w:t>
      </w:r>
      <w:r w:rsidR="00825BA4">
        <w:rPr>
          <w:rFonts w:eastAsia="Times New Roman" w:cs="Times New Roman"/>
          <w:color w:val="000000"/>
          <w:lang w:val="es-ES_tradnl"/>
        </w:rPr>
        <w:t>omento de la mala conducta; y/</w:t>
      </w:r>
      <w:r w:rsidRPr="00192051">
        <w:rPr>
          <w:rFonts w:eastAsia="Times New Roman" w:cs="Times New Roman"/>
          <w:color w:val="000000"/>
          <w:lang w:val="es-ES_tradnl"/>
        </w:rPr>
        <w:t>o si las estrategias de intervención de comportamiento eran, en efecto, y de conformidad con el IEP o plan 504</w:t>
      </w:r>
      <w:r w:rsidR="00825BA4" w:rsidRPr="00825BA4">
        <w:rPr>
          <w:rFonts w:eastAsia="Times New Roman" w:cs="Times New Roman"/>
          <w:color w:val="000000"/>
          <w:lang w:val="es-ES_tradnl"/>
        </w:rPr>
        <w:t xml:space="preserve"> </w:t>
      </w:r>
      <w:r w:rsidR="00825BA4" w:rsidRPr="00192051">
        <w:rPr>
          <w:rFonts w:eastAsia="Times New Roman" w:cs="Times New Roman"/>
          <w:color w:val="000000"/>
          <w:lang w:val="es-ES_tradnl"/>
        </w:rPr>
        <w:t>del estudiante</w:t>
      </w:r>
      <w:r w:rsidRPr="00192051">
        <w:rPr>
          <w:rFonts w:eastAsia="Times New Roman" w:cs="Times New Roman"/>
          <w:color w:val="000000"/>
          <w:lang w:val="es-ES_tradnl"/>
        </w:rPr>
        <w:t>. Si se determina que la mala conducta del estudiante no fue</w:t>
      </w:r>
      <w:r w:rsidR="00825BA4">
        <w:rPr>
          <w:rFonts w:eastAsia="Times New Roman" w:cs="Times New Roman"/>
          <w:color w:val="000000"/>
          <w:lang w:val="es-ES_tradnl"/>
        </w:rPr>
        <w:t>ra</w:t>
      </w:r>
      <w:r w:rsidRPr="00192051">
        <w:rPr>
          <w:rFonts w:eastAsia="Times New Roman" w:cs="Times New Roman"/>
          <w:color w:val="000000"/>
          <w:lang w:val="es-ES_tradnl"/>
        </w:rPr>
        <w:t xml:space="preserve"> una manifestación de su discapacidad, que el estudiante fue</w:t>
      </w:r>
      <w:r w:rsidR="00825BA4">
        <w:rPr>
          <w:rFonts w:eastAsia="Times New Roman" w:cs="Times New Roman"/>
          <w:color w:val="000000"/>
          <w:lang w:val="es-ES_tradnl"/>
        </w:rPr>
        <w:t>ra</w:t>
      </w:r>
      <w:r w:rsidRPr="00192051">
        <w:rPr>
          <w:rFonts w:eastAsia="Times New Roman" w:cs="Times New Roman"/>
          <w:color w:val="000000"/>
          <w:lang w:val="es-ES_tradnl"/>
        </w:rPr>
        <w:t xml:space="preserve"> c</w:t>
      </w:r>
      <w:r w:rsidR="00825BA4">
        <w:rPr>
          <w:rFonts w:eastAsia="Times New Roman" w:cs="Times New Roman"/>
          <w:color w:val="000000"/>
          <w:lang w:val="es-ES_tradnl"/>
        </w:rPr>
        <w:t xml:space="preserve">olocado adecuadamente y recibiera </w:t>
      </w:r>
      <w:r w:rsidRPr="00192051">
        <w:rPr>
          <w:rFonts w:eastAsia="Times New Roman" w:cs="Times New Roman"/>
          <w:color w:val="000000"/>
          <w:lang w:val="es-ES_tradnl"/>
        </w:rPr>
        <w:t xml:space="preserve">los servicios adecuados en el momento de la mala conducta, y que las estrategias </w:t>
      </w:r>
      <w:r w:rsidR="008224A9" w:rsidRPr="00192051">
        <w:rPr>
          <w:rFonts w:eastAsia="Times New Roman" w:cs="Times New Roman"/>
          <w:color w:val="000000"/>
          <w:lang w:val="es-ES_tradnl"/>
        </w:rPr>
        <w:t>apropiad</w:t>
      </w:r>
      <w:r w:rsidR="008224A9">
        <w:rPr>
          <w:rFonts w:eastAsia="Times New Roman" w:cs="Times New Roman"/>
          <w:color w:val="000000"/>
          <w:lang w:val="es-ES_tradnl"/>
        </w:rPr>
        <w:t>as</w:t>
      </w:r>
      <w:r w:rsidR="008224A9" w:rsidRPr="00192051">
        <w:rPr>
          <w:rFonts w:eastAsia="Times New Roman" w:cs="Times New Roman"/>
          <w:color w:val="000000"/>
          <w:lang w:val="es-ES_tradnl"/>
        </w:rPr>
        <w:t xml:space="preserve"> </w:t>
      </w:r>
      <w:r w:rsidRPr="00192051">
        <w:rPr>
          <w:rFonts w:eastAsia="Times New Roman" w:cs="Times New Roman"/>
          <w:color w:val="000000"/>
          <w:lang w:val="es-ES_tradnl"/>
        </w:rPr>
        <w:t xml:space="preserve">de intervención de comportamiento </w:t>
      </w:r>
      <w:r w:rsidR="00825BA4">
        <w:rPr>
          <w:rFonts w:eastAsia="Times New Roman" w:cs="Times New Roman"/>
          <w:color w:val="000000"/>
          <w:lang w:val="es-ES_tradnl"/>
        </w:rPr>
        <w:t>fu</w:t>
      </w:r>
      <w:r w:rsidRPr="00192051">
        <w:rPr>
          <w:rFonts w:eastAsia="Times New Roman" w:cs="Times New Roman"/>
          <w:color w:val="000000"/>
          <w:lang w:val="es-ES_tradnl"/>
        </w:rPr>
        <w:t xml:space="preserve">eran, en efecto, y de conformidad con el IEP del </w:t>
      </w:r>
      <w:proofErr w:type="gramStart"/>
      <w:r w:rsidRPr="00192051">
        <w:rPr>
          <w:rFonts w:eastAsia="Times New Roman" w:cs="Times New Roman"/>
          <w:color w:val="000000"/>
          <w:lang w:val="es-ES_tradnl"/>
        </w:rPr>
        <w:t>estudiante ,</w:t>
      </w:r>
      <w:proofErr w:type="gramEnd"/>
      <w:r w:rsidRPr="00192051">
        <w:rPr>
          <w:rFonts w:eastAsia="Times New Roman" w:cs="Times New Roman"/>
          <w:color w:val="000000"/>
          <w:lang w:val="es-ES_tradnl"/>
        </w:rPr>
        <w:t xml:space="preserve"> el estudiante puede ser disciplinado de acuerdo al Código de Conducta de KIPP NYC, según lo indicado en nuestros documentos chárter.</w:t>
      </w:r>
    </w:p>
    <w:p w:rsidR="00192051" w:rsidRPr="00192051" w:rsidRDefault="00192051" w:rsidP="00192051">
      <w:pPr>
        <w:pStyle w:val="NoSpacing"/>
        <w:rPr>
          <w:lang w:val="es-ES_tradnl"/>
        </w:rPr>
      </w:pPr>
    </w:p>
    <w:p w:rsidR="00C52802" w:rsidRPr="00252482" w:rsidRDefault="00192051" w:rsidP="00192051">
      <w:pPr>
        <w:pStyle w:val="NoSpacing"/>
        <w:rPr>
          <w:lang w:val="es-ES_tradnl"/>
        </w:rPr>
      </w:pPr>
      <w:r w:rsidRPr="00192051">
        <w:rPr>
          <w:lang w:val="es-ES_tradnl"/>
        </w:rPr>
        <w:t xml:space="preserve">Si desea información adicional acerca de los procedimientos disciplinarios para los estudiantes con necesidades especiales, le invitamos a que </w:t>
      </w:r>
      <w:r w:rsidR="00825BA4">
        <w:rPr>
          <w:lang w:val="es-ES_tradnl"/>
        </w:rPr>
        <w:t xml:space="preserve">contacte directamente </w:t>
      </w:r>
      <w:r w:rsidR="000B341B">
        <w:rPr>
          <w:lang w:val="es-ES_tradnl"/>
        </w:rPr>
        <w:t xml:space="preserve">a </w:t>
      </w:r>
      <w:r w:rsidR="00C52802" w:rsidRPr="00252482">
        <w:rPr>
          <w:lang w:val="es-ES_tradnl"/>
        </w:rPr>
        <w:t xml:space="preserve"> </w:t>
      </w:r>
      <w:r w:rsidR="00203174" w:rsidRPr="00203174">
        <w:rPr>
          <w:lang w:val="es-ES"/>
        </w:rPr>
        <w:t>líderes de la escuela</w:t>
      </w:r>
      <w:r w:rsidR="00203174">
        <w:rPr>
          <w:lang w:val="es-ES_tradnl"/>
        </w:rPr>
        <w:t>.</w:t>
      </w:r>
    </w:p>
    <w:p w:rsidR="00C52802" w:rsidRPr="00252482" w:rsidRDefault="00C52802" w:rsidP="008C7EBF">
      <w:pPr>
        <w:pStyle w:val="NoSpacing"/>
        <w:rPr>
          <w:lang w:val="es-ES_tradnl"/>
        </w:rPr>
      </w:pPr>
    </w:p>
    <w:p w:rsidR="00192051" w:rsidRPr="00192051" w:rsidRDefault="00192051" w:rsidP="00192051">
      <w:pPr>
        <w:pStyle w:val="NoSpacing"/>
        <w:shd w:val="clear" w:color="auto" w:fill="DBE5F1" w:themeFill="accent1" w:themeFillTint="33"/>
        <w:rPr>
          <w:b/>
          <w:sz w:val="28"/>
          <w:szCs w:val="28"/>
          <w:lang w:val="es-ES_tradnl"/>
        </w:rPr>
      </w:pPr>
      <w:r>
        <w:rPr>
          <w:b/>
          <w:sz w:val="28"/>
          <w:szCs w:val="28"/>
          <w:lang w:val="es-ES_tradnl"/>
        </w:rPr>
        <w:t>Intimidación (</w:t>
      </w:r>
      <w:proofErr w:type="spellStart"/>
      <w:r>
        <w:rPr>
          <w:b/>
          <w:sz w:val="28"/>
          <w:szCs w:val="28"/>
          <w:lang w:val="es-ES_tradnl"/>
        </w:rPr>
        <w:t>Bullying</w:t>
      </w:r>
      <w:proofErr w:type="spellEnd"/>
      <w:r>
        <w:rPr>
          <w:b/>
          <w:sz w:val="28"/>
          <w:szCs w:val="28"/>
          <w:lang w:val="es-ES_tradnl"/>
        </w:rPr>
        <w:t>)</w:t>
      </w:r>
    </w:p>
    <w:p w:rsidR="00192051" w:rsidRDefault="00192051" w:rsidP="00192051">
      <w:pPr>
        <w:autoSpaceDE w:val="0"/>
        <w:autoSpaceDN w:val="0"/>
        <w:adjustRightInd w:val="0"/>
        <w:rPr>
          <w:rFonts w:asciiTheme="minorHAnsi" w:hAnsiTheme="minorHAnsi" w:cs="Arial"/>
          <w:color w:val="000000"/>
          <w:sz w:val="22"/>
          <w:szCs w:val="22"/>
          <w:lang w:val="es-ES_tradnl"/>
        </w:rPr>
      </w:pPr>
      <w:r w:rsidRPr="00192051">
        <w:rPr>
          <w:rFonts w:asciiTheme="minorHAnsi" w:hAnsiTheme="minorHAnsi" w:cs="Arial"/>
          <w:color w:val="000000"/>
          <w:sz w:val="22"/>
          <w:szCs w:val="22"/>
          <w:lang w:val="es-ES_tradnl"/>
        </w:rPr>
        <w:t xml:space="preserve">Todos los </w:t>
      </w:r>
      <w:proofErr w:type="spellStart"/>
      <w:r w:rsidR="00825BA4" w:rsidRPr="00252482">
        <w:rPr>
          <w:rFonts w:asciiTheme="minorHAnsi" w:hAnsiTheme="minorHAnsi" w:cs="Arial"/>
          <w:color w:val="000000"/>
          <w:sz w:val="22"/>
          <w:szCs w:val="22"/>
          <w:lang w:val="es-ES_tradnl"/>
        </w:rPr>
        <w:t>KIPPsters</w:t>
      </w:r>
      <w:proofErr w:type="spellEnd"/>
      <w:r w:rsidR="00825BA4" w:rsidRPr="00252482">
        <w:rPr>
          <w:rFonts w:asciiTheme="minorHAnsi" w:hAnsiTheme="minorHAnsi" w:cs="Arial"/>
          <w:color w:val="000000"/>
          <w:sz w:val="22"/>
          <w:szCs w:val="22"/>
          <w:lang w:val="es-ES_tradnl"/>
        </w:rPr>
        <w:t xml:space="preserve"> </w:t>
      </w:r>
      <w:r w:rsidRPr="00192051">
        <w:rPr>
          <w:rFonts w:asciiTheme="minorHAnsi" w:hAnsiTheme="minorHAnsi" w:cs="Arial"/>
          <w:color w:val="000000"/>
          <w:sz w:val="22"/>
          <w:szCs w:val="22"/>
          <w:lang w:val="es-ES_tradnl"/>
        </w:rPr>
        <w:t xml:space="preserve">deben sentirse seguros y bienvenidos en la escuela. Tenemos una </w:t>
      </w:r>
      <w:r w:rsidR="00825BA4">
        <w:rPr>
          <w:rFonts w:asciiTheme="minorHAnsi" w:hAnsiTheme="minorHAnsi" w:cs="Arial"/>
          <w:color w:val="000000"/>
          <w:sz w:val="22"/>
          <w:szCs w:val="22"/>
          <w:lang w:val="es-ES_tradnl"/>
        </w:rPr>
        <w:t>Política d</w:t>
      </w:r>
      <w:r w:rsidR="00825BA4" w:rsidRPr="00192051">
        <w:rPr>
          <w:rFonts w:asciiTheme="minorHAnsi" w:hAnsiTheme="minorHAnsi" w:cs="Arial"/>
          <w:color w:val="000000"/>
          <w:sz w:val="22"/>
          <w:szCs w:val="22"/>
          <w:lang w:val="es-ES_tradnl"/>
        </w:rPr>
        <w:t xml:space="preserve">e Tolerancia Cero </w:t>
      </w:r>
      <w:r w:rsidRPr="00192051">
        <w:rPr>
          <w:rFonts w:asciiTheme="minorHAnsi" w:hAnsiTheme="minorHAnsi" w:cs="Arial"/>
          <w:color w:val="000000"/>
          <w:sz w:val="22"/>
          <w:szCs w:val="22"/>
          <w:lang w:val="es-ES_tradnl"/>
        </w:rPr>
        <w:t xml:space="preserve">contra los actos de acoso, discriminación o </w:t>
      </w:r>
      <w:r w:rsidR="00825BA4">
        <w:rPr>
          <w:rFonts w:asciiTheme="minorHAnsi" w:hAnsiTheme="minorHAnsi" w:cs="Arial"/>
          <w:color w:val="000000"/>
          <w:sz w:val="22"/>
          <w:szCs w:val="22"/>
          <w:lang w:val="es-ES_tradnl"/>
        </w:rPr>
        <w:t>intimidación</w:t>
      </w:r>
      <w:r w:rsidRPr="00192051">
        <w:rPr>
          <w:rFonts w:asciiTheme="minorHAnsi" w:hAnsiTheme="minorHAnsi" w:cs="Arial"/>
          <w:color w:val="000000"/>
          <w:sz w:val="22"/>
          <w:szCs w:val="22"/>
          <w:lang w:val="es-ES_tradnl"/>
        </w:rPr>
        <w:t xml:space="preserve">. Esto incluye conductas que tienen lugar fuera de la escuela si dañan a otros o interrumpen la educación </w:t>
      </w:r>
      <w:r w:rsidR="00825BA4">
        <w:rPr>
          <w:rFonts w:asciiTheme="minorHAnsi" w:hAnsiTheme="minorHAnsi" w:cs="Arial"/>
          <w:color w:val="000000"/>
          <w:sz w:val="22"/>
          <w:szCs w:val="22"/>
          <w:lang w:val="es-ES_tradnl"/>
        </w:rPr>
        <w:t>de otros estudiosos</w:t>
      </w:r>
      <w:r w:rsidRPr="00192051">
        <w:rPr>
          <w:rFonts w:asciiTheme="minorHAnsi" w:hAnsiTheme="minorHAnsi" w:cs="Arial"/>
          <w:color w:val="000000"/>
          <w:sz w:val="22"/>
          <w:szCs w:val="22"/>
          <w:lang w:val="es-ES_tradnl"/>
        </w:rPr>
        <w:t>.</w:t>
      </w:r>
    </w:p>
    <w:p w:rsidR="00CD00EE" w:rsidRPr="00252482" w:rsidRDefault="00CD00EE" w:rsidP="00CD00EE">
      <w:pPr>
        <w:autoSpaceDE w:val="0"/>
        <w:autoSpaceDN w:val="0"/>
        <w:adjustRightInd w:val="0"/>
        <w:rPr>
          <w:rFonts w:asciiTheme="minorHAnsi" w:hAnsiTheme="minorHAnsi" w:cs="Arial"/>
          <w:color w:val="000000"/>
          <w:sz w:val="22"/>
          <w:szCs w:val="22"/>
          <w:lang w:val="es-ES_tradnl"/>
        </w:rPr>
      </w:pPr>
    </w:p>
    <w:p w:rsidR="00192051" w:rsidRPr="00192051" w:rsidRDefault="00192051" w:rsidP="00192051">
      <w:pPr>
        <w:autoSpaceDE w:val="0"/>
        <w:autoSpaceDN w:val="0"/>
        <w:adjustRightInd w:val="0"/>
        <w:rPr>
          <w:rFonts w:asciiTheme="minorHAnsi" w:hAnsiTheme="minorHAnsi" w:cs="Arial"/>
          <w:color w:val="000000"/>
          <w:sz w:val="22"/>
          <w:szCs w:val="22"/>
          <w:lang w:val="es-ES_tradnl"/>
        </w:rPr>
      </w:pPr>
      <w:r w:rsidRPr="00192051">
        <w:rPr>
          <w:rFonts w:asciiTheme="minorHAnsi" w:hAnsiTheme="minorHAnsi" w:cs="Arial"/>
          <w:color w:val="000000"/>
          <w:sz w:val="22"/>
          <w:szCs w:val="22"/>
          <w:lang w:val="es-ES_tradnl"/>
        </w:rPr>
        <w:t xml:space="preserve">Todos somos responsables de detener el acoso, la discriminación y </w:t>
      </w:r>
      <w:r w:rsidR="00825BA4">
        <w:rPr>
          <w:rFonts w:asciiTheme="minorHAnsi" w:hAnsiTheme="minorHAnsi" w:cs="Arial"/>
          <w:color w:val="000000"/>
          <w:sz w:val="22"/>
          <w:szCs w:val="22"/>
          <w:lang w:val="es-ES_tradnl"/>
        </w:rPr>
        <w:t>la intimidación antes y cuando ocurren</w:t>
      </w:r>
      <w:r w:rsidRPr="00192051">
        <w:rPr>
          <w:rFonts w:asciiTheme="minorHAnsi" w:hAnsiTheme="minorHAnsi" w:cs="Arial"/>
          <w:color w:val="000000"/>
          <w:sz w:val="22"/>
          <w:szCs w:val="22"/>
          <w:lang w:val="es-ES_tradnl"/>
        </w:rPr>
        <w:t>.</w:t>
      </w:r>
    </w:p>
    <w:p w:rsidR="00192051" w:rsidRPr="00192051" w:rsidRDefault="00192051" w:rsidP="00192051">
      <w:pPr>
        <w:autoSpaceDE w:val="0"/>
        <w:autoSpaceDN w:val="0"/>
        <w:adjustRightInd w:val="0"/>
        <w:rPr>
          <w:rFonts w:asciiTheme="minorHAnsi" w:hAnsiTheme="minorHAnsi" w:cs="Arial"/>
          <w:color w:val="000000"/>
          <w:sz w:val="22"/>
          <w:szCs w:val="22"/>
          <w:lang w:val="es-ES_tradnl"/>
        </w:rPr>
      </w:pPr>
    </w:p>
    <w:p w:rsidR="00192051" w:rsidRDefault="00192051" w:rsidP="00192051">
      <w:pPr>
        <w:autoSpaceDE w:val="0"/>
        <w:autoSpaceDN w:val="0"/>
        <w:adjustRightInd w:val="0"/>
        <w:rPr>
          <w:rFonts w:asciiTheme="minorHAnsi" w:hAnsiTheme="minorHAnsi" w:cs="Arial"/>
          <w:color w:val="000000"/>
          <w:sz w:val="22"/>
          <w:szCs w:val="22"/>
          <w:lang w:val="es-ES_tradnl"/>
        </w:rPr>
      </w:pPr>
      <w:r w:rsidRPr="00192051">
        <w:rPr>
          <w:rFonts w:asciiTheme="minorHAnsi" w:hAnsiTheme="minorHAnsi" w:cs="Arial"/>
          <w:color w:val="000000"/>
          <w:sz w:val="22"/>
          <w:szCs w:val="22"/>
          <w:lang w:val="es-ES_tradnl"/>
        </w:rPr>
        <w:t>En general, la intimidación:</w:t>
      </w:r>
    </w:p>
    <w:p w:rsidR="00192051" w:rsidRPr="00192051" w:rsidRDefault="00825BA4" w:rsidP="00192051">
      <w:pPr>
        <w:pStyle w:val="ListParagraph"/>
        <w:numPr>
          <w:ilvl w:val="0"/>
          <w:numId w:val="1"/>
        </w:numPr>
        <w:autoSpaceDE w:val="0"/>
        <w:autoSpaceDN w:val="0"/>
        <w:adjustRightInd w:val="0"/>
        <w:rPr>
          <w:rFonts w:cs="Arial"/>
          <w:color w:val="000000"/>
          <w:lang w:val="es-ES_tradnl"/>
        </w:rPr>
      </w:pPr>
      <w:r>
        <w:rPr>
          <w:rFonts w:cs="Arial"/>
          <w:color w:val="000000"/>
          <w:lang w:val="es-ES_tradnl"/>
        </w:rPr>
        <w:t>Se dirige a alguien y se repite</w:t>
      </w:r>
    </w:p>
    <w:p w:rsidR="00192051" w:rsidRPr="00192051" w:rsidRDefault="00192051" w:rsidP="00192051">
      <w:pPr>
        <w:pStyle w:val="ListParagraph"/>
        <w:numPr>
          <w:ilvl w:val="0"/>
          <w:numId w:val="1"/>
        </w:numPr>
        <w:autoSpaceDE w:val="0"/>
        <w:autoSpaceDN w:val="0"/>
        <w:adjustRightInd w:val="0"/>
        <w:rPr>
          <w:rFonts w:cs="Arial"/>
          <w:color w:val="000000"/>
          <w:lang w:val="es-ES_tradnl"/>
        </w:rPr>
      </w:pPr>
      <w:r w:rsidRPr="00192051">
        <w:rPr>
          <w:rFonts w:cs="Arial"/>
          <w:color w:val="000000"/>
          <w:lang w:val="es-ES_tradnl"/>
        </w:rPr>
        <w:t>Implica un desequilibrio de poder</w:t>
      </w:r>
    </w:p>
    <w:p w:rsidR="00192051" w:rsidRPr="00192051" w:rsidRDefault="00192051" w:rsidP="00192051">
      <w:pPr>
        <w:pStyle w:val="ListParagraph"/>
        <w:numPr>
          <w:ilvl w:val="0"/>
          <w:numId w:val="1"/>
        </w:numPr>
        <w:autoSpaceDE w:val="0"/>
        <w:autoSpaceDN w:val="0"/>
        <w:adjustRightInd w:val="0"/>
        <w:rPr>
          <w:rFonts w:cs="Arial"/>
          <w:color w:val="000000"/>
          <w:lang w:val="es-ES_tradnl"/>
        </w:rPr>
      </w:pPr>
      <w:r w:rsidRPr="00192051">
        <w:rPr>
          <w:rFonts w:cs="Arial"/>
          <w:color w:val="000000"/>
          <w:lang w:val="es-ES_tradnl"/>
        </w:rPr>
        <w:t>Crea un ambiente hostil</w:t>
      </w:r>
    </w:p>
    <w:p w:rsidR="00192051" w:rsidRDefault="00192051" w:rsidP="00192051">
      <w:pPr>
        <w:pStyle w:val="ListParagraph"/>
        <w:numPr>
          <w:ilvl w:val="0"/>
          <w:numId w:val="1"/>
        </w:numPr>
        <w:autoSpaceDE w:val="0"/>
        <w:autoSpaceDN w:val="0"/>
        <w:adjustRightInd w:val="0"/>
        <w:spacing w:after="0" w:line="240" w:lineRule="auto"/>
        <w:rPr>
          <w:rFonts w:cs="Arial"/>
          <w:color w:val="000000"/>
          <w:lang w:val="es-ES_tradnl"/>
        </w:rPr>
      </w:pPr>
      <w:r w:rsidRPr="00192051">
        <w:rPr>
          <w:rFonts w:cs="Arial"/>
          <w:color w:val="000000"/>
          <w:lang w:val="es-ES_tradnl"/>
        </w:rPr>
        <w:t>Tiene consecuencias negativas sustanciales</w:t>
      </w:r>
    </w:p>
    <w:p w:rsidR="00CD00EE" w:rsidRPr="00252482" w:rsidRDefault="00CD00EE" w:rsidP="00CD00EE">
      <w:pPr>
        <w:autoSpaceDE w:val="0"/>
        <w:autoSpaceDN w:val="0"/>
        <w:adjustRightInd w:val="0"/>
        <w:rPr>
          <w:rFonts w:asciiTheme="minorHAnsi" w:hAnsiTheme="minorHAnsi" w:cs="Arial"/>
          <w:color w:val="000000"/>
          <w:sz w:val="22"/>
          <w:szCs w:val="22"/>
          <w:lang w:val="es-ES_tradnl"/>
        </w:rPr>
      </w:pPr>
    </w:p>
    <w:p w:rsidR="00192051" w:rsidRPr="00192051" w:rsidRDefault="00192051" w:rsidP="00192051">
      <w:pPr>
        <w:rPr>
          <w:rFonts w:asciiTheme="minorHAnsi" w:hAnsiTheme="minorHAnsi" w:cs="Arial"/>
          <w:color w:val="000000"/>
          <w:sz w:val="22"/>
          <w:szCs w:val="22"/>
          <w:lang w:val="es-ES_tradnl"/>
        </w:rPr>
      </w:pPr>
      <w:r w:rsidRPr="00192051">
        <w:rPr>
          <w:rFonts w:asciiTheme="minorHAnsi" w:hAnsiTheme="minorHAnsi" w:cs="Arial"/>
          <w:color w:val="000000"/>
          <w:sz w:val="22"/>
          <w:szCs w:val="22"/>
          <w:lang w:val="es-ES_tradnl"/>
        </w:rPr>
        <w:t xml:space="preserve">El acoso, la discriminación y </w:t>
      </w:r>
      <w:r w:rsidR="00825BA4">
        <w:rPr>
          <w:rFonts w:asciiTheme="minorHAnsi" w:hAnsiTheme="minorHAnsi" w:cs="Arial"/>
          <w:color w:val="000000"/>
          <w:sz w:val="22"/>
          <w:szCs w:val="22"/>
          <w:lang w:val="es-ES_tradnl"/>
        </w:rPr>
        <w:t>la intimidación</w:t>
      </w:r>
      <w:r w:rsidRPr="00192051">
        <w:rPr>
          <w:rFonts w:asciiTheme="minorHAnsi" w:hAnsiTheme="minorHAnsi" w:cs="Arial"/>
          <w:color w:val="000000"/>
          <w:sz w:val="22"/>
          <w:szCs w:val="22"/>
          <w:lang w:val="es-ES_tradnl"/>
        </w:rPr>
        <w:t xml:space="preserve"> puede</w:t>
      </w:r>
      <w:r w:rsidR="000B341B">
        <w:rPr>
          <w:rFonts w:asciiTheme="minorHAnsi" w:hAnsiTheme="minorHAnsi" w:cs="Arial"/>
          <w:color w:val="000000"/>
          <w:sz w:val="22"/>
          <w:szCs w:val="22"/>
          <w:lang w:val="es-ES_tradnl"/>
        </w:rPr>
        <w:t xml:space="preserve">n </w:t>
      </w:r>
      <w:r w:rsidRPr="00192051">
        <w:rPr>
          <w:rFonts w:asciiTheme="minorHAnsi" w:hAnsiTheme="minorHAnsi" w:cs="Arial"/>
          <w:color w:val="000000"/>
          <w:sz w:val="22"/>
          <w:szCs w:val="22"/>
          <w:lang w:val="es-ES_tradnl"/>
        </w:rPr>
        <w:t xml:space="preserve"> ser comportamientos </w:t>
      </w:r>
      <w:r w:rsidR="00E03E58">
        <w:rPr>
          <w:rFonts w:asciiTheme="minorHAnsi" w:hAnsiTheme="minorHAnsi" w:cs="Arial"/>
          <w:color w:val="000000"/>
          <w:sz w:val="22"/>
          <w:szCs w:val="22"/>
          <w:lang w:val="es-ES_tradnl"/>
        </w:rPr>
        <w:t>físicos</w:t>
      </w:r>
      <w:r w:rsidRPr="00192051">
        <w:rPr>
          <w:rFonts w:asciiTheme="minorHAnsi" w:hAnsiTheme="minorHAnsi" w:cs="Arial"/>
          <w:color w:val="000000"/>
          <w:sz w:val="22"/>
          <w:szCs w:val="22"/>
          <w:lang w:val="es-ES_tradnl"/>
        </w:rPr>
        <w:t>, verbal</w:t>
      </w:r>
      <w:r w:rsidR="00E03E58">
        <w:rPr>
          <w:rFonts w:asciiTheme="minorHAnsi" w:hAnsiTheme="minorHAnsi" w:cs="Arial"/>
          <w:color w:val="000000"/>
          <w:sz w:val="22"/>
          <w:szCs w:val="22"/>
          <w:lang w:val="es-ES_tradnl"/>
        </w:rPr>
        <w:t>es</w:t>
      </w:r>
      <w:r w:rsidRPr="00192051">
        <w:rPr>
          <w:rFonts w:asciiTheme="minorHAnsi" w:hAnsiTheme="minorHAnsi" w:cs="Arial"/>
          <w:color w:val="000000"/>
          <w:sz w:val="22"/>
          <w:szCs w:val="22"/>
          <w:lang w:val="es-ES_tradnl"/>
        </w:rPr>
        <w:t>, social</w:t>
      </w:r>
      <w:r w:rsidR="00E03E58">
        <w:rPr>
          <w:rFonts w:asciiTheme="minorHAnsi" w:hAnsiTheme="minorHAnsi" w:cs="Arial"/>
          <w:color w:val="000000"/>
          <w:sz w:val="22"/>
          <w:szCs w:val="22"/>
          <w:lang w:val="es-ES_tradnl"/>
        </w:rPr>
        <w:t>es, y/o cibernéticos</w:t>
      </w:r>
      <w:r w:rsidRPr="00192051">
        <w:rPr>
          <w:rFonts w:asciiTheme="minorHAnsi" w:hAnsiTheme="minorHAnsi" w:cs="Arial"/>
          <w:color w:val="000000"/>
          <w:sz w:val="22"/>
          <w:szCs w:val="22"/>
          <w:lang w:val="es-ES_tradnl"/>
        </w:rPr>
        <w:t xml:space="preserve"> (Internet). Estos son ejemplos de acoso o intimidación comportamientos cuando se dirige</w:t>
      </w:r>
      <w:r w:rsidR="00E42DCD">
        <w:rPr>
          <w:rFonts w:asciiTheme="minorHAnsi" w:hAnsiTheme="minorHAnsi" w:cs="Arial"/>
          <w:color w:val="000000"/>
          <w:sz w:val="22"/>
          <w:szCs w:val="22"/>
          <w:lang w:val="es-ES_tradnl"/>
        </w:rPr>
        <w:t>n</w:t>
      </w:r>
      <w:r w:rsidRPr="00192051">
        <w:rPr>
          <w:rFonts w:asciiTheme="minorHAnsi" w:hAnsiTheme="minorHAnsi" w:cs="Arial"/>
          <w:color w:val="000000"/>
          <w:sz w:val="22"/>
          <w:szCs w:val="22"/>
          <w:lang w:val="es-ES_tradnl"/>
        </w:rPr>
        <w:t xml:space="preserve"> y </w:t>
      </w:r>
      <w:r w:rsidR="00E42DCD">
        <w:rPr>
          <w:rFonts w:asciiTheme="minorHAnsi" w:hAnsiTheme="minorHAnsi" w:cs="Arial"/>
          <w:color w:val="000000"/>
          <w:sz w:val="22"/>
          <w:szCs w:val="22"/>
          <w:lang w:val="es-ES_tradnl"/>
        </w:rPr>
        <w:t xml:space="preserve">se </w:t>
      </w:r>
      <w:proofErr w:type="spellStart"/>
      <w:r w:rsidR="00E42DCD">
        <w:rPr>
          <w:rFonts w:asciiTheme="minorHAnsi" w:hAnsiTheme="minorHAnsi" w:cs="Arial"/>
          <w:color w:val="000000"/>
          <w:sz w:val="22"/>
          <w:szCs w:val="22"/>
          <w:lang w:val="es-ES_tradnl"/>
        </w:rPr>
        <w:t>repeten</w:t>
      </w:r>
      <w:proofErr w:type="spellEnd"/>
      <w:r w:rsidRPr="00192051">
        <w:rPr>
          <w:rFonts w:asciiTheme="minorHAnsi" w:hAnsiTheme="minorHAnsi" w:cs="Arial"/>
          <w:color w:val="000000"/>
          <w:sz w:val="22"/>
          <w:szCs w:val="22"/>
          <w:lang w:val="es-ES_tradnl"/>
        </w:rPr>
        <w:t>:</w:t>
      </w:r>
    </w:p>
    <w:p w:rsidR="00192051" w:rsidRPr="00192051" w:rsidRDefault="00192051" w:rsidP="00192051">
      <w:pPr>
        <w:autoSpaceDE w:val="0"/>
        <w:autoSpaceDN w:val="0"/>
        <w:adjustRightInd w:val="0"/>
        <w:rPr>
          <w:rFonts w:asciiTheme="minorHAnsi" w:hAnsiTheme="minorHAnsi" w:cs="Arial"/>
          <w:color w:val="000000"/>
          <w:sz w:val="22"/>
          <w:szCs w:val="22"/>
          <w:lang w:val="es-ES_tradnl"/>
        </w:rPr>
      </w:pPr>
      <w:r>
        <w:rPr>
          <w:rFonts w:asciiTheme="minorHAnsi" w:hAnsiTheme="minorHAnsi" w:cs="Arial"/>
          <w:color w:val="000000"/>
          <w:sz w:val="22"/>
          <w:szCs w:val="22"/>
          <w:lang w:val="es-ES_tradnl"/>
        </w:rPr>
        <w:br/>
      </w:r>
      <w:r w:rsidRPr="00192051">
        <w:rPr>
          <w:rFonts w:asciiTheme="minorHAnsi" w:hAnsiTheme="minorHAnsi" w:cs="Arial"/>
          <w:color w:val="000000"/>
          <w:sz w:val="22"/>
          <w:szCs w:val="22"/>
          <w:u w:val="single"/>
          <w:lang w:val="es-ES_tradnl"/>
        </w:rPr>
        <w:t>Físic</w:t>
      </w:r>
      <w:r w:rsidR="00E42DCD">
        <w:rPr>
          <w:rFonts w:asciiTheme="minorHAnsi" w:hAnsiTheme="minorHAnsi" w:cs="Arial"/>
          <w:color w:val="000000"/>
          <w:sz w:val="22"/>
          <w:szCs w:val="22"/>
          <w:u w:val="single"/>
          <w:lang w:val="es-ES_tradnl"/>
        </w:rPr>
        <w:t>o</w:t>
      </w:r>
      <w:r w:rsidRPr="00192051">
        <w:rPr>
          <w:rFonts w:asciiTheme="minorHAnsi" w:hAnsiTheme="minorHAnsi" w:cs="Arial"/>
          <w:color w:val="000000"/>
          <w:sz w:val="22"/>
          <w:szCs w:val="22"/>
          <w:lang w:val="es-ES_tradnl"/>
        </w:rPr>
        <w:t>: golpes, pat</w:t>
      </w:r>
      <w:r w:rsidR="00E42DCD">
        <w:rPr>
          <w:rFonts w:asciiTheme="minorHAnsi" w:hAnsiTheme="minorHAnsi" w:cs="Arial"/>
          <w:color w:val="000000"/>
          <w:sz w:val="22"/>
          <w:szCs w:val="22"/>
          <w:lang w:val="es-ES_tradnl"/>
        </w:rPr>
        <w:t>adas, pellizcos, empujones o dañar/</w:t>
      </w:r>
      <w:r w:rsidRPr="00192051">
        <w:rPr>
          <w:rFonts w:asciiTheme="minorHAnsi" w:hAnsiTheme="minorHAnsi" w:cs="Arial"/>
          <w:color w:val="000000"/>
          <w:sz w:val="22"/>
          <w:szCs w:val="22"/>
          <w:lang w:val="es-ES_tradnl"/>
        </w:rPr>
        <w:t xml:space="preserve">tomar por la fuerza la propiedad </w:t>
      </w:r>
      <w:r w:rsidR="00E42DCD">
        <w:rPr>
          <w:rFonts w:asciiTheme="minorHAnsi" w:hAnsiTheme="minorHAnsi" w:cs="Arial"/>
          <w:color w:val="000000"/>
          <w:sz w:val="22"/>
          <w:szCs w:val="22"/>
          <w:lang w:val="es-ES_tradnl"/>
        </w:rPr>
        <w:t>de otros</w:t>
      </w:r>
    </w:p>
    <w:p w:rsidR="00192051" w:rsidRPr="00192051" w:rsidRDefault="00192051" w:rsidP="00192051">
      <w:pPr>
        <w:autoSpaceDE w:val="0"/>
        <w:autoSpaceDN w:val="0"/>
        <w:adjustRightInd w:val="0"/>
        <w:rPr>
          <w:rFonts w:asciiTheme="minorHAnsi" w:hAnsiTheme="minorHAnsi" w:cs="Arial"/>
          <w:color w:val="000000"/>
          <w:sz w:val="22"/>
          <w:szCs w:val="22"/>
          <w:lang w:val="es-ES_tradnl"/>
        </w:rPr>
      </w:pPr>
      <w:r w:rsidRPr="00192051">
        <w:rPr>
          <w:rFonts w:asciiTheme="minorHAnsi" w:hAnsiTheme="minorHAnsi" w:cs="Arial"/>
          <w:color w:val="000000"/>
          <w:sz w:val="22"/>
          <w:szCs w:val="22"/>
          <w:u w:val="single"/>
          <w:lang w:val="es-ES_tradnl"/>
        </w:rPr>
        <w:lastRenderedPageBreak/>
        <w:t>Verbal</w:t>
      </w:r>
      <w:r w:rsidRPr="00192051">
        <w:rPr>
          <w:rFonts w:asciiTheme="minorHAnsi" w:hAnsiTheme="minorHAnsi" w:cs="Arial"/>
          <w:color w:val="000000"/>
          <w:sz w:val="22"/>
          <w:szCs w:val="22"/>
          <w:lang w:val="es-ES_tradnl"/>
        </w:rPr>
        <w:t>: Insultos, h</w:t>
      </w:r>
      <w:r w:rsidR="00E42DCD">
        <w:rPr>
          <w:rFonts w:asciiTheme="minorHAnsi" w:hAnsiTheme="minorHAnsi" w:cs="Arial"/>
          <w:color w:val="000000"/>
          <w:sz w:val="22"/>
          <w:szCs w:val="22"/>
          <w:lang w:val="es-ES_tradnl"/>
        </w:rPr>
        <w:t>umillaciones, amenazas, burlas</w:t>
      </w:r>
      <w:r w:rsidRPr="00192051">
        <w:rPr>
          <w:rFonts w:asciiTheme="minorHAnsi" w:hAnsiTheme="minorHAnsi" w:cs="Arial"/>
          <w:color w:val="000000"/>
          <w:sz w:val="22"/>
          <w:szCs w:val="22"/>
          <w:lang w:val="es-ES_tradnl"/>
        </w:rPr>
        <w:t xml:space="preserve"> o difundir rumores dañinos</w:t>
      </w:r>
    </w:p>
    <w:p w:rsidR="00192051" w:rsidRPr="00192051" w:rsidRDefault="00192051" w:rsidP="00192051">
      <w:pPr>
        <w:autoSpaceDE w:val="0"/>
        <w:autoSpaceDN w:val="0"/>
        <w:adjustRightInd w:val="0"/>
        <w:rPr>
          <w:rFonts w:asciiTheme="minorHAnsi" w:hAnsiTheme="minorHAnsi" w:cs="Arial"/>
          <w:color w:val="000000"/>
          <w:sz w:val="22"/>
          <w:szCs w:val="22"/>
          <w:lang w:val="es-ES_tradnl"/>
        </w:rPr>
      </w:pPr>
      <w:r w:rsidRPr="00192051">
        <w:rPr>
          <w:rFonts w:asciiTheme="minorHAnsi" w:hAnsiTheme="minorHAnsi" w:cs="Arial"/>
          <w:color w:val="000000"/>
          <w:sz w:val="22"/>
          <w:szCs w:val="22"/>
          <w:u w:val="single"/>
          <w:lang w:val="es-ES_tradnl"/>
        </w:rPr>
        <w:t>Social</w:t>
      </w:r>
      <w:r w:rsidRPr="00192051">
        <w:rPr>
          <w:rFonts w:asciiTheme="minorHAnsi" w:hAnsiTheme="minorHAnsi" w:cs="Arial"/>
          <w:color w:val="000000"/>
          <w:sz w:val="22"/>
          <w:szCs w:val="22"/>
          <w:lang w:val="es-ES_tradnl"/>
        </w:rPr>
        <w:t xml:space="preserve">: dañar deliberadamente amistades </w:t>
      </w:r>
      <w:r w:rsidR="00E42DCD">
        <w:rPr>
          <w:rFonts w:asciiTheme="minorHAnsi" w:hAnsiTheme="minorHAnsi" w:cs="Arial"/>
          <w:color w:val="000000"/>
          <w:sz w:val="22"/>
          <w:szCs w:val="22"/>
          <w:lang w:val="es-ES_tradnl"/>
        </w:rPr>
        <w:t xml:space="preserve">o </w:t>
      </w:r>
      <w:r w:rsidRPr="00192051">
        <w:rPr>
          <w:rFonts w:asciiTheme="minorHAnsi" w:hAnsiTheme="minorHAnsi" w:cs="Arial"/>
          <w:color w:val="000000"/>
          <w:sz w:val="22"/>
          <w:szCs w:val="22"/>
          <w:lang w:val="es-ES_tradnl"/>
        </w:rPr>
        <w:t>relaciones de otro e</w:t>
      </w:r>
      <w:r w:rsidR="00E42DCD">
        <w:rPr>
          <w:rFonts w:asciiTheme="minorHAnsi" w:hAnsiTheme="minorHAnsi" w:cs="Arial"/>
          <w:color w:val="000000"/>
          <w:sz w:val="22"/>
          <w:szCs w:val="22"/>
          <w:lang w:val="es-ES_tradnl"/>
        </w:rPr>
        <w:t>studios</w:t>
      </w:r>
      <w:r w:rsidRPr="00192051">
        <w:rPr>
          <w:rFonts w:asciiTheme="minorHAnsi" w:hAnsiTheme="minorHAnsi" w:cs="Arial"/>
          <w:color w:val="000000"/>
          <w:sz w:val="22"/>
          <w:szCs w:val="22"/>
          <w:lang w:val="es-ES_tradnl"/>
        </w:rPr>
        <w:t>o</w:t>
      </w:r>
    </w:p>
    <w:p w:rsidR="00CD00EE" w:rsidRPr="00252482" w:rsidRDefault="00E42DCD" w:rsidP="00192051">
      <w:pPr>
        <w:autoSpaceDE w:val="0"/>
        <w:autoSpaceDN w:val="0"/>
        <w:adjustRightInd w:val="0"/>
        <w:rPr>
          <w:rFonts w:asciiTheme="minorHAnsi" w:hAnsiTheme="minorHAnsi" w:cs="Arial"/>
          <w:color w:val="000000"/>
          <w:sz w:val="22"/>
          <w:szCs w:val="22"/>
          <w:lang w:val="es-ES_tradnl"/>
        </w:rPr>
      </w:pPr>
      <w:r>
        <w:rPr>
          <w:rFonts w:asciiTheme="minorHAnsi" w:hAnsiTheme="minorHAnsi" w:cs="Arial"/>
          <w:color w:val="000000"/>
          <w:sz w:val="22"/>
          <w:szCs w:val="22"/>
          <w:u w:val="single"/>
          <w:lang w:val="es-ES_tradnl"/>
        </w:rPr>
        <w:t>Cibernético</w:t>
      </w:r>
      <w:r w:rsidR="00192051" w:rsidRPr="00192051">
        <w:rPr>
          <w:rFonts w:asciiTheme="minorHAnsi" w:hAnsiTheme="minorHAnsi" w:cs="Arial"/>
          <w:color w:val="000000"/>
          <w:sz w:val="22"/>
          <w:szCs w:val="22"/>
          <w:u w:val="single"/>
          <w:lang w:val="es-ES_tradnl"/>
        </w:rPr>
        <w:t xml:space="preserve"> (Internet)</w:t>
      </w:r>
      <w:r w:rsidR="00192051" w:rsidRPr="00192051">
        <w:rPr>
          <w:rFonts w:asciiTheme="minorHAnsi" w:hAnsiTheme="minorHAnsi" w:cs="Arial"/>
          <w:color w:val="000000"/>
          <w:sz w:val="22"/>
          <w:szCs w:val="22"/>
          <w:lang w:val="es-ES_tradnl"/>
        </w:rPr>
        <w:t>: la distribución de mensajes</w:t>
      </w:r>
      <w:r w:rsidR="008224A9">
        <w:rPr>
          <w:rFonts w:asciiTheme="minorHAnsi" w:hAnsiTheme="minorHAnsi" w:cs="Arial"/>
          <w:color w:val="000000"/>
          <w:sz w:val="22"/>
          <w:szCs w:val="22"/>
          <w:lang w:val="es-ES_tradnl"/>
        </w:rPr>
        <w:t xml:space="preserve"> de texto, fotos, publicaciones</w:t>
      </w:r>
      <w:r w:rsidR="00192051" w:rsidRPr="00192051">
        <w:rPr>
          <w:rFonts w:asciiTheme="minorHAnsi" w:hAnsiTheme="minorHAnsi" w:cs="Arial"/>
          <w:color w:val="000000"/>
          <w:sz w:val="22"/>
          <w:szCs w:val="22"/>
          <w:lang w:val="es-ES_tradnl"/>
        </w:rPr>
        <w:t xml:space="preserve"> o correos electrónicos que </w:t>
      </w:r>
      <w:r w:rsidR="00E171E2">
        <w:rPr>
          <w:rFonts w:asciiTheme="minorHAnsi" w:hAnsiTheme="minorHAnsi" w:cs="Arial"/>
          <w:color w:val="000000"/>
          <w:sz w:val="22"/>
          <w:szCs w:val="22"/>
          <w:lang w:val="es-ES_tradnl"/>
        </w:rPr>
        <w:t>hacen daño o avergüe</w:t>
      </w:r>
      <w:r>
        <w:rPr>
          <w:rFonts w:asciiTheme="minorHAnsi" w:hAnsiTheme="minorHAnsi" w:cs="Arial"/>
          <w:color w:val="000000"/>
          <w:sz w:val="22"/>
          <w:szCs w:val="22"/>
          <w:lang w:val="es-ES_tradnl"/>
        </w:rPr>
        <w:t>nzan</w:t>
      </w:r>
      <w:r w:rsidR="00192051" w:rsidRPr="00192051">
        <w:rPr>
          <w:rFonts w:asciiTheme="minorHAnsi" w:hAnsiTheme="minorHAnsi" w:cs="Arial"/>
          <w:color w:val="000000"/>
          <w:sz w:val="22"/>
          <w:szCs w:val="22"/>
          <w:lang w:val="es-ES_tradnl"/>
        </w:rPr>
        <w:t xml:space="preserve"> a los demás</w:t>
      </w:r>
    </w:p>
    <w:p w:rsidR="00CD00EE" w:rsidRPr="00252482" w:rsidRDefault="00CD00EE" w:rsidP="00CD00EE">
      <w:pPr>
        <w:autoSpaceDE w:val="0"/>
        <w:autoSpaceDN w:val="0"/>
        <w:adjustRightInd w:val="0"/>
        <w:rPr>
          <w:rFonts w:asciiTheme="minorHAnsi" w:hAnsiTheme="minorHAnsi" w:cs="Arial"/>
          <w:color w:val="000000"/>
          <w:sz w:val="22"/>
          <w:szCs w:val="22"/>
          <w:lang w:val="es-ES_tradnl"/>
        </w:rPr>
      </w:pPr>
    </w:p>
    <w:p w:rsidR="00192051" w:rsidRPr="00192051" w:rsidRDefault="00192051" w:rsidP="00192051">
      <w:pPr>
        <w:autoSpaceDE w:val="0"/>
        <w:autoSpaceDN w:val="0"/>
        <w:adjustRightInd w:val="0"/>
        <w:rPr>
          <w:rFonts w:asciiTheme="minorHAnsi" w:hAnsiTheme="minorHAnsi" w:cs="Arial"/>
          <w:color w:val="000000"/>
          <w:sz w:val="22"/>
          <w:szCs w:val="22"/>
          <w:lang w:val="es-ES_tradnl"/>
        </w:rPr>
      </w:pPr>
      <w:r w:rsidRPr="00192051">
        <w:rPr>
          <w:rFonts w:asciiTheme="minorHAnsi" w:hAnsiTheme="minorHAnsi" w:cs="Arial"/>
          <w:color w:val="000000"/>
          <w:sz w:val="22"/>
          <w:szCs w:val="22"/>
          <w:lang w:val="es-ES_tradnl"/>
        </w:rPr>
        <w:t xml:space="preserve">Respeto hacia los demás es uno de nuestros principios más importantes. </w:t>
      </w:r>
      <w:r w:rsidR="00E42DCD">
        <w:rPr>
          <w:rFonts w:asciiTheme="minorHAnsi" w:hAnsiTheme="minorHAnsi" w:cs="Arial"/>
          <w:color w:val="000000"/>
          <w:sz w:val="22"/>
          <w:szCs w:val="22"/>
          <w:lang w:val="es-ES_tradnl"/>
        </w:rPr>
        <w:t>S</w:t>
      </w:r>
      <w:r w:rsidRPr="00192051">
        <w:rPr>
          <w:rFonts w:asciiTheme="minorHAnsi" w:hAnsiTheme="minorHAnsi" w:cs="Arial"/>
          <w:color w:val="000000"/>
          <w:sz w:val="22"/>
          <w:szCs w:val="22"/>
          <w:lang w:val="es-ES_tradnl"/>
        </w:rPr>
        <w:t xml:space="preserve">iempre </w:t>
      </w:r>
      <w:r w:rsidR="00E42DCD">
        <w:rPr>
          <w:rFonts w:asciiTheme="minorHAnsi" w:hAnsiTheme="minorHAnsi" w:cs="Arial"/>
          <w:color w:val="000000"/>
          <w:sz w:val="22"/>
          <w:szCs w:val="22"/>
          <w:lang w:val="es-ES_tradnl"/>
        </w:rPr>
        <w:t>se debe tratar a los demás como l</w:t>
      </w:r>
      <w:r w:rsidRPr="00192051">
        <w:rPr>
          <w:rFonts w:asciiTheme="minorHAnsi" w:hAnsiTheme="minorHAnsi" w:cs="Arial"/>
          <w:color w:val="000000"/>
          <w:sz w:val="22"/>
          <w:szCs w:val="22"/>
          <w:lang w:val="es-ES_tradnl"/>
        </w:rPr>
        <w:t>e gustaría ser tratado. Nunca está bien participar en acoso, intimidación o conducta discriminatoria.</w:t>
      </w:r>
    </w:p>
    <w:p w:rsidR="00192051" w:rsidRPr="00192051" w:rsidRDefault="00192051" w:rsidP="00192051">
      <w:pPr>
        <w:autoSpaceDE w:val="0"/>
        <w:autoSpaceDN w:val="0"/>
        <w:adjustRightInd w:val="0"/>
        <w:rPr>
          <w:rFonts w:asciiTheme="minorHAnsi" w:hAnsiTheme="minorHAnsi" w:cs="Arial"/>
          <w:color w:val="000000"/>
          <w:sz w:val="22"/>
          <w:szCs w:val="22"/>
          <w:lang w:val="es-ES_tradnl"/>
        </w:rPr>
      </w:pPr>
    </w:p>
    <w:p w:rsidR="00CD00EE" w:rsidRPr="00252482" w:rsidRDefault="008224A9" w:rsidP="00CD00EE">
      <w:pPr>
        <w:autoSpaceDE w:val="0"/>
        <w:autoSpaceDN w:val="0"/>
        <w:adjustRightInd w:val="0"/>
        <w:rPr>
          <w:rFonts w:asciiTheme="minorHAnsi" w:hAnsiTheme="minorHAnsi" w:cs="Arial"/>
          <w:color w:val="000000"/>
          <w:sz w:val="22"/>
          <w:szCs w:val="22"/>
          <w:lang w:val="es-ES_tradnl"/>
        </w:rPr>
      </w:pPr>
      <w:r>
        <w:rPr>
          <w:rFonts w:asciiTheme="minorHAnsi" w:hAnsiTheme="minorHAnsi" w:cs="Arial"/>
          <w:color w:val="000000"/>
          <w:sz w:val="22"/>
          <w:szCs w:val="22"/>
          <w:lang w:val="es-ES_tradnl"/>
        </w:rPr>
        <w:t>Uno</w:t>
      </w:r>
      <w:r w:rsidR="00192051" w:rsidRPr="00192051">
        <w:rPr>
          <w:rFonts w:asciiTheme="minorHAnsi" w:hAnsiTheme="minorHAnsi" w:cs="Arial"/>
          <w:color w:val="000000"/>
          <w:sz w:val="22"/>
          <w:szCs w:val="22"/>
          <w:lang w:val="es-ES_tradnl"/>
        </w:rPr>
        <w:t xml:space="preserve"> es responsable de sus propias acciones, incluso si todo el mundo está actuando de una manera inapropiada. Mientras </w:t>
      </w:r>
      <w:r w:rsidR="00986FB6">
        <w:rPr>
          <w:rFonts w:asciiTheme="minorHAnsi" w:hAnsiTheme="minorHAnsi" w:cs="Arial"/>
          <w:color w:val="000000"/>
          <w:sz w:val="22"/>
          <w:szCs w:val="22"/>
          <w:lang w:val="es-ES_tradnl"/>
        </w:rPr>
        <w:t>no tiene que ser amigo</w:t>
      </w:r>
      <w:r w:rsidR="00192051" w:rsidRPr="00192051">
        <w:rPr>
          <w:rFonts w:asciiTheme="minorHAnsi" w:hAnsiTheme="minorHAnsi" w:cs="Arial"/>
          <w:color w:val="000000"/>
          <w:sz w:val="22"/>
          <w:szCs w:val="22"/>
          <w:lang w:val="es-ES_tradnl"/>
        </w:rPr>
        <w:t xml:space="preserve"> de todos los </w:t>
      </w:r>
      <w:r w:rsidR="00986FB6">
        <w:rPr>
          <w:rFonts w:asciiTheme="minorHAnsi" w:hAnsiTheme="minorHAnsi" w:cs="Arial"/>
          <w:color w:val="000000"/>
          <w:sz w:val="22"/>
          <w:szCs w:val="22"/>
          <w:lang w:val="es-ES_tradnl"/>
        </w:rPr>
        <w:t>estudiosos</w:t>
      </w:r>
      <w:r w:rsidR="00192051" w:rsidRPr="00192051">
        <w:rPr>
          <w:rFonts w:asciiTheme="minorHAnsi" w:hAnsiTheme="minorHAnsi" w:cs="Arial"/>
          <w:color w:val="000000"/>
          <w:sz w:val="22"/>
          <w:szCs w:val="22"/>
          <w:lang w:val="es-ES_tradnl"/>
        </w:rPr>
        <w:t xml:space="preserve"> en la escuela, </w:t>
      </w:r>
      <w:r w:rsidR="00986FB6">
        <w:rPr>
          <w:rFonts w:asciiTheme="minorHAnsi" w:hAnsiTheme="minorHAnsi" w:cs="Arial"/>
          <w:color w:val="000000"/>
          <w:sz w:val="22"/>
          <w:szCs w:val="22"/>
          <w:lang w:val="es-ES_tradnl"/>
        </w:rPr>
        <w:t xml:space="preserve">sí </w:t>
      </w:r>
      <w:r w:rsidR="00192051" w:rsidRPr="00192051">
        <w:rPr>
          <w:rFonts w:asciiTheme="minorHAnsi" w:hAnsiTheme="minorHAnsi" w:cs="Arial"/>
          <w:color w:val="000000"/>
          <w:sz w:val="22"/>
          <w:szCs w:val="22"/>
          <w:lang w:val="es-ES_tradnl"/>
        </w:rPr>
        <w:t>tiene que ser respetuoso en todo momento.</w:t>
      </w:r>
    </w:p>
    <w:p w:rsidR="00192051" w:rsidRPr="00192051" w:rsidRDefault="00192051" w:rsidP="00192051">
      <w:pPr>
        <w:autoSpaceDE w:val="0"/>
        <w:autoSpaceDN w:val="0"/>
        <w:adjustRightInd w:val="0"/>
        <w:rPr>
          <w:rFonts w:asciiTheme="minorHAnsi" w:hAnsiTheme="minorHAnsi" w:cs="Arial"/>
          <w:color w:val="000000"/>
          <w:sz w:val="22"/>
          <w:szCs w:val="22"/>
          <w:lang w:val="es-ES_tradnl"/>
        </w:rPr>
      </w:pPr>
    </w:p>
    <w:p w:rsidR="00192051" w:rsidRDefault="00192051" w:rsidP="00192051">
      <w:pPr>
        <w:autoSpaceDE w:val="0"/>
        <w:autoSpaceDN w:val="0"/>
        <w:adjustRightInd w:val="0"/>
        <w:rPr>
          <w:rFonts w:asciiTheme="minorHAnsi" w:hAnsiTheme="minorHAnsi" w:cs="Arial"/>
          <w:color w:val="000000"/>
          <w:sz w:val="22"/>
          <w:szCs w:val="22"/>
          <w:lang w:val="es-ES_tradnl"/>
        </w:rPr>
      </w:pPr>
      <w:r w:rsidRPr="00192051">
        <w:rPr>
          <w:rFonts w:asciiTheme="minorHAnsi" w:hAnsiTheme="minorHAnsi" w:cs="Arial"/>
          <w:color w:val="000000"/>
          <w:sz w:val="22"/>
          <w:szCs w:val="22"/>
          <w:lang w:val="es-ES_tradnl"/>
        </w:rPr>
        <w:t xml:space="preserve">Dígale a su maestro, </w:t>
      </w:r>
      <w:r w:rsidR="00986FB6">
        <w:rPr>
          <w:rFonts w:asciiTheme="minorHAnsi" w:hAnsiTheme="minorHAnsi" w:cs="Arial"/>
          <w:color w:val="000000"/>
          <w:sz w:val="22"/>
          <w:szCs w:val="22"/>
          <w:lang w:val="es-ES_tradnl"/>
        </w:rPr>
        <w:t xml:space="preserve">al </w:t>
      </w:r>
      <w:r w:rsidRPr="00192051">
        <w:rPr>
          <w:rFonts w:asciiTheme="minorHAnsi" w:hAnsiTheme="minorHAnsi" w:cs="Arial"/>
          <w:color w:val="000000"/>
          <w:sz w:val="22"/>
          <w:szCs w:val="22"/>
          <w:lang w:val="es-ES_tradnl"/>
        </w:rPr>
        <w:t xml:space="preserve">Coordinador </w:t>
      </w:r>
      <w:r w:rsidR="00986FB6">
        <w:rPr>
          <w:rFonts w:asciiTheme="minorHAnsi" w:hAnsiTheme="minorHAnsi" w:cs="Arial"/>
          <w:color w:val="000000"/>
          <w:sz w:val="22"/>
          <w:szCs w:val="22"/>
          <w:lang w:val="es-ES_tradnl"/>
        </w:rPr>
        <w:t xml:space="preserve">de </w:t>
      </w:r>
      <w:r w:rsidRPr="00192051">
        <w:rPr>
          <w:rFonts w:asciiTheme="minorHAnsi" w:hAnsiTheme="minorHAnsi" w:cs="Arial"/>
          <w:color w:val="000000"/>
          <w:sz w:val="22"/>
          <w:szCs w:val="22"/>
          <w:lang w:val="es-ES_tradnl"/>
        </w:rPr>
        <w:t xml:space="preserve">acto de dignidad </w:t>
      </w:r>
      <w:r w:rsidR="00986FB6">
        <w:rPr>
          <w:rFonts w:asciiTheme="minorHAnsi" w:hAnsiTheme="minorHAnsi" w:cs="Arial"/>
          <w:color w:val="000000"/>
          <w:sz w:val="22"/>
          <w:szCs w:val="22"/>
          <w:lang w:val="es-ES_tradnl"/>
        </w:rPr>
        <w:t>(o Decano) de su escuela, un líder</w:t>
      </w:r>
      <w:r w:rsidRPr="00192051">
        <w:rPr>
          <w:rFonts w:asciiTheme="minorHAnsi" w:hAnsiTheme="minorHAnsi" w:cs="Arial"/>
          <w:color w:val="000000"/>
          <w:sz w:val="22"/>
          <w:szCs w:val="22"/>
          <w:lang w:val="es-ES_tradnl"/>
        </w:rPr>
        <w:t xml:space="preserve"> u otro adulto (incluyendo</w:t>
      </w:r>
      <w:r w:rsidR="00986FB6">
        <w:rPr>
          <w:rFonts w:asciiTheme="minorHAnsi" w:hAnsiTheme="minorHAnsi" w:cs="Arial"/>
          <w:color w:val="000000"/>
          <w:sz w:val="22"/>
          <w:szCs w:val="22"/>
          <w:lang w:val="es-ES_tradnl"/>
        </w:rPr>
        <w:t xml:space="preserve"> un padre/</w:t>
      </w:r>
      <w:r w:rsidRPr="00192051">
        <w:rPr>
          <w:rFonts w:asciiTheme="minorHAnsi" w:hAnsiTheme="minorHAnsi" w:cs="Arial"/>
          <w:color w:val="000000"/>
          <w:sz w:val="22"/>
          <w:szCs w:val="22"/>
          <w:lang w:val="es-ES_tradnl"/>
        </w:rPr>
        <w:t xml:space="preserve">tutor) de inmediato si cree que está siendo acosado, discriminado, o intimidado, o si cree que alguien más </w:t>
      </w:r>
      <w:r w:rsidR="00986FB6">
        <w:rPr>
          <w:rFonts w:asciiTheme="minorHAnsi" w:hAnsiTheme="minorHAnsi" w:cs="Arial"/>
          <w:color w:val="000000"/>
          <w:sz w:val="22"/>
          <w:szCs w:val="22"/>
          <w:lang w:val="es-ES_tradnl"/>
        </w:rPr>
        <w:t>lo es</w:t>
      </w:r>
      <w:r w:rsidRPr="00192051">
        <w:rPr>
          <w:rFonts w:asciiTheme="minorHAnsi" w:hAnsiTheme="minorHAnsi" w:cs="Arial"/>
          <w:color w:val="000000"/>
          <w:sz w:val="22"/>
          <w:szCs w:val="22"/>
          <w:lang w:val="es-ES_tradnl"/>
        </w:rPr>
        <w:t xml:space="preserve">. </w:t>
      </w:r>
      <w:r w:rsidR="00986FB6">
        <w:rPr>
          <w:rFonts w:asciiTheme="minorHAnsi" w:hAnsiTheme="minorHAnsi" w:cs="Arial"/>
          <w:color w:val="000000"/>
          <w:sz w:val="22"/>
          <w:szCs w:val="22"/>
          <w:lang w:val="es-ES_tradnl"/>
        </w:rPr>
        <w:t>El Director/Persona designada</w:t>
      </w:r>
      <w:r w:rsidRPr="00192051">
        <w:rPr>
          <w:rFonts w:asciiTheme="minorHAnsi" w:hAnsiTheme="minorHAnsi" w:cs="Arial"/>
          <w:color w:val="000000"/>
          <w:sz w:val="22"/>
          <w:szCs w:val="22"/>
          <w:lang w:val="es-ES_tradnl"/>
        </w:rPr>
        <w:t xml:space="preserve"> de su</w:t>
      </w:r>
      <w:r w:rsidR="00986FB6">
        <w:rPr>
          <w:rFonts w:asciiTheme="minorHAnsi" w:hAnsiTheme="minorHAnsi" w:cs="Arial"/>
          <w:color w:val="000000"/>
          <w:sz w:val="22"/>
          <w:szCs w:val="22"/>
          <w:lang w:val="es-ES_tradnl"/>
        </w:rPr>
        <w:t xml:space="preserve"> escuela se asegurará de que la escuela</w:t>
      </w:r>
      <w:r w:rsidRPr="00192051">
        <w:rPr>
          <w:rFonts w:asciiTheme="minorHAnsi" w:hAnsiTheme="minorHAnsi" w:cs="Arial"/>
          <w:color w:val="000000"/>
          <w:sz w:val="22"/>
          <w:szCs w:val="22"/>
          <w:lang w:val="es-ES_tradnl"/>
        </w:rPr>
        <w:t xml:space="preserve"> </w:t>
      </w:r>
      <w:r w:rsidR="00986FB6">
        <w:rPr>
          <w:rFonts w:asciiTheme="minorHAnsi" w:hAnsiTheme="minorHAnsi" w:cs="Arial"/>
          <w:color w:val="000000"/>
          <w:sz w:val="22"/>
          <w:szCs w:val="22"/>
          <w:lang w:val="es-ES_tradnl"/>
        </w:rPr>
        <w:t xml:space="preserve">investigue y ponga fin a cualquier acoso, </w:t>
      </w:r>
      <w:r w:rsidRPr="00192051">
        <w:rPr>
          <w:rFonts w:asciiTheme="minorHAnsi" w:hAnsiTheme="minorHAnsi" w:cs="Arial"/>
          <w:color w:val="000000"/>
          <w:sz w:val="22"/>
          <w:szCs w:val="22"/>
          <w:lang w:val="es-ES_tradnl"/>
        </w:rPr>
        <w:t xml:space="preserve">discriminación </w:t>
      </w:r>
      <w:r w:rsidR="00986FB6">
        <w:rPr>
          <w:rFonts w:asciiTheme="minorHAnsi" w:hAnsiTheme="minorHAnsi" w:cs="Arial"/>
          <w:color w:val="000000"/>
          <w:sz w:val="22"/>
          <w:szCs w:val="22"/>
          <w:lang w:val="es-ES_tradnl"/>
        </w:rPr>
        <w:t>e intimidación. Los padres/</w:t>
      </w:r>
      <w:r w:rsidRPr="00192051">
        <w:rPr>
          <w:rFonts w:asciiTheme="minorHAnsi" w:hAnsiTheme="minorHAnsi" w:cs="Arial"/>
          <w:color w:val="000000"/>
          <w:sz w:val="22"/>
          <w:szCs w:val="22"/>
          <w:lang w:val="es-ES_tradnl"/>
        </w:rPr>
        <w:t xml:space="preserve">tutores también pueden informar de posibles actos de acoso, discriminación o </w:t>
      </w:r>
      <w:r w:rsidR="00986FB6">
        <w:rPr>
          <w:rFonts w:asciiTheme="minorHAnsi" w:hAnsiTheme="minorHAnsi" w:cs="Arial"/>
          <w:color w:val="000000"/>
          <w:sz w:val="22"/>
          <w:szCs w:val="22"/>
          <w:lang w:val="es-ES_tradnl"/>
        </w:rPr>
        <w:t>intimidación</w:t>
      </w:r>
      <w:r w:rsidR="00986FB6" w:rsidRPr="00192051">
        <w:rPr>
          <w:rFonts w:asciiTheme="minorHAnsi" w:hAnsiTheme="minorHAnsi" w:cs="Arial"/>
          <w:color w:val="000000"/>
          <w:sz w:val="22"/>
          <w:szCs w:val="22"/>
          <w:lang w:val="es-ES_tradnl"/>
        </w:rPr>
        <w:t xml:space="preserve"> </w:t>
      </w:r>
      <w:r w:rsidRPr="00192051">
        <w:rPr>
          <w:rFonts w:asciiTheme="minorHAnsi" w:hAnsiTheme="minorHAnsi" w:cs="Arial"/>
          <w:color w:val="000000"/>
          <w:sz w:val="22"/>
          <w:szCs w:val="22"/>
          <w:lang w:val="es-ES_tradnl"/>
        </w:rPr>
        <w:t>a los maestros y administradores. Los informes podrán hacerse oralmente o por escrito.</w:t>
      </w:r>
    </w:p>
    <w:p w:rsidR="00192051" w:rsidRPr="00192051" w:rsidRDefault="00192051" w:rsidP="00192051">
      <w:pPr>
        <w:autoSpaceDE w:val="0"/>
        <w:autoSpaceDN w:val="0"/>
        <w:adjustRightInd w:val="0"/>
        <w:rPr>
          <w:rFonts w:asciiTheme="minorHAnsi" w:hAnsiTheme="minorHAnsi" w:cs="Arial"/>
          <w:color w:val="000000"/>
          <w:sz w:val="22"/>
          <w:szCs w:val="22"/>
          <w:lang w:val="es-ES_tradnl"/>
        </w:rPr>
      </w:pPr>
    </w:p>
    <w:p w:rsidR="00192051" w:rsidRDefault="00986FB6" w:rsidP="00192051">
      <w:pPr>
        <w:autoSpaceDE w:val="0"/>
        <w:autoSpaceDN w:val="0"/>
        <w:adjustRightInd w:val="0"/>
        <w:rPr>
          <w:rFonts w:asciiTheme="minorHAnsi" w:hAnsiTheme="minorHAnsi" w:cs="Arial"/>
          <w:color w:val="000000"/>
          <w:sz w:val="22"/>
          <w:szCs w:val="22"/>
          <w:lang w:val="es-ES_tradnl"/>
        </w:rPr>
      </w:pPr>
      <w:r>
        <w:rPr>
          <w:rFonts w:asciiTheme="minorHAnsi" w:hAnsiTheme="minorHAnsi" w:cs="Arial"/>
          <w:color w:val="000000"/>
          <w:sz w:val="22"/>
          <w:szCs w:val="22"/>
          <w:lang w:val="es-ES_tradnl"/>
        </w:rPr>
        <w:t xml:space="preserve">Los </w:t>
      </w:r>
      <w:proofErr w:type="spellStart"/>
      <w:r w:rsidRPr="00252482">
        <w:rPr>
          <w:rFonts w:asciiTheme="minorHAnsi" w:hAnsiTheme="minorHAnsi" w:cs="Arial"/>
          <w:color w:val="000000"/>
          <w:sz w:val="22"/>
          <w:szCs w:val="22"/>
          <w:lang w:val="es-ES_tradnl"/>
        </w:rPr>
        <w:t>KIPPsters</w:t>
      </w:r>
      <w:proofErr w:type="spellEnd"/>
      <w:r w:rsidR="00192051" w:rsidRPr="00192051">
        <w:rPr>
          <w:rFonts w:asciiTheme="minorHAnsi" w:hAnsiTheme="minorHAnsi" w:cs="Arial"/>
          <w:color w:val="000000"/>
          <w:sz w:val="22"/>
          <w:szCs w:val="22"/>
          <w:lang w:val="es-ES_tradnl"/>
        </w:rPr>
        <w:t xml:space="preserve"> pueden ser disciplinado</w:t>
      </w:r>
      <w:r>
        <w:rPr>
          <w:rFonts w:asciiTheme="minorHAnsi" w:hAnsiTheme="minorHAnsi" w:cs="Arial"/>
          <w:color w:val="000000"/>
          <w:sz w:val="22"/>
          <w:szCs w:val="22"/>
          <w:lang w:val="es-ES_tradnl"/>
        </w:rPr>
        <w:t>s (incluyendo la suspensión y/</w:t>
      </w:r>
      <w:proofErr w:type="spellStart"/>
      <w:r w:rsidR="00192051" w:rsidRPr="00192051">
        <w:rPr>
          <w:rFonts w:asciiTheme="minorHAnsi" w:hAnsiTheme="minorHAnsi" w:cs="Arial"/>
          <w:color w:val="000000"/>
          <w:sz w:val="22"/>
          <w:szCs w:val="22"/>
          <w:lang w:val="es-ES_tradnl"/>
        </w:rPr>
        <w:t>o</w:t>
      </w:r>
      <w:proofErr w:type="spellEnd"/>
      <w:r w:rsidR="00192051" w:rsidRPr="00192051">
        <w:rPr>
          <w:rFonts w:asciiTheme="minorHAnsi" w:hAnsiTheme="minorHAnsi" w:cs="Arial"/>
          <w:color w:val="000000"/>
          <w:sz w:val="22"/>
          <w:szCs w:val="22"/>
          <w:lang w:val="es-ES_tradnl"/>
        </w:rPr>
        <w:t xml:space="preserve"> otra consecuencia) por violar esta política.</w:t>
      </w:r>
    </w:p>
    <w:p w:rsidR="00192051" w:rsidRPr="00192051" w:rsidRDefault="00192051" w:rsidP="00192051">
      <w:pPr>
        <w:autoSpaceDE w:val="0"/>
        <w:autoSpaceDN w:val="0"/>
        <w:adjustRightInd w:val="0"/>
        <w:rPr>
          <w:rFonts w:asciiTheme="minorHAnsi" w:hAnsiTheme="minorHAnsi" w:cs="Arial"/>
          <w:color w:val="000000"/>
          <w:sz w:val="22"/>
          <w:szCs w:val="22"/>
          <w:lang w:val="es-ES_tradnl"/>
        </w:rPr>
      </w:pPr>
    </w:p>
    <w:p w:rsidR="00192051" w:rsidRDefault="00192051" w:rsidP="00192051">
      <w:pPr>
        <w:autoSpaceDE w:val="0"/>
        <w:autoSpaceDN w:val="0"/>
        <w:adjustRightInd w:val="0"/>
        <w:rPr>
          <w:rFonts w:asciiTheme="minorHAnsi" w:hAnsiTheme="minorHAnsi" w:cs="Arial"/>
          <w:color w:val="000000"/>
          <w:sz w:val="22"/>
          <w:szCs w:val="22"/>
          <w:lang w:val="es-ES_tradnl"/>
        </w:rPr>
      </w:pPr>
      <w:r w:rsidRPr="00192051">
        <w:rPr>
          <w:rFonts w:asciiTheme="minorHAnsi" w:hAnsiTheme="minorHAnsi" w:cs="Arial"/>
          <w:color w:val="000000"/>
          <w:sz w:val="22"/>
          <w:szCs w:val="22"/>
          <w:lang w:val="es-ES_tradnl"/>
        </w:rPr>
        <w:t>No habrá represalias contra cualquier p</w:t>
      </w:r>
      <w:r w:rsidR="00986FB6">
        <w:rPr>
          <w:rFonts w:asciiTheme="minorHAnsi" w:hAnsiTheme="minorHAnsi" w:cs="Arial"/>
          <w:color w:val="000000"/>
          <w:sz w:val="22"/>
          <w:szCs w:val="22"/>
          <w:lang w:val="es-ES_tradnl"/>
        </w:rPr>
        <w:t>ersona que, de buena fe, informa</w:t>
      </w:r>
      <w:r w:rsidRPr="00192051">
        <w:rPr>
          <w:rFonts w:asciiTheme="minorHAnsi" w:hAnsiTheme="minorHAnsi" w:cs="Arial"/>
          <w:color w:val="000000"/>
          <w:sz w:val="22"/>
          <w:szCs w:val="22"/>
          <w:lang w:val="es-ES_tradnl"/>
        </w:rPr>
        <w:t xml:space="preserve"> o ayuda en la investigación de posibles actos de acoso, discriminación o </w:t>
      </w:r>
      <w:r w:rsidR="00986FB6">
        <w:rPr>
          <w:rFonts w:asciiTheme="minorHAnsi" w:hAnsiTheme="minorHAnsi" w:cs="Arial"/>
          <w:color w:val="000000"/>
          <w:sz w:val="22"/>
          <w:szCs w:val="22"/>
          <w:lang w:val="es-ES_tradnl"/>
        </w:rPr>
        <w:t>intimidación</w:t>
      </w:r>
      <w:r w:rsidRPr="00192051">
        <w:rPr>
          <w:rFonts w:asciiTheme="minorHAnsi" w:hAnsiTheme="minorHAnsi" w:cs="Arial"/>
          <w:color w:val="000000"/>
          <w:sz w:val="22"/>
          <w:szCs w:val="22"/>
          <w:lang w:val="es-ES_tradnl"/>
        </w:rPr>
        <w:t>.</w:t>
      </w:r>
    </w:p>
    <w:p w:rsidR="00CD00EE" w:rsidRPr="00252482" w:rsidRDefault="00CD00EE" w:rsidP="00CD00EE">
      <w:pPr>
        <w:pStyle w:val="NoSpacing"/>
        <w:rPr>
          <w:lang w:val="es-ES_tradnl"/>
        </w:rPr>
      </w:pPr>
    </w:p>
    <w:p w:rsidR="00CD00EE" w:rsidRPr="00252482" w:rsidRDefault="00192051" w:rsidP="00026347">
      <w:pPr>
        <w:pStyle w:val="NoSpacing"/>
        <w:shd w:val="clear" w:color="auto" w:fill="DBE5F1" w:themeFill="accent1" w:themeFillTint="33"/>
        <w:rPr>
          <w:b/>
          <w:sz w:val="28"/>
          <w:szCs w:val="28"/>
          <w:lang w:val="es-ES_tradnl"/>
        </w:rPr>
      </w:pPr>
      <w:r w:rsidRPr="00192051">
        <w:rPr>
          <w:b/>
          <w:sz w:val="28"/>
          <w:szCs w:val="28"/>
          <w:lang w:val="es-ES_tradnl"/>
        </w:rPr>
        <w:t xml:space="preserve">Uso de </w:t>
      </w:r>
      <w:r w:rsidR="008224A9">
        <w:rPr>
          <w:b/>
          <w:sz w:val="28"/>
          <w:szCs w:val="28"/>
          <w:lang w:val="es-ES_tradnl"/>
        </w:rPr>
        <w:t>t</w:t>
      </w:r>
      <w:r w:rsidRPr="00192051">
        <w:rPr>
          <w:b/>
          <w:sz w:val="28"/>
          <w:szCs w:val="28"/>
          <w:lang w:val="es-ES_tradnl"/>
        </w:rPr>
        <w:t>ecnología</w:t>
      </w:r>
    </w:p>
    <w:p w:rsidR="00192051" w:rsidRPr="00192051" w:rsidRDefault="00192051" w:rsidP="00192051">
      <w:pPr>
        <w:pStyle w:val="NoSpacing"/>
        <w:rPr>
          <w:lang w:val="es-ES_tradnl"/>
        </w:rPr>
      </w:pPr>
    </w:p>
    <w:p w:rsidR="00192051" w:rsidRDefault="00192051" w:rsidP="00192051">
      <w:pPr>
        <w:pStyle w:val="NoSpacing"/>
        <w:rPr>
          <w:lang w:val="es-ES_tradnl"/>
        </w:rPr>
      </w:pPr>
      <w:r w:rsidRPr="00192051">
        <w:rPr>
          <w:lang w:val="es-ES_tradnl"/>
        </w:rPr>
        <w:t xml:space="preserve">La tecnología puede ser una gran herramienta de aprendizaje. Sin embargo, los </w:t>
      </w:r>
      <w:proofErr w:type="spellStart"/>
      <w:r w:rsidR="00986FB6" w:rsidRPr="00252482">
        <w:rPr>
          <w:rFonts w:cs="Arial"/>
          <w:color w:val="000000"/>
          <w:lang w:val="es-ES_tradnl"/>
        </w:rPr>
        <w:t>KIPPsters</w:t>
      </w:r>
      <w:proofErr w:type="spellEnd"/>
      <w:r w:rsidR="00986FB6" w:rsidRPr="00252482">
        <w:rPr>
          <w:rFonts w:cs="Arial"/>
          <w:color w:val="000000"/>
          <w:lang w:val="es-ES_tradnl"/>
        </w:rPr>
        <w:t xml:space="preserve"> </w:t>
      </w:r>
      <w:r w:rsidRPr="00192051">
        <w:rPr>
          <w:lang w:val="es-ES_tradnl"/>
        </w:rPr>
        <w:t>deben utilizar la tecnología de forma segura y responsable.</w:t>
      </w:r>
    </w:p>
    <w:p w:rsidR="00192051" w:rsidRPr="00192051" w:rsidRDefault="00192051" w:rsidP="00192051">
      <w:pPr>
        <w:pStyle w:val="NoSpacing"/>
        <w:rPr>
          <w:lang w:val="es-ES_tradnl"/>
        </w:rPr>
      </w:pPr>
    </w:p>
    <w:p w:rsidR="00CD00EE" w:rsidRPr="00252482" w:rsidRDefault="00986FB6" w:rsidP="00CD00EE">
      <w:pPr>
        <w:pStyle w:val="NoSpacing"/>
        <w:rPr>
          <w:lang w:val="es-ES_tradnl"/>
        </w:rPr>
      </w:pPr>
      <w:r>
        <w:rPr>
          <w:lang w:val="es-ES_tradnl"/>
        </w:rPr>
        <w:t>Con</w:t>
      </w:r>
      <w:r w:rsidR="00192051" w:rsidRPr="00192051">
        <w:rPr>
          <w:lang w:val="es-ES_tradnl"/>
        </w:rPr>
        <w:t xml:space="preserve"> "tecnología" nos referimos a </w:t>
      </w:r>
      <w:r>
        <w:rPr>
          <w:lang w:val="es-ES_tradnl"/>
        </w:rPr>
        <w:t>las computadoras</w:t>
      </w:r>
      <w:r w:rsidR="00192051" w:rsidRPr="00192051">
        <w:rPr>
          <w:lang w:val="es-ES_tradnl"/>
        </w:rPr>
        <w:t>, tabletas, teléfonos, dispositivos móviles, Internet, medios de comunicación social (que incluye</w:t>
      </w:r>
      <w:r>
        <w:rPr>
          <w:lang w:val="es-ES_tradnl"/>
        </w:rPr>
        <w:t>n</w:t>
      </w:r>
      <w:r w:rsidR="00192051" w:rsidRPr="00192051">
        <w:rPr>
          <w:lang w:val="es-ES_tradnl"/>
        </w:rPr>
        <w:t xml:space="preserve"> Facebook, Twitter y otros), blogs, correo electrónico, salas de chat y otros servicios en línea.</w:t>
      </w:r>
    </w:p>
    <w:p w:rsidR="0055006B" w:rsidRPr="0055006B" w:rsidRDefault="0055006B" w:rsidP="0055006B">
      <w:pPr>
        <w:pStyle w:val="NoSpacing"/>
        <w:rPr>
          <w:lang w:val="es-ES_tradnl"/>
        </w:rPr>
      </w:pPr>
    </w:p>
    <w:p w:rsidR="0055006B" w:rsidRDefault="0055006B" w:rsidP="0055006B">
      <w:pPr>
        <w:pStyle w:val="NoSpacing"/>
        <w:rPr>
          <w:lang w:val="es-ES_tradnl"/>
        </w:rPr>
      </w:pPr>
      <w:r w:rsidRPr="0055006B">
        <w:rPr>
          <w:lang w:val="es-ES_tradnl"/>
        </w:rPr>
        <w:t xml:space="preserve">Esta política cubre el uso de </w:t>
      </w:r>
      <w:r w:rsidR="00986FB6">
        <w:rPr>
          <w:lang w:val="es-ES_tradnl"/>
        </w:rPr>
        <w:t>CUALQUIER</w:t>
      </w:r>
      <w:r w:rsidRPr="0055006B">
        <w:rPr>
          <w:lang w:val="es-ES_tradnl"/>
        </w:rPr>
        <w:t xml:space="preserve"> tecnología (</w:t>
      </w:r>
      <w:r w:rsidR="00986FB6" w:rsidRPr="0055006B">
        <w:rPr>
          <w:lang w:val="es-ES_tradnl"/>
        </w:rPr>
        <w:t xml:space="preserve">no sólo </w:t>
      </w:r>
      <w:r w:rsidRPr="0055006B">
        <w:rPr>
          <w:lang w:val="es-ES_tradnl"/>
        </w:rPr>
        <w:t xml:space="preserve">tecnología </w:t>
      </w:r>
      <w:r w:rsidR="00986FB6">
        <w:rPr>
          <w:lang w:val="es-ES_tradnl"/>
        </w:rPr>
        <w:t xml:space="preserve">que es </w:t>
      </w:r>
      <w:r w:rsidRPr="0055006B">
        <w:rPr>
          <w:lang w:val="es-ES_tradnl"/>
        </w:rPr>
        <w:t xml:space="preserve">propiedad de la escuela), incluyendo el uso </w:t>
      </w:r>
      <w:r w:rsidR="00986FB6" w:rsidRPr="0055006B">
        <w:rPr>
          <w:lang w:val="es-ES_tradnl"/>
        </w:rPr>
        <w:t xml:space="preserve">fuera del campus </w:t>
      </w:r>
      <w:r w:rsidRPr="0055006B">
        <w:rPr>
          <w:lang w:val="es-ES_tradnl"/>
        </w:rPr>
        <w:t xml:space="preserve">y el uso de los medios sociales, lo que podría alterar la escuela o </w:t>
      </w:r>
      <w:r w:rsidR="00986FB6">
        <w:rPr>
          <w:lang w:val="es-ES_tradnl"/>
        </w:rPr>
        <w:t xml:space="preserve">la </w:t>
      </w:r>
      <w:r w:rsidR="00986FB6" w:rsidRPr="0055006B">
        <w:rPr>
          <w:lang w:val="es-ES_tradnl"/>
        </w:rPr>
        <w:t xml:space="preserve">educación </w:t>
      </w:r>
      <w:r w:rsidR="00986FB6">
        <w:rPr>
          <w:lang w:val="es-ES_tradnl"/>
        </w:rPr>
        <w:t xml:space="preserve">de los </w:t>
      </w:r>
      <w:proofErr w:type="spellStart"/>
      <w:r w:rsidR="00986FB6" w:rsidRPr="00252482">
        <w:rPr>
          <w:rFonts w:cs="Arial"/>
          <w:color w:val="000000"/>
          <w:lang w:val="es-ES_tradnl"/>
        </w:rPr>
        <w:t>KIPPsters</w:t>
      </w:r>
      <w:proofErr w:type="spellEnd"/>
      <w:r w:rsidR="00986FB6">
        <w:rPr>
          <w:lang w:val="es-ES_tradnl"/>
        </w:rPr>
        <w:t xml:space="preserve"> y/</w:t>
      </w:r>
      <w:r w:rsidRPr="0055006B">
        <w:rPr>
          <w:lang w:val="es-ES_tradnl"/>
        </w:rPr>
        <w:t>o interferir con otros derechos. Esta política pretende ser representativa, y no cubre cada situación individual.</w:t>
      </w:r>
    </w:p>
    <w:p w:rsidR="00CD00EE" w:rsidRPr="00252482" w:rsidRDefault="00CD00EE" w:rsidP="00CD00EE">
      <w:pPr>
        <w:pStyle w:val="NoSpacing"/>
        <w:rPr>
          <w:lang w:val="es-ES_tradnl"/>
        </w:rPr>
      </w:pPr>
    </w:p>
    <w:p w:rsidR="00CD00EE" w:rsidRPr="00252482" w:rsidRDefault="0055006B" w:rsidP="00CD00EE">
      <w:pPr>
        <w:pStyle w:val="NoSpacing"/>
        <w:rPr>
          <w:lang w:val="es-ES_tradnl"/>
        </w:rPr>
      </w:pPr>
      <w:r>
        <w:rPr>
          <w:lang w:val="es-ES_tradnl"/>
        </w:rPr>
        <w:t>TEN CUIDADO</w:t>
      </w:r>
    </w:p>
    <w:p w:rsidR="00CD00EE" w:rsidRPr="00252482" w:rsidRDefault="0055006B" w:rsidP="00CD00EE">
      <w:pPr>
        <w:pStyle w:val="NoSpacing"/>
        <w:rPr>
          <w:lang w:val="es-ES_tradnl"/>
        </w:rPr>
      </w:pPr>
      <w:r>
        <w:rPr>
          <w:lang w:val="es-ES_tradnl"/>
        </w:rPr>
        <w:t>SÉ APROPIADO</w:t>
      </w:r>
    </w:p>
    <w:p w:rsidR="00CD00EE" w:rsidRPr="00252482" w:rsidRDefault="0055006B" w:rsidP="00CD00EE">
      <w:pPr>
        <w:pStyle w:val="NoSpacing"/>
        <w:rPr>
          <w:lang w:val="es-ES_tradnl"/>
        </w:rPr>
      </w:pPr>
      <w:r>
        <w:rPr>
          <w:lang w:val="es-ES_tradnl"/>
        </w:rPr>
        <w:t>SÉ RESPONSABLE</w:t>
      </w:r>
    </w:p>
    <w:p w:rsidR="0055006B" w:rsidRPr="0055006B" w:rsidRDefault="0055006B" w:rsidP="0055006B">
      <w:pPr>
        <w:pStyle w:val="NoSpacing"/>
        <w:rPr>
          <w:lang w:val="es-ES_tradnl"/>
        </w:rPr>
      </w:pPr>
    </w:p>
    <w:p w:rsidR="0055006B" w:rsidRDefault="0055006B" w:rsidP="0055006B">
      <w:pPr>
        <w:pStyle w:val="NoSpacing"/>
        <w:rPr>
          <w:lang w:val="es-ES_tradnl"/>
        </w:rPr>
      </w:pPr>
      <w:r w:rsidRPr="0055006B">
        <w:rPr>
          <w:lang w:val="es-ES_tradnl"/>
        </w:rPr>
        <w:t xml:space="preserve">Si </w:t>
      </w:r>
      <w:r w:rsidR="00986FB6">
        <w:rPr>
          <w:lang w:val="es-ES_tradnl"/>
        </w:rPr>
        <w:t>se</w:t>
      </w:r>
      <w:r w:rsidRPr="0055006B">
        <w:rPr>
          <w:lang w:val="es-ES_tradnl"/>
        </w:rPr>
        <w:t xml:space="preserve"> viola esta política, puede perder los privilegios de tecnología o ser objeto de otras consecuencias disciplinarias. KIPP NYC puede controlar el uso de su tecnología en cualquier momento. KIPP NYC también puede utilizar el software de filt</w:t>
      </w:r>
      <w:r w:rsidR="00986FB6">
        <w:rPr>
          <w:lang w:val="es-ES_tradnl"/>
        </w:rPr>
        <w:t>ro que bloquea el contenido y/</w:t>
      </w:r>
      <w:r w:rsidRPr="0055006B">
        <w:rPr>
          <w:lang w:val="es-ES_tradnl"/>
        </w:rPr>
        <w:t>o sitios web inapropiados.</w:t>
      </w:r>
    </w:p>
    <w:p w:rsidR="00CD00EE" w:rsidRPr="00252482" w:rsidRDefault="00CD00EE" w:rsidP="00CD00EE">
      <w:pPr>
        <w:pStyle w:val="NoSpacing"/>
        <w:rPr>
          <w:lang w:val="es-ES_tradnl"/>
        </w:rPr>
      </w:pPr>
    </w:p>
    <w:p w:rsidR="0055006B" w:rsidRPr="0055006B" w:rsidRDefault="0055006B" w:rsidP="0055006B">
      <w:pPr>
        <w:pStyle w:val="NoSpacing"/>
        <w:pBdr>
          <w:top w:val="single" w:sz="4" w:space="1" w:color="auto"/>
          <w:left w:val="single" w:sz="4" w:space="4" w:color="auto"/>
        </w:pBdr>
        <w:rPr>
          <w:b/>
          <w:bCs/>
          <w:sz w:val="28"/>
          <w:szCs w:val="28"/>
          <w:lang w:val="es-ES_tradnl"/>
        </w:rPr>
      </w:pPr>
      <w:r w:rsidRPr="0055006B">
        <w:rPr>
          <w:b/>
          <w:bCs/>
          <w:sz w:val="28"/>
          <w:szCs w:val="28"/>
          <w:lang w:val="es-ES_tradnl"/>
        </w:rPr>
        <w:t xml:space="preserve">Acuerdo de </w:t>
      </w:r>
      <w:r w:rsidR="008224A9" w:rsidRPr="0055006B">
        <w:rPr>
          <w:b/>
          <w:bCs/>
          <w:sz w:val="28"/>
          <w:szCs w:val="28"/>
          <w:lang w:val="es-ES_tradnl"/>
        </w:rPr>
        <w:t xml:space="preserve">uso aceptable </w:t>
      </w:r>
      <w:r w:rsidRPr="0055006B">
        <w:rPr>
          <w:b/>
          <w:bCs/>
          <w:sz w:val="28"/>
          <w:szCs w:val="28"/>
          <w:lang w:val="es-ES_tradnl"/>
        </w:rPr>
        <w:t>de Internet</w:t>
      </w:r>
    </w:p>
    <w:p w:rsidR="0055006B" w:rsidRDefault="0055006B" w:rsidP="0055006B">
      <w:pPr>
        <w:pStyle w:val="NoSpacing"/>
        <w:rPr>
          <w:lang w:val="es-ES_tradnl"/>
        </w:rPr>
      </w:pPr>
      <w:r w:rsidRPr="0055006B">
        <w:rPr>
          <w:lang w:val="es-ES_tradnl"/>
        </w:rPr>
        <w:t>El uso estudiantil de</w:t>
      </w:r>
      <w:r w:rsidR="00986FB6">
        <w:rPr>
          <w:lang w:val="es-ES_tradnl"/>
        </w:rPr>
        <w:t>l</w:t>
      </w:r>
      <w:r w:rsidRPr="0055006B">
        <w:rPr>
          <w:lang w:val="es-ES_tradnl"/>
        </w:rPr>
        <w:t xml:space="preserve"> Internet en KIPP NYC es un privilegio. </w:t>
      </w:r>
      <w:r w:rsidR="00986FB6">
        <w:rPr>
          <w:lang w:val="es-ES_tradnl"/>
        </w:rPr>
        <w:t>Los e</w:t>
      </w:r>
      <w:r w:rsidRPr="0055006B">
        <w:rPr>
          <w:lang w:val="es-ES_tradnl"/>
        </w:rPr>
        <w:t xml:space="preserve">studiantes de KIPP NYC </w:t>
      </w:r>
      <w:r w:rsidR="00986FB6">
        <w:rPr>
          <w:lang w:val="es-ES_tradnl"/>
        </w:rPr>
        <w:t xml:space="preserve">están </w:t>
      </w:r>
      <w:r w:rsidRPr="0055006B">
        <w:rPr>
          <w:lang w:val="es-ES_tradnl"/>
        </w:rPr>
        <w:t>de acuerdo en que no participar</w:t>
      </w:r>
      <w:r w:rsidR="00986FB6">
        <w:rPr>
          <w:lang w:val="es-ES_tradnl"/>
        </w:rPr>
        <w:t>án</w:t>
      </w:r>
      <w:r w:rsidRPr="0055006B">
        <w:rPr>
          <w:lang w:val="es-ES_tradnl"/>
        </w:rPr>
        <w:t xml:space="preserve"> en cualquiera de las siguientes actividades cuando </w:t>
      </w:r>
      <w:r w:rsidR="00986FB6">
        <w:rPr>
          <w:lang w:val="es-ES_tradnl"/>
        </w:rPr>
        <w:t>usan</w:t>
      </w:r>
      <w:r w:rsidRPr="0055006B">
        <w:rPr>
          <w:lang w:val="es-ES_tradnl"/>
        </w:rPr>
        <w:t xml:space="preserve"> </w:t>
      </w:r>
      <w:r w:rsidR="00986FB6">
        <w:rPr>
          <w:lang w:val="es-ES_tradnl"/>
        </w:rPr>
        <w:t>el</w:t>
      </w:r>
      <w:r w:rsidRPr="0055006B">
        <w:rPr>
          <w:lang w:val="es-ES_tradnl"/>
        </w:rPr>
        <w:t xml:space="preserve"> Internet: </w:t>
      </w:r>
    </w:p>
    <w:p w:rsidR="0055006B" w:rsidRPr="0055006B" w:rsidRDefault="0055006B" w:rsidP="0055006B">
      <w:pPr>
        <w:pStyle w:val="NoSpacing"/>
        <w:numPr>
          <w:ilvl w:val="0"/>
          <w:numId w:val="2"/>
        </w:numPr>
        <w:rPr>
          <w:lang w:val="es-ES_tradnl"/>
        </w:rPr>
      </w:pPr>
      <w:r w:rsidRPr="0055006B">
        <w:rPr>
          <w:lang w:val="es-ES_tradnl"/>
        </w:rPr>
        <w:t>Enviar o mostrar imágenes ofensivas, utiliza</w:t>
      </w:r>
      <w:r w:rsidR="009A3FCE">
        <w:rPr>
          <w:lang w:val="es-ES_tradnl"/>
        </w:rPr>
        <w:t xml:space="preserve">r </w:t>
      </w:r>
      <w:r w:rsidRPr="0055006B">
        <w:rPr>
          <w:lang w:val="es-ES_tradnl"/>
        </w:rPr>
        <w:t xml:space="preserve">lenguaje obsceno, o </w:t>
      </w:r>
      <w:r w:rsidR="009A3FCE">
        <w:rPr>
          <w:lang w:val="es-ES_tradnl"/>
        </w:rPr>
        <w:t>acosar, insultar, amenazar</w:t>
      </w:r>
      <w:r w:rsidRPr="0055006B">
        <w:rPr>
          <w:lang w:val="es-ES_tradnl"/>
        </w:rPr>
        <w:t xml:space="preserve"> o </w:t>
      </w:r>
      <w:r w:rsidR="00E171E2">
        <w:rPr>
          <w:lang w:val="es-ES_tradnl"/>
        </w:rPr>
        <w:t>abusar</w:t>
      </w:r>
      <w:r w:rsidRPr="0055006B">
        <w:rPr>
          <w:lang w:val="es-ES_tradnl"/>
        </w:rPr>
        <w:t xml:space="preserve"> de otros usuarios de la red (</w:t>
      </w:r>
      <w:proofErr w:type="spellStart"/>
      <w:r w:rsidRPr="0055006B">
        <w:rPr>
          <w:lang w:val="es-ES_tradnl"/>
        </w:rPr>
        <w:t>cyber-bullying</w:t>
      </w:r>
      <w:proofErr w:type="spellEnd"/>
      <w:r w:rsidRPr="0055006B">
        <w:rPr>
          <w:lang w:val="es-ES_tradnl"/>
        </w:rPr>
        <w:t>); Cualquier actividad que fomenta el uso de drogas, alcohol o tabaco, o que promueva cualquier actividad prohibida por la ley o la política de KIPP;</w:t>
      </w:r>
    </w:p>
    <w:p w:rsidR="0055006B" w:rsidRPr="0055006B" w:rsidRDefault="0055006B" w:rsidP="0055006B">
      <w:pPr>
        <w:pStyle w:val="NoSpacing"/>
        <w:numPr>
          <w:ilvl w:val="0"/>
          <w:numId w:val="2"/>
        </w:numPr>
        <w:rPr>
          <w:lang w:val="es-ES_tradnl"/>
        </w:rPr>
      </w:pPr>
      <w:r w:rsidRPr="0055006B">
        <w:rPr>
          <w:lang w:val="es-ES_tradnl"/>
        </w:rPr>
        <w:t>Publicar, enviar o mostrar cualquier información de identificación personal de cualquier persona menor de 18</w:t>
      </w:r>
      <w:r w:rsidR="008224A9">
        <w:rPr>
          <w:lang w:val="es-ES_tradnl"/>
        </w:rPr>
        <w:t xml:space="preserve"> años</w:t>
      </w:r>
      <w:r w:rsidRPr="0055006B">
        <w:rPr>
          <w:lang w:val="es-ES_tradnl"/>
        </w:rPr>
        <w:t>;</w:t>
      </w:r>
    </w:p>
    <w:p w:rsidR="0055006B" w:rsidRPr="0055006B" w:rsidRDefault="009D58B6" w:rsidP="0055006B">
      <w:pPr>
        <w:pStyle w:val="NoSpacing"/>
        <w:numPr>
          <w:ilvl w:val="0"/>
          <w:numId w:val="2"/>
        </w:numPr>
        <w:rPr>
          <w:lang w:val="es-ES_tradnl"/>
        </w:rPr>
      </w:pPr>
      <w:r>
        <w:rPr>
          <w:lang w:val="es-ES_tradnl"/>
        </w:rPr>
        <w:t>Uso</w:t>
      </w:r>
      <w:r w:rsidR="0055006B" w:rsidRPr="0055006B">
        <w:rPr>
          <w:lang w:val="es-ES_tradnl"/>
        </w:rPr>
        <w:t xml:space="preserve"> de</w:t>
      </w:r>
      <w:r>
        <w:rPr>
          <w:lang w:val="es-ES_tradnl"/>
        </w:rPr>
        <w:t>l</w:t>
      </w:r>
      <w:r w:rsidR="0055006B" w:rsidRPr="0055006B">
        <w:rPr>
          <w:lang w:val="es-ES_tradnl"/>
        </w:rPr>
        <w:t xml:space="preserve"> Internet con fines de lucro;</w:t>
      </w:r>
    </w:p>
    <w:p w:rsidR="0055006B" w:rsidRPr="0055006B" w:rsidRDefault="009D58B6" w:rsidP="0055006B">
      <w:pPr>
        <w:pStyle w:val="NoSpacing"/>
        <w:numPr>
          <w:ilvl w:val="0"/>
          <w:numId w:val="2"/>
        </w:numPr>
        <w:rPr>
          <w:lang w:val="es-ES_tradnl"/>
        </w:rPr>
      </w:pPr>
      <w:r w:rsidRPr="0055006B">
        <w:rPr>
          <w:lang w:val="es-ES_tradnl"/>
        </w:rPr>
        <w:t xml:space="preserve">Dañar o interrumpir </w:t>
      </w:r>
      <w:r>
        <w:rPr>
          <w:lang w:val="es-ES_tradnl"/>
        </w:rPr>
        <w:t>e</w:t>
      </w:r>
      <w:r w:rsidR="0055006B" w:rsidRPr="0055006B">
        <w:rPr>
          <w:lang w:val="es-ES_tradnl"/>
        </w:rPr>
        <w:t>quip</w:t>
      </w:r>
      <w:r w:rsidR="000B341B">
        <w:rPr>
          <w:lang w:val="es-ES_tradnl"/>
        </w:rPr>
        <w:t xml:space="preserve">o </w:t>
      </w:r>
      <w:r w:rsidR="0055006B" w:rsidRPr="0055006B">
        <w:rPr>
          <w:lang w:val="es-ES_tradnl"/>
        </w:rPr>
        <w:t>, software o el rendimiento del sistema;</w:t>
      </w:r>
    </w:p>
    <w:p w:rsidR="0055006B" w:rsidRPr="009D58B6" w:rsidRDefault="0055006B" w:rsidP="009D58B6">
      <w:pPr>
        <w:pStyle w:val="NoSpacing"/>
        <w:numPr>
          <w:ilvl w:val="0"/>
          <w:numId w:val="2"/>
        </w:numPr>
        <w:rPr>
          <w:lang w:val="es-ES_tradnl"/>
        </w:rPr>
      </w:pPr>
      <w:r w:rsidRPr="0055006B">
        <w:rPr>
          <w:lang w:val="es-ES_tradnl"/>
        </w:rPr>
        <w:t xml:space="preserve">Utilización de contraseñas o cuentas de los demás; </w:t>
      </w:r>
    </w:p>
    <w:p w:rsidR="0055006B" w:rsidRPr="0055006B" w:rsidRDefault="0055006B" w:rsidP="0055006B">
      <w:pPr>
        <w:pStyle w:val="NoSpacing"/>
        <w:numPr>
          <w:ilvl w:val="0"/>
          <w:numId w:val="2"/>
        </w:numPr>
        <w:rPr>
          <w:lang w:val="es-ES_tradnl"/>
        </w:rPr>
      </w:pPr>
      <w:r>
        <w:rPr>
          <w:lang w:val="es-ES_tradnl"/>
        </w:rPr>
        <w:t>P</w:t>
      </w:r>
      <w:r w:rsidRPr="0055006B">
        <w:rPr>
          <w:lang w:val="es-ES_tradnl"/>
        </w:rPr>
        <w:t>ublicar mensajes anónimos o mensajes con una identidad falsa;</w:t>
      </w:r>
    </w:p>
    <w:p w:rsidR="0055006B" w:rsidRPr="0055006B" w:rsidRDefault="009D58B6" w:rsidP="0055006B">
      <w:pPr>
        <w:pStyle w:val="NoSpacing"/>
        <w:numPr>
          <w:ilvl w:val="0"/>
          <w:numId w:val="2"/>
        </w:numPr>
        <w:rPr>
          <w:lang w:val="es-ES_tradnl"/>
        </w:rPr>
      </w:pPr>
      <w:r>
        <w:rPr>
          <w:lang w:val="es-ES_tradnl"/>
        </w:rPr>
        <w:t>Entrar</w:t>
      </w:r>
      <w:r w:rsidR="0055006B" w:rsidRPr="0055006B">
        <w:rPr>
          <w:lang w:val="es-ES_tradnl"/>
        </w:rPr>
        <w:t xml:space="preserve"> en o borrar archivos, información o datos que no </w:t>
      </w:r>
      <w:r>
        <w:rPr>
          <w:lang w:val="es-ES_tradnl"/>
        </w:rPr>
        <w:t xml:space="preserve">le </w:t>
      </w:r>
      <w:r w:rsidR="0055006B" w:rsidRPr="0055006B">
        <w:rPr>
          <w:lang w:val="es-ES_tradnl"/>
        </w:rPr>
        <w:t>pertenecen;</w:t>
      </w:r>
    </w:p>
    <w:p w:rsidR="0055006B" w:rsidRPr="0055006B" w:rsidRDefault="009D58B6" w:rsidP="0055006B">
      <w:pPr>
        <w:pStyle w:val="NoSpacing"/>
        <w:numPr>
          <w:ilvl w:val="0"/>
          <w:numId w:val="2"/>
        </w:numPr>
        <w:rPr>
          <w:lang w:val="es-ES_tradnl"/>
        </w:rPr>
      </w:pPr>
      <w:r>
        <w:rPr>
          <w:lang w:val="es-ES_tradnl"/>
        </w:rPr>
        <w:t>D</w:t>
      </w:r>
      <w:r w:rsidR="0055006B" w:rsidRPr="0055006B">
        <w:rPr>
          <w:lang w:val="es-ES_tradnl"/>
        </w:rPr>
        <w:t xml:space="preserve">escarga o impresión de archivos o mensajes que son profanos, obscenos o que </w:t>
      </w:r>
      <w:r>
        <w:rPr>
          <w:lang w:val="es-ES_tradnl"/>
        </w:rPr>
        <w:t>usan</w:t>
      </w:r>
      <w:r w:rsidR="0055006B" w:rsidRPr="0055006B">
        <w:rPr>
          <w:lang w:val="es-ES_tradnl"/>
        </w:rPr>
        <w:t xml:space="preserve"> lenguaje que ofende a los demás;</w:t>
      </w:r>
    </w:p>
    <w:p w:rsidR="0055006B" w:rsidRPr="0055006B" w:rsidRDefault="0055006B" w:rsidP="0055006B">
      <w:pPr>
        <w:pStyle w:val="NoSpacing"/>
        <w:numPr>
          <w:ilvl w:val="0"/>
          <w:numId w:val="2"/>
        </w:numPr>
        <w:rPr>
          <w:lang w:val="es-ES_tradnl"/>
        </w:rPr>
      </w:pPr>
      <w:r w:rsidRPr="0055006B">
        <w:rPr>
          <w:lang w:val="es-ES_tradnl"/>
        </w:rPr>
        <w:t>Jugar a juegos no autorizados;</w:t>
      </w:r>
    </w:p>
    <w:p w:rsidR="0055006B" w:rsidRPr="0055006B" w:rsidRDefault="009D58B6" w:rsidP="0055006B">
      <w:pPr>
        <w:pStyle w:val="NoSpacing"/>
        <w:numPr>
          <w:ilvl w:val="0"/>
          <w:numId w:val="2"/>
        </w:numPr>
        <w:rPr>
          <w:lang w:val="es-ES_tradnl"/>
        </w:rPr>
      </w:pPr>
      <w:r>
        <w:rPr>
          <w:lang w:val="es-ES_tradnl"/>
        </w:rPr>
        <w:t>P</w:t>
      </w:r>
      <w:r w:rsidR="00793F71">
        <w:rPr>
          <w:lang w:val="es-ES_tradnl"/>
        </w:rPr>
        <w:t>iratería de computadoras</w:t>
      </w:r>
      <w:r w:rsidR="0055006B" w:rsidRPr="0055006B">
        <w:rPr>
          <w:lang w:val="es-ES_tradnl"/>
        </w:rPr>
        <w:t xml:space="preserve">, </w:t>
      </w:r>
      <w:r w:rsidR="00793F71">
        <w:rPr>
          <w:lang w:val="es-ES_tradnl"/>
        </w:rPr>
        <w:t>hacking</w:t>
      </w:r>
      <w:r w:rsidR="0055006B" w:rsidRPr="0055006B">
        <w:rPr>
          <w:lang w:val="es-ES_tradnl"/>
        </w:rPr>
        <w:t xml:space="preserve"> o cualquier alteración de hardware o software;</w:t>
      </w:r>
    </w:p>
    <w:p w:rsidR="0055006B" w:rsidRPr="0055006B" w:rsidRDefault="00793F71" w:rsidP="0055006B">
      <w:pPr>
        <w:pStyle w:val="NoSpacing"/>
        <w:numPr>
          <w:ilvl w:val="0"/>
          <w:numId w:val="2"/>
        </w:numPr>
        <w:rPr>
          <w:lang w:val="es-ES_tradnl"/>
        </w:rPr>
      </w:pPr>
      <w:r>
        <w:rPr>
          <w:lang w:val="es-ES_tradnl"/>
        </w:rPr>
        <w:t>U</w:t>
      </w:r>
      <w:r w:rsidR="0055006B" w:rsidRPr="0055006B">
        <w:rPr>
          <w:lang w:val="es-ES_tradnl"/>
        </w:rPr>
        <w:t>so de Internet para cualquier actividad ilegal, incluyendo la violación de los derechos de autor u otras leyes;</w:t>
      </w:r>
    </w:p>
    <w:p w:rsidR="00CD00EE" w:rsidRPr="00793F71" w:rsidRDefault="0055006B" w:rsidP="00CD00EE">
      <w:pPr>
        <w:pStyle w:val="NoSpacing"/>
        <w:numPr>
          <w:ilvl w:val="0"/>
          <w:numId w:val="2"/>
        </w:numPr>
        <w:rPr>
          <w:lang w:val="es-ES_tradnl"/>
        </w:rPr>
      </w:pPr>
      <w:r w:rsidRPr="0055006B">
        <w:rPr>
          <w:lang w:val="es-ES_tradnl"/>
        </w:rPr>
        <w:t xml:space="preserve">Actividades que permitan a una computadora o red de infectarse con un virus u otra influencia destructiva. </w:t>
      </w:r>
    </w:p>
    <w:p w:rsidR="0055006B" w:rsidRPr="0055006B" w:rsidRDefault="0055006B" w:rsidP="0055006B">
      <w:pPr>
        <w:pStyle w:val="NoSpacing"/>
        <w:rPr>
          <w:lang w:val="es-ES_tradnl"/>
        </w:rPr>
      </w:pPr>
    </w:p>
    <w:p w:rsidR="0055006B" w:rsidRDefault="0055006B" w:rsidP="0055006B">
      <w:pPr>
        <w:pStyle w:val="NoSpacing"/>
        <w:rPr>
          <w:lang w:val="es-ES_tradnl"/>
        </w:rPr>
      </w:pPr>
      <w:r w:rsidRPr="0055006B">
        <w:rPr>
          <w:lang w:val="es-ES_tradnl"/>
        </w:rPr>
        <w:t>La violación de este acuerdo podría resultar en la pérdida de privilegios en línea de un estudiante, u otra acción disciplinaria. Tenga en cuenta que el comportamiento de los estudiantes en los medios d</w:t>
      </w:r>
      <w:r w:rsidR="00793F71">
        <w:rPr>
          <w:lang w:val="es-ES_tradnl"/>
        </w:rPr>
        <w:t>e comunicación social que viole el Acuerdo de u</w:t>
      </w:r>
      <w:r w:rsidRPr="0055006B">
        <w:rPr>
          <w:lang w:val="es-ES_tradnl"/>
        </w:rPr>
        <w:t xml:space="preserve">so de Internet o la Política de intimidación </w:t>
      </w:r>
      <w:r w:rsidR="00793F71" w:rsidRPr="0055006B">
        <w:rPr>
          <w:lang w:val="es-ES_tradnl"/>
        </w:rPr>
        <w:t xml:space="preserve">de KIPP NYC </w:t>
      </w:r>
      <w:r w:rsidRPr="0055006B">
        <w:rPr>
          <w:lang w:val="es-ES_tradnl"/>
        </w:rPr>
        <w:t xml:space="preserve">también está sujeto a una acción disciplinaria consistente con nuestro Código de Conducta. </w:t>
      </w:r>
    </w:p>
    <w:p w:rsidR="00894D49" w:rsidRPr="00252482" w:rsidRDefault="00894D49" w:rsidP="00CD00EE">
      <w:pPr>
        <w:pStyle w:val="NoSpacing"/>
        <w:rPr>
          <w:lang w:val="es-ES_tradnl"/>
        </w:rPr>
      </w:pPr>
    </w:p>
    <w:p w:rsidR="00CD00EE" w:rsidRPr="00252482" w:rsidRDefault="00CD00EE" w:rsidP="00CD00EE">
      <w:pPr>
        <w:pStyle w:val="NoSpacing"/>
        <w:rPr>
          <w:lang w:val="es-ES_tradnl"/>
        </w:rPr>
      </w:pPr>
    </w:p>
    <w:p w:rsidR="00CD00EE" w:rsidRPr="00252482" w:rsidRDefault="005D0F76" w:rsidP="00026347">
      <w:pPr>
        <w:pStyle w:val="NoSpacing"/>
        <w:shd w:val="clear" w:color="auto" w:fill="DBE5F1" w:themeFill="accent1" w:themeFillTint="33"/>
        <w:rPr>
          <w:b/>
          <w:bCs/>
          <w:sz w:val="28"/>
          <w:szCs w:val="28"/>
          <w:lang w:val="es-ES_tradnl"/>
        </w:rPr>
      </w:pPr>
      <w:r w:rsidRPr="00252482">
        <w:rPr>
          <w:b/>
          <w:bCs/>
          <w:sz w:val="28"/>
          <w:szCs w:val="28"/>
          <w:lang w:val="es-ES_tradnl"/>
        </w:rPr>
        <w:t>FERPA</w:t>
      </w:r>
    </w:p>
    <w:p w:rsidR="0055006B" w:rsidRPr="0055006B" w:rsidRDefault="0055006B" w:rsidP="0055006B">
      <w:pPr>
        <w:pStyle w:val="NoSpacing"/>
        <w:rPr>
          <w:lang w:val="es-ES_tradnl"/>
        </w:rPr>
      </w:pPr>
    </w:p>
    <w:p w:rsidR="0055006B" w:rsidRDefault="0055006B" w:rsidP="0055006B">
      <w:pPr>
        <w:pStyle w:val="NoSpacing"/>
        <w:rPr>
          <w:lang w:val="es-ES_tradnl"/>
        </w:rPr>
      </w:pPr>
      <w:r w:rsidRPr="0055006B">
        <w:rPr>
          <w:lang w:val="es-ES_tradnl"/>
        </w:rPr>
        <w:t>La Ley de Derechos Educativos y Privacidad (FERPA</w:t>
      </w:r>
      <w:r w:rsidR="00793F71">
        <w:rPr>
          <w:lang w:val="es-ES_tradnl"/>
        </w:rPr>
        <w:t>, por sus siglas en inglés</w:t>
      </w:r>
      <w:r w:rsidRPr="0055006B">
        <w:rPr>
          <w:lang w:val="es-ES_tradnl"/>
        </w:rPr>
        <w:t xml:space="preserve">) es una ley federal que </w:t>
      </w:r>
      <w:r w:rsidR="008C08EB">
        <w:rPr>
          <w:lang w:val="es-ES_tradnl"/>
        </w:rPr>
        <w:t xml:space="preserve">les </w:t>
      </w:r>
      <w:r w:rsidRPr="0055006B">
        <w:rPr>
          <w:lang w:val="es-ES_tradnl"/>
        </w:rPr>
        <w:t xml:space="preserve">otorga a los padres cinco derechos básicos con respecto a los registros escolares de sus hijos: </w:t>
      </w:r>
    </w:p>
    <w:p w:rsidR="0055006B" w:rsidRDefault="0055006B" w:rsidP="0055006B">
      <w:pPr>
        <w:pStyle w:val="NoSpacing"/>
        <w:rPr>
          <w:lang w:val="es-ES_tradnl"/>
        </w:rPr>
      </w:pPr>
    </w:p>
    <w:p w:rsidR="00CD00EE" w:rsidRPr="00252482" w:rsidRDefault="00CD00EE" w:rsidP="00CD00EE">
      <w:pPr>
        <w:pStyle w:val="NoSpacing"/>
        <w:rPr>
          <w:lang w:val="es-ES_tradnl"/>
        </w:rPr>
      </w:pPr>
    </w:p>
    <w:p w:rsidR="0055006B" w:rsidRPr="0055006B" w:rsidRDefault="0055006B" w:rsidP="0055006B">
      <w:pPr>
        <w:pStyle w:val="NoSpacing"/>
        <w:numPr>
          <w:ilvl w:val="0"/>
          <w:numId w:val="3"/>
        </w:numPr>
        <w:rPr>
          <w:lang w:val="es-ES_tradnl"/>
        </w:rPr>
      </w:pPr>
      <w:r w:rsidRPr="0055006B">
        <w:rPr>
          <w:lang w:val="es-ES_tradnl"/>
        </w:rPr>
        <w:t>El derecho de revisar los registros de educación de su hijo.</w:t>
      </w:r>
    </w:p>
    <w:p w:rsidR="0055006B" w:rsidRPr="0055006B" w:rsidRDefault="0055006B" w:rsidP="0055006B">
      <w:pPr>
        <w:pStyle w:val="NoSpacing"/>
        <w:numPr>
          <w:ilvl w:val="0"/>
          <w:numId w:val="3"/>
        </w:numPr>
        <w:rPr>
          <w:lang w:val="es-ES_tradnl"/>
        </w:rPr>
      </w:pPr>
      <w:r w:rsidRPr="0055006B">
        <w:rPr>
          <w:lang w:val="es-ES_tradnl"/>
        </w:rPr>
        <w:t>El derecho a impugnar las manifestaciones falsas o engañosas en los registros.</w:t>
      </w:r>
    </w:p>
    <w:p w:rsidR="0055006B" w:rsidRPr="0055006B" w:rsidRDefault="0055006B" w:rsidP="0055006B">
      <w:pPr>
        <w:pStyle w:val="NoSpacing"/>
        <w:numPr>
          <w:ilvl w:val="0"/>
          <w:numId w:val="3"/>
        </w:numPr>
        <w:rPr>
          <w:lang w:val="es-ES_tradnl"/>
        </w:rPr>
      </w:pPr>
      <w:r w:rsidRPr="0055006B">
        <w:rPr>
          <w:lang w:val="es-ES_tradnl"/>
        </w:rPr>
        <w:t xml:space="preserve">El derecho a exigir </w:t>
      </w:r>
      <w:r w:rsidR="00793F71">
        <w:rPr>
          <w:lang w:val="es-ES_tradnl"/>
        </w:rPr>
        <w:t xml:space="preserve">que </w:t>
      </w:r>
      <w:r w:rsidRPr="0055006B">
        <w:rPr>
          <w:lang w:val="es-ES_tradnl"/>
        </w:rPr>
        <w:t xml:space="preserve">la escuela </w:t>
      </w:r>
      <w:r w:rsidR="00793F71">
        <w:rPr>
          <w:lang w:val="es-ES_tradnl"/>
        </w:rPr>
        <w:t>obtenga</w:t>
      </w:r>
      <w:r w:rsidRPr="0055006B">
        <w:rPr>
          <w:lang w:val="es-ES_tradnl"/>
        </w:rPr>
        <w:t xml:space="preserve"> un permiso por escrito </w:t>
      </w:r>
      <w:r w:rsidR="00793F71">
        <w:rPr>
          <w:lang w:val="es-ES_tradnl"/>
        </w:rPr>
        <w:t>para</w:t>
      </w:r>
      <w:r w:rsidRPr="0055006B">
        <w:rPr>
          <w:lang w:val="es-ES_tradnl"/>
        </w:rPr>
        <w:t xml:space="preserve"> revelar información personal en el expediente, salvo en los casos permitidos por la ley.</w:t>
      </w:r>
    </w:p>
    <w:p w:rsidR="0055006B" w:rsidRPr="0055006B" w:rsidRDefault="0055006B" w:rsidP="0055006B">
      <w:pPr>
        <w:pStyle w:val="NoSpacing"/>
        <w:numPr>
          <w:ilvl w:val="0"/>
          <w:numId w:val="3"/>
        </w:numPr>
        <w:rPr>
          <w:lang w:val="es-ES_tradnl"/>
        </w:rPr>
      </w:pPr>
      <w:r w:rsidRPr="0055006B">
        <w:rPr>
          <w:lang w:val="es-ES_tradnl"/>
        </w:rPr>
        <w:t>El derecho a ser informado de sus derechos bajo FERPA.</w:t>
      </w:r>
    </w:p>
    <w:p w:rsidR="00CD00EE" w:rsidRPr="00793F71" w:rsidRDefault="0055006B" w:rsidP="00CD00EE">
      <w:pPr>
        <w:pStyle w:val="NoSpacing"/>
        <w:numPr>
          <w:ilvl w:val="0"/>
          <w:numId w:val="3"/>
        </w:numPr>
        <w:rPr>
          <w:lang w:val="es-ES_tradnl"/>
        </w:rPr>
      </w:pPr>
      <w:r w:rsidRPr="0055006B">
        <w:rPr>
          <w:lang w:val="es-ES_tradnl"/>
        </w:rPr>
        <w:t xml:space="preserve">El derecho a presentar una queja cuando se han negado estos derechos. </w:t>
      </w:r>
    </w:p>
    <w:p w:rsidR="0055006B" w:rsidRPr="0055006B" w:rsidRDefault="0055006B" w:rsidP="0055006B">
      <w:pPr>
        <w:pStyle w:val="NoSpacing"/>
        <w:rPr>
          <w:lang w:val="es-ES_tradnl"/>
        </w:rPr>
      </w:pPr>
    </w:p>
    <w:p w:rsidR="0055006B" w:rsidRPr="0055006B" w:rsidRDefault="0055006B" w:rsidP="0055006B">
      <w:pPr>
        <w:pStyle w:val="NoSpacing"/>
        <w:rPr>
          <w:lang w:val="es-ES_tradnl"/>
        </w:rPr>
      </w:pPr>
      <w:r w:rsidRPr="0055006B">
        <w:rPr>
          <w:lang w:val="es-ES_tradnl"/>
        </w:rPr>
        <w:t>FERPA otorga estos derechos a los padres de un estudiante, incluyendo a los padres sin custodia o padres que no viven con sus hijos, a menos que una orden judicial lo prohíb</w:t>
      </w:r>
      <w:r w:rsidR="002417AC">
        <w:rPr>
          <w:lang w:val="es-ES_tradnl"/>
        </w:rPr>
        <w:t>a</w:t>
      </w:r>
      <w:r w:rsidRPr="0055006B">
        <w:rPr>
          <w:lang w:val="es-ES_tradnl"/>
        </w:rPr>
        <w:t>. Cuando un niño cumple los 18</w:t>
      </w:r>
      <w:r w:rsidR="002417AC">
        <w:rPr>
          <w:lang w:val="es-ES_tradnl"/>
        </w:rPr>
        <w:t xml:space="preserve"> años</w:t>
      </w:r>
      <w:r w:rsidRPr="0055006B">
        <w:rPr>
          <w:lang w:val="es-ES_tradnl"/>
        </w:rPr>
        <w:t>, los derechos d</w:t>
      </w:r>
      <w:r w:rsidR="002417AC">
        <w:rPr>
          <w:lang w:val="es-ES_tradnl"/>
        </w:rPr>
        <w:t>e los padres bajo FERPA transfieren</w:t>
      </w:r>
      <w:r w:rsidRPr="0055006B">
        <w:rPr>
          <w:lang w:val="es-ES_tradnl"/>
        </w:rPr>
        <w:t xml:space="preserve"> al estudiante.</w:t>
      </w:r>
    </w:p>
    <w:p w:rsidR="00F8741B" w:rsidRPr="00252482" w:rsidRDefault="00F8741B" w:rsidP="00CD00EE">
      <w:pPr>
        <w:pStyle w:val="NoSpacing"/>
        <w:rPr>
          <w:lang w:val="es-ES_tradnl"/>
        </w:rPr>
      </w:pPr>
    </w:p>
    <w:p w:rsidR="0055006B" w:rsidRPr="0055006B" w:rsidRDefault="0055006B" w:rsidP="0055006B">
      <w:pPr>
        <w:pStyle w:val="NoSpacing"/>
        <w:rPr>
          <w:lang w:val="es-ES_tradnl"/>
        </w:rPr>
      </w:pPr>
      <w:r w:rsidRPr="0055006B">
        <w:rPr>
          <w:lang w:val="es-ES_tradnl"/>
        </w:rPr>
        <w:t>En KIPP NYC, nuestros maestros usan regularmente los datos de evaluación de los estudiantes para mejorar su práctica docente y aprender unos de otros. Con este fin, los maestros utilizan y comparten datos de rendimiento de los estudiantes en todas nuestras escuelas.</w:t>
      </w:r>
    </w:p>
    <w:p w:rsidR="00CD00EE" w:rsidRPr="00252482" w:rsidRDefault="00CD00EE" w:rsidP="00CD00EE">
      <w:pPr>
        <w:pStyle w:val="NoSpacing"/>
        <w:rPr>
          <w:lang w:val="es-ES_tradnl"/>
        </w:rPr>
      </w:pPr>
    </w:p>
    <w:p w:rsidR="002417AC" w:rsidRPr="00252482" w:rsidRDefault="0055006B" w:rsidP="002417AC">
      <w:pPr>
        <w:pStyle w:val="NoSpacing"/>
        <w:rPr>
          <w:lang w:val="es-ES_tradnl"/>
        </w:rPr>
      </w:pPr>
      <w:r w:rsidRPr="0055006B">
        <w:rPr>
          <w:lang w:val="es-ES_tradnl"/>
        </w:rPr>
        <w:t>Si desea información adicional sobre FERPA, le invitamos a que se ponga en contacto</w:t>
      </w:r>
      <w:r w:rsidR="002417AC">
        <w:rPr>
          <w:lang w:val="es-ES_tradnl"/>
        </w:rPr>
        <w:t xml:space="preserve"> con</w:t>
      </w:r>
      <w:r w:rsidRPr="0055006B">
        <w:rPr>
          <w:lang w:val="es-ES_tradnl"/>
        </w:rPr>
        <w:t xml:space="preserve"> </w:t>
      </w:r>
    </w:p>
    <w:p w:rsidR="00CD00EE" w:rsidRPr="00252482" w:rsidRDefault="00203174" w:rsidP="00CD00EE">
      <w:pPr>
        <w:pStyle w:val="NoSpacing"/>
        <w:rPr>
          <w:lang w:val="es-ES_tradnl"/>
        </w:rPr>
      </w:pPr>
      <w:r>
        <w:rPr>
          <w:lang w:val="es-ES_tradnl"/>
        </w:rPr>
        <w:t>La Señora Salazar-Garza</w:t>
      </w:r>
      <w:r w:rsidR="00CD00EE" w:rsidRPr="00252482">
        <w:rPr>
          <w:lang w:val="es-ES_tradnl"/>
        </w:rPr>
        <w:t>.</w:t>
      </w:r>
    </w:p>
    <w:p w:rsidR="00CD00EE" w:rsidRPr="00252482" w:rsidRDefault="00CD00EE" w:rsidP="00CD00EE">
      <w:pPr>
        <w:pStyle w:val="NoSpacing"/>
        <w:rPr>
          <w:lang w:val="es-ES_tradnl"/>
        </w:rPr>
      </w:pPr>
    </w:p>
    <w:p w:rsidR="00F22017" w:rsidRPr="00252482" w:rsidRDefault="00F22017" w:rsidP="00CD00EE">
      <w:pPr>
        <w:pStyle w:val="NoSpacing"/>
        <w:rPr>
          <w:b/>
          <w:lang w:val="es-ES_tradnl"/>
        </w:rPr>
      </w:pPr>
    </w:p>
    <w:p w:rsidR="008C7EBF" w:rsidRPr="00252482" w:rsidRDefault="00E361DE" w:rsidP="00026347">
      <w:pPr>
        <w:pStyle w:val="NoSpacing"/>
        <w:shd w:val="clear" w:color="auto" w:fill="DBE5F1" w:themeFill="accent1" w:themeFillTint="33"/>
        <w:rPr>
          <w:b/>
          <w:sz w:val="28"/>
          <w:szCs w:val="28"/>
          <w:lang w:val="es-ES_tradnl"/>
        </w:rPr>
      </w:pPr>
      <w:r>
        <w:rPr>
          <w:b/>
          <w:sz w:val="28"/>
          <w:szCs w:val="28"/>
          <w:lang w:val="es-ES_tradnl"/>
        </w:rPr>
        <w:t>REPORTEROS POR MANDATO</w:t>
      </w:r>
    </w:p>
    <w:p w:rsidR="004F0062" w:rsidRPr="00252482" w:rsidRDefault="004F0062" w:rsidP="008C7EBF">
      <w:pPr>
        <w:pStyle w:val="NoSpacing"/>
        <w:rPr>
          <w:lang w:val="es-ES_tradnl"/>
        </w:rPr>
      </w:pPr>
    </w:p>
    <w:p w:rsidR="00E361DE" w:rsidRDefault="00E361DE" w:rsidP="00CA5D4D">
      <w:pPr>
        <w:pStyle w:val="NoSpacing"/>
        <w:rPr>
          <w:lang w:val="es-ES_tradnl"/>
        </w:rPr>
      </w:pPr>
      <w:r w:rsidRPr="00E361DE">
        <w:rPr>
          <w:lang w:val="es-ES_tradnl"/>
        </w:rPr>
        <w:t xml:space="preserve">Preservar la seguridad y el bienestar de </w:t>
      </w:r>
      <w:r w:rsidR="002417AC">
        <w:rPr>
          <w:lang w:val="es-ES_tradnl"/>
        </w:rPr>
        <w:t>cada</w:t>
      </w:r>
      <w:r w:rsidRPr="00E361DE">
        <w:rPr>
          <w:lang w:val="es-ES_tradnl"/>
        </w:rPr>
        <w:t xml:space="preserve"> </w:t>
      </w:r>
      <w:proofErr w:type="spellStart"/>
      <w:r w:rsidRPr="00E361DE">
        <w:rPr>
          <w:lang w:val="es-ES_tradnl"/>
        </w:rPr>
        <w:t>KIPPster</w:t>
      </w:r>
      <w:proofErr w:type="spellEnd"/>
      <w:r w:rsidRPr="00E361DE">
        <w:rPr>
          <w:lang w:val="es-ES_tradnl"/>
        </w:rPr>
        <w:t xml:space="preserve"> es central </w:t>
      </w:r>
      <w:r w:rsidR="002417AC">
        <w:rPr>
          <w:lang w:val="es-ES_tradnl"/>
        </w:rPr>
        <w:t>en el trabajo</w:t>
      </w:r>
      <w:r w:rsidRPr="00E361DE">
        <w:rPr>
          <w:lang w:val="es-ES_tradnl"/>
        </w:rPr>
        <w:t xml:space="preserve"> de KIPP NYC. Si en algún momento un </w:t>
      </w:r>
      <w:r w:rsidR="002417AC" w:rsidRPr="00E361DE">
        <w:rPr>
          <w:lang w:val="es-ES_tradnl"/>
        </w:rPr>
        <w:t xml:space="preserve">empleado </w:t>
      </w:r>
      <w:r w:rsidR="002417AC">
        <w:rPr>
          <w:lang w:val="es-ES_tradnl"/>
        </w:rPr>
        <w:t xml:space="preserve">de </w:t>
      </w:r>
      <w:r w:rsidRPr="00E361DE">
        <w:rPr>
          <w:lang w:val="es-ES_tradnl"/>
        </w:rPr>
        <w:t>KIPP</w:t>
      </w:r>
      <w:r w:rsidR="00203174">
        <w:rPr>
          <w:lang w:val="es-ES_tradnl"/>
        </w:rPr>
        <w:t xml:space="preserve"> </w:t>
      </w:r>
      <w:proofErr w:type="spellStart"/>
      <w:r w:rsidR="00203174">
        <w:rPr>
          <w:lang w:val="es-ES_tradnl"/>
        </w:rPr>
        <w:t>Infinity</w:t>
      </w:r>
      <w:proofErr w:type="spellEnd"/>
      <w:r w:rsidR="00203174">
        <w:rPr>
          <w:lang w:val="es-ES_tradnl"/>
        </w:rPr>
        <w:t xml:space="preserve"> Primaria</w:t>
      </w:r>
      <w:r w:rsidRPr="00E361DE">
        <w:rPr>
          <w:lang w:val="es-ES_tradnl"/>
        </w:rPr>
        <w:t xml:space="preserve"> tenga conocim</w:t>
      </w:r>
      <w:r w:rsidR="002417AC">
        <w:rPr>
          <w:lang w:val="es-ES_tradnl"/>
        </w:rPr>
        <w:t>iento de que un estudiante pueda</w:t>
      </w:r>
      <w:r w:rsidRPr="00E361DE">
        <w:rPr>
          <w:lang w:val="es-ES_tradnl"/>
        </w:rPr>
        <w:t xml:space="preserve"> haber sido dañado o est</w:t>
      </w:r>
      <w:r w:rsidR="002417AC">
        <w:rPr>
          <w:lang w:val="es-ES_tradnl"/>
        </w:rPr>
        <w:t xml:space="preserve">é </w:t>
      </w:r>
      <w:r w:rsidRPr="00E361DE">
        <w:rPr>
          <w:lang w:val="es-ES_tradnl"/>
        </w:rPr>
        <w:t>en peligro de ser dañado</w:t>
      </w:r>
      <w:r w:rsidR="002417AC">
        <w:rPr>
          <w:lang w:val="es-ES_tradnl"/>
        </w:rPr>
        <w:t>–físicamente, sexualmente o por negligencia–</w:t>
      </w:r>
      <w:r w:rsidRPr="00E361DE">
        <w:rPr>
          <w:lang w:val="es-ES_tradnl"/>
        </w:rPr>
        <w:t xml:space="preserve">y que un cuidador ya </w:t>
      </w:r>
      <w:r w:rsidR="002417AC">
        <w:rPr>
          <w:lang w:val="es-ES_tradnl"/>
        </w:rPr>
        <w:t>haya</w:t>
      </w:r>
      <w:r w:rsidRPr="00E361DE">
        <w:rPr>
          <w:lang w:val="es-ES_tradnl"/>
        </w:rPr>
        <w:t xml:space="preserve"> cometido el daño o debería </w:t>
      </w:r>
      <w:r w:rsidR="002417AC">
        <w:rPr>
          <w:lang w:val="es-ES_tradnl"/>
        </w:rPr>
        <w:t>haber tomado medidas</w:t>
      </w:r>
      <w:r w:rsidRPr="00E361DE">
        <w:rPr>
          <w:lang w:val="es-ES_tradnl"/>
        </w:rPr>
        <w:t xml:space="preserve"> para </w:t>
      </w:r>
      <w:r w:rsidR="002417AC">
        <w:rPr>
          <w:lang w:val="es-ES_tradnl"/>
        </w:rPr>
        <w:t>proteger al</w:t>
      </w:r>
      <w:r w:rsidRPr="00E361DE">
        <w:rPr>
          <w:lang w:val="es-ES_tradnl"/>
        </w:rPr>
        <w:t xml:space="preserve"> niño del daño, él o ella está obligado por </w:t>
      </w:r>
      <w:r w:rsidR="002417AC">
        <w:rPr>
          <w:lang w:val="es-ES_tradnl"/>
        </w:rPr>
        <w:t>ley a notificarle a su Director/Persona d</w:t>
      </w:r>
      <w:r w:rsidRPr="00E361DE">
        <w:rPr>
          <w:lang w:val="es-ES_tradnl"/>
        </w:rPr>
        <w:t>esignad</w:t>
      </w:r>
      <w:r w:rsidR="008C08EB">
        <w:rPr>
          <w:lang w:val="es-ES_tradnl"/>
        </w:rPr>
        <w:t>a</w:t>
      </w:r>
      <w:r w:rsidRPr="00E361DE">
        <w:rPr>
          <w:lang w:val="es-ES_tradnl"/>
        </w:rPr>
        <w:t xml:space="preserve"> de la situación. La escuela está obligad</w:t>
      </w:r>
      <w:r w:rsidR="002417AC">
        <w:rPr>
          <w:lang w:val="es-ES_tradnl"/>
        </w:rPr>
        <w:t>a</w:t>
      </w:r>
      <w:r w:rsidRPr="00E361DE">
        <w:rPr>
          <w:lang w:val="es-ES_tradnl"/>
        </w:rPr>
        <w:t xml:space="preserve"> por ley a reportar el comportamiento o incidente a </w:t>
      </w:r>
      <w:r w:rsidR="002417AC">
        <w:rPr>
          <w:lang w:val="es-ES_tradnl"/>
        </w:rPr>
        <w:t xml:space="preserve">la </w:t>
      </w:r>
      <w:r w:rsidRPr="00E361DE">
        <w:rPr>
          <w:lang w:val="es-ES_tradnl"/>
        </w:rPr>
        <w:t xml:space="preserve">Administración de </w:t>
      </w:r>
      <w:r w:rsidR="008C08EB" w:rsidRPr="00E361DE">
        <w:rPr>
          <w:lang w:val="es-ES_tradnl"/>
        </w:rPr>
        <w:t>servicios para niño</w:t>
      </w:r>
      <w:r w:rsidRPr="00E361DE">
        <w:rPr>
          <w:lang w:val="es-ES_tradnl"/>
        </w:rPr>
        <w:t>s</w:t>
      </w:r>
      <w:r w:rsidR="002417AC">
        <w:rPr>
          <w:lang w:val="es-ES_tradnl"/>
        </w:rPr>
        <w:t xml:space="preserve"> de NYC</w:t>
      </w:r>
      <w:r w:rsidRPr="00E361DE">
        <w:rPr>
          <w:lang w:val="es-ES_tradnl"/>
        </w:rPr>
        <w:t xml:space="preserve">. Los maestros también deben referir a los estudiantes al </w:t>
      </w:r>
      <w:r w:rsidR="002417AC">
        <w:rPr>
          <w:lang w:val="es-ES_tradnl"/>
        </w:rPr>
        <w:t>Director/</w:t>
      </w:r>
      <w:r w:rsidRPr="00E361DE">
        <w:rPr>
          <w:lang w:val="es-ES_tradnl"/>
        </w:rPr>
        <w:t xml:space="preserve">MD si presentan signos de </w:t>
      </w:r>
      <w:r w:rsidR="002417AC">
        <w:rPr>
          <w:lang w:val="es-ES_tradnl"/>
        </w:rPr>
        <w:t xml:space="preserve">hacer </w:t>
      </w:r>
      <w:r w:rsidRPr="00E361DE">
        <w:rPr>
          <w:lang w:val="es-ES_tradnl"/>
        </w:rPr>
        <w:t>daño a sí mismos o</w:t>
      </w:r>
      <w:r w:rsidR="002417AC">
        <w:rPr>
          <w:lang w:val="es-ES_tradnl"/>
        </w:rPr>
        <w:t xml:space="preserve"> </w:t>
      </w:r>
      <w:r w:rsidRPr="00E361DE">
        <w:rPr>
          <w:lang w:val="es-ES_tradnl"/>
        </w:rPr>
        <w:t xml:space="preserve">a otros. </w:t>
      </w:r>
    </w:p>
    <w:p w:rsidR="00943083" w:rsidRDefault="00943083" w:rsidP="00E804C4">
      <w:pPr>
        <w:rPr>
          <w:rFonts w:asciiTheme="minorHAnsi" w:hAnsiTheme="minorHAnsi"/>
          <w:b/>
          <w:i/>
          <w:sz w:val="22"/>
          <w:szCs w:val="22"/>
          <w:lang w:val="es-ES_tradnl"/>
        </w:rPr>
      </w:pPr>
    </w:p>
    <w:p w:rsidR="00943083" w:rsidRDefault="00943083" w:rsidP="00E804C4">
      <w:pPr>
        <w:rPr>
          <w:rFonts w:asciiTheme="minorHAnsi" w:hAnsiTheme="minorHAnsi"/>
          <w:b/>
          <w:i/>
          <w:sz w:val="22"/>
          <w:szCs w:val="22"/>
          <w:lang w:val="es-ES_tradnl"/>
        </w:rPr>
      </w:pPr>
    </w:p>
    <w:p w:rsidR="00943083" w:rsidRPr="005700FC" w:rsidRDefault="00943083" w:rsidP="00943083">
      <w:pPr>
        <w:pStyle w:val="NoSpacing"/>
        <w:shd w:val="clear" w:color="auto" w:fill="DBE5F1" w:themeFill="accent1" w:themeFillTint="33"/>
        <w:rPr>
          <w:b/>
          <w:bCs/>
          <w:color w:val="00B050"/>
          <w:sz w:val="28"/>
          <w:szCs w:val="28"/>
          <w:lang w:val="es-DO"/>
        </w:rPr>
      </w:pPr>
      <w:r w:rsidRPr="005700FC">
        <w:rPr>
          <w:b/>
          <w:bCs/>
          <w:color w:val="00B050"/>
          <w:sz w:val="28"/>
          <w:szCs w:val="28"/>
          <w:lang w:val="es-DO"/>
        </w:rPr>
        <w:t>REGLAS ESPECIALES RELACIONADAS CON LA LEY DE DIGNIDAD PARA TODOS LOS ESTUDIANTES (DASA, POR SUS SIGLAS EN INGLÉS)</w:t>
      </w:r>
    </w:p>
    <w:p w:rsidR="007C49CD" w:rsidRPr="00252482" w:rsidRDefault="007C49CD" w:rsidP="00E804C4">
      <w:pPr>
        <w:rPr>
          <w:rFonts w:asciiTheme="minorHAnsi" w:hAnsiTheme="minorHAnsi"/>
          <w:b/>
          <w:i/>
          <w:sz w:val="22"/>
          <w:szCs w:val="22"/>
          <w:lang w:val="es-ES_tradnl"/>
        </w:rPr>
      </w:pPr>
    </w:p>
    <w:p w:rsidR="00943083" w:rsidRPr="00713B4A" w:rsidRDefault="00943083" w:rsidP="00943083">
      <w:pPr>
        <w:rPr>
          <w:rFonts w:asciiTheme="minorHAnsi" w:hAnsiTheme="minorHAnsi"/>
          <w:color w:val="00B050"/>
          <w:sz w:val="22"/>
          <w:szCs w:val="22"/>
          <w:lang w:val="es-ES_tradnl"/>
        </w:rPr>
      </w:pPr>
      <w:r w:rsidRPr="00713B4A">
        <w:rPr>
          <w:rFonts w:asciiTheme="minorHAnsi" w:hAnsiTheme="minorHAnsi"/>
          <w:color w:val="00B050"/>
          <w:sz w:val="22"/>
          <w:szCs w:val="22"/>
          <w:lang w:val="es-ES_tradnl"/>
        </w:rPr>
        <w:t>Tras la recepción de un informe de un incidente material de acoso, intimidación, y/ discriminación, el Director deberá tomar medidas inmediatas para intervenir. La intervención puede incluir uno o más de lo siguiente:</w:t>
      </w:r>
    </w:p>
    <w:p w:rsidR="00943083" w:rsidRPr="00713B4A" w:rsidRDefault="00943083" w:rsidP="00943083">
      <w:pPr>
        <w:rPr>
          <w:rFonts w:asciiTheme="minorHAnsi" w:hAnsiTheme="minorHAnsi"/>
          <w:color w:val="00B050"/>
          <w:sz w:val="22"/>
          <w:szCs w:val="22"/>
          <w:lang w:val="es-ES_tradnl"/>
        </w:rPr>
      </w:pPr>
    </w:p>
    <w:p w:rsidR="00943083" w:rsidRPr="00713B4A" w:rsidRDefault="00943083" w:rsidP="00943083">
      <w:pPr>
        <w:rPr>
          <w:rFonts w:asciiTheme="minorHAnsi" w:hAnsiTheme="minorHAnsi"/>
          <w:color w:val="00B050"/>
          <w:sz w:val="22"/>
          <w:szCs w:val="22"/>
          <w:lang w:val="es-ES_tradnl"/>
        </w:rPr>
      </w:pPr>
      <w:r w:rsidRPr="00713B4A">
        <w:rPr>
          <w:rFonts w:asciiTheme="minorHAnsi" w:hAnsiTheme="minorHAnsi"/>
          <w:color w:val="00B050"/>
          <w:sz w:val="22"/>
          <w:szCs w:val="22"/>
          <w:lang w:val="es-ES_tradnl"/>
        </w:rPr>
        <w:t>1) Iniciar procedimientos disciplinarios, como lo anterior, y/o hacer que el estudiante que ha hecho la intimidación participe e</w:t>
      </w:r>
      <w:r w:rsidR="0089264A" w:rsidRPr="00713B4A">
        <w:rPr>
          <w:rFonts w:asciiTheme="minorHAnsi" w:hAnsiTheme="minorHAnsi"/>
          <w:color w:val="00B050"/>
          <w:sz w:val="22"/>
          <w:szCs w:val="22"/>
          <w:lang w:val="es-ES_tradnl"/>
        </w:rPr>
        <w:t>n una actividad reflexiva, tal</w:t>
      </w:r>
      <w:r w:rsidRPr="00713B4A">
        <w:rPr>
          <w:rFonts w:asciiTheme="minorHAnsi" w:hAnsiTheme="minorHAnsi"/>
          <w:color w:val="00B050"/>
          <w:sz w:val="22"/>
          <w:szCs w:val="22"/>
          <w:lang w:val="es-ES_tradnl"/>
        </w:rPr>
        <w:t xml:space="preserve"> como escribir una declaración acerca de la mala conducta y la forma en que podría afectar a los demás;</w:t>
      </w:r>
    </w:p>
    <w:p w:rsidR="00943083" w:rsidRPr="00713B4A" w:rsidRDefault="00943083" w:rsidP="00943083">
      <w:pPr>
        <w:rPr>
          <w:rFonts w:asciiTheme="minorHAnsi" w:hAnsiTheme="minorHAnsi"/>
          <w:color w:val="00B050"/>
          <w:sz w:val="22"/>
          <w:szCs w:val="22"/>
          <w:lang w:val="es-ES_tradnl"/>
        </w:rPr>
      </w:pPr>
    </w:p>
    <w:p w:rsidR="0089264A" w:rsidRPr="00713B4A" w:rsidRDefault="00943083" w:rsidP="00943083">
      <w:pPr>
        <w:rPr>
          <w:rFonts w:asciiTheme="minorHAnsi" w:hAnsiTheme="minorHAnsi"/>
          <w:color w:val="00B050"/>
          <w:sz w:val="22"/>
          <w:szCs w:val="22"/>
          <w:lang w:val="es-ES_tradnl"/>
        </w:rPr>
      </w:pPr>
      <w:r w:rsidRPr="00713B4A">
        <w:rPr>
          <w:rFonts w:asciiTheme="minorHAnsi" w:hAnsiTheme="minorHAnsi"/>
          <w:color w:val="00B050"/>
          <w:sz w:val="22"/>
          <w:szCs w:val="22"/>
          <w:lang w:val="es-ES_tradnl"/>
        </w:rPr>
        <w:t>2) Proporcionar intervención de apoyo y mediación para ayudar en la resolución de conflictos;</w:t>
      </w:r>
    </w:p>
    <w:p w:rsidR="0089264A" w:rsidRPr="00713B4A" w:rsidRDefault="0089264A" w:rsidP="00943083">
      <w:pPr>
        <w:rPr>
          <w:rFonts w:asciiTheme="minorHAnsi" w:hAnsiTheme="minorHAnsi"/>
          <w:color w:val="00B050"/>
          <w:sz w:val="22"/>
          <w:szCs w:val="22"/>
          <w:lang w:val="es-ES_tradnl"/>
        </w:rPr>
      </w:pPr>
    </w:p>
    <w:p w:rsidR="0089264A" w:rsidRPr="00713B4A" w:rsidRDefault="0089264A" w:rsidP="0089264A">
      <w:pPr>
        <w:rPr>
          <w:rFonts w:asciiTheme="minorHAnsi" w:hAnsiTheme="minorHAnsi"/>
          <w:color w:val="00B050"/>
          <w:sz w:val="22"/>
          <w:szCs w:val="22"/>
          <w:lang w:val="es-ES_tradnl"/>
        </w:rPr>
      </w:pPr>
      <w:r w:rsidRPr="00713B4A">
        <w:rPr>
          <w:rFonts w:asciiTheme="minorHAnsi" w:hAnsiTheme="minorHAnsi"/>
          <w:color w:val="00B050"/>
          <w:sz w:val="22"/>
          <w:szCs w:val="22"/>
          <w:lang w:val="es-ES_tradnl"/>
        </w:rPr>
        <w:t>3) Asignar mentores adultos al estudiante que ha sido intimidado y al estudiante que fue responsable de la conducta;</w:t>
      </w:r>
    </w:p>
    <w:p w:rsidR="0089264A" w:rsidRPr="00713B4A" w:rsidRDefault="0089264A" w:rsidP="0089264A">
      <w:pPr>
        <w:rPr>
          <w:rFonts w:asciiTheme="minorHAnsi" w:hAnsiTheme="minorHAnsi"/>
          <w:color w:val="00B050"/>
          <w:sz w:val="22"/>
          <w:szCs w:val="22"/>
          <w:lang w:val="es-ES_tradnl"/>
        </w:rPr>
      </w:pPr>
    </w:p>
    <w:p w:rsidR="0089264A" w:rsidRPr="00713B4A" w:rsidRDefault="0089264A" w:rsidP="0089264A">
      <w:pPr>
        <w:rPr>
          <w:rFonts w:asciiTheme="minorHAnsi" w:hAnsiTheme="minorHAnsi"/>
          <w:color w:val="00B050"/>
          <w:sz w:val="22"/>
          <w:szCs w:val="22"/>
          <w:lang w:val="es-ES_tradnl"/>
        </w:rPr>
      </w:pPr>
      <w:r w:rsidRPr="00713B4A">
        <w:rPr>
          <w:rFonts w:asciiTheme="minorHAnsi" w:hAnsiTheme="minorHAnsi"/>
          <w:color w:val="00B050"/>
          <w:sz w:val="22"/>
          <w:szCs w:val="22"/>
          <w:lang w:val="es-ES_tradnl"/>
        </w:rPr>
        <w:t>4) Organizar las discusiones en clase o reuniones en la escuela para continuar enfatizando las expectativas de comportamiento; y/o</w:t>
      </w:r>
    </w:p>
    <w:p w:rsidR="0089264A" w:rsidRPr="00713B4A" w:rsidRDefault="0089264A" w:rsidP="0089264A">
      <w:pPr>
        <w:rPr>
          <w:rFonts w:asciiTheme="minorHAnsi" w:hAnsiTheme="minorHAnsi"/>
          <w:color w:val="00B050"/>
          <w:sz w:val="22"/>
          <w:szCs w:val="22"/>
          <w:lang w:val="es-ES_tradnl"/>
        </w:rPr>
      </w:pPr>
    </w:p>
    <w:p w:rsidR="0089264A" w:rsidRPr="00713B4A" w:rsidRDefault="0089264A" w:rsidP="0089264A">
      <w:pPr>
        <w:rPr>
          <w:rFonts w:asciiTheme="minorHAnsi" w:hAnsiTheme="minorHAnsi"/>
          <w:color w:val="00B050"/>
          <w:sz w:val="22"/>
          <w:szCs w:val="22"/>
          <w:lang w:val="es-ES_tradnl"/>
        </w:rPr>
      </w:pPr>
      <w:r w:rsidRPr="00713B4A">
        <w:rPr>
          <w:rFonts w:asciiTheme="minorHAnsi" w:hAnsiTheme="minorHAnsi"/>
          <w:color w:val="00B050"/>
          <w:sz w:val="22"/>
          <w:szCs w:val="22"/>
          <w:lang w:val="es-ES_tradnl"/>
        </w:rPr>
        <w:t>5) Remitir a cualquier estudiante que ha sido víctima de intimidación a terapia; notificar a los padres de todos los estudiantes involucrados.</w:t>
      </w:r>
    </w:p>
    <w:p w:rsidR="0089264A" w:rsidRPr="00713B4A" w:rsidRDefault="0089264A" w:rsidP="0089264A">
      <w:pPr>
        <w:rPr>
          <w:rFonts w:asciiTheme="minorHAnsi" w:hAnsiTheme="minorHAnsi"/>
          <w:color w:val="00B050"/>
          <w:sz w:val="22"/>
          <w:szCs w:val="22"/>
          <w:lang w:val="es-ES_tradnl"/>
        </w:rPr>
      </w:pPr>
    </w:p>
    <w:p w:rsidR="0089264A" w:rsidRPr="00713B4A" w:rsidRDefault="0089264A" w:rsidP="0089264A">
      <w:pPr>
        <w:rPr>
          <w:rFonts w:asciiTheme="minorHAnsi" w:hAnsiTheme="minorHAnsi"/>
          <w:color w:val="00B050"/>
          <w:sz w:val="22"/>
          <w:szCs w:val="22"/>
          <w:lang w:val="es-ES_tradnl"/>
        </w:rPr>
      </w:pPr>
      <w:r w:rsidRPr="00713B4A">
        <w:rPr>
          <w:rFonts w:asciiTheme="minorHAnsi" w:hAnsiTheme="minorHAnsi"/>
          <w:color w:val="00B050"/>
          <w:sz w:val="22"/>
          <w:szCs w:val="22"/>
          <w:lang w:val="es-ES_tradnl"/>
        </w:rPr>
        <w:t>Las represalias contra cualquier estudiante o profesor que informe sobre o ayude en la investigación de acoso, intimidación o discriminación están estrictamente prohibidas y serán objeto de medidas disciplinarias.</w:t>
      </w:r>
    </w:p>
    <w:p w:rsidR="0089264A" w:rsidRPr="00713B4A" w:rsidRDefault="0089264A" w:rsidP="0089264A">
      <w:pPr>
        <w:rPr>
          <w:rFonts w:asciiTheme="minorHAnsi" w:hAnsiTheme="minorHAnsi"/>
          <w:color w:val="00B050"/>
          <w:sz w:val="22"/>
          <w:szCs w:val="22"/>
          <w:lang w:val="es-ES_tradnl"/>
        </w:rPr>
      </w:pPr>
    </w:p>
    <w:p w:rsidR="0089264A" w:rsidRPr="00713B4A" w:rsidRDefault="0089264A" w:rsidP="0089264A">
      <w:pPr>
        <w:rPr>
          <w:rFonts w:asciiTheme="minorHAnsi" w:hAnsiTheme="minorHAnsi"/>
          <w:color w:val="00B050"/>
          <w:sz w:val="22"/>
          <w:szCs w:val="22"/>
          <w:lang w:val="es-ES_tradnl"/>
        </w:rPr>
      </w:pPr>
      <w:r w:rsidRPr="00713B4A">
        <w:rPr>
          <w:rFonts w:asciiTheme="minorHAnsi" w:hAnsiTheme="minorHAnsi"/>
          <w:color w:val="00B050"/>
          <w:sz w:val="22"/>
          <w:szCs w:val="22"/>
          <w:lang w:val="es-ES_tradnl"/>
        </w:rPr>
        <w:lastRenderedPageBreak/>
        <w:t xml:space="preserve">KIPP </w:t>
      </w:r>
      <w:proofErr w:type="spellStart"/>
      <w:r w:rsidR="00203174">
        <w:rPr>
          <w:rFonts w:asciiTheme="minorHAnsi" w:hAnsiTheme="minorHAnsi"/>
          <w:color w:val="00B050"/>
          <w:sz w:val="22"/>
          <w:szCs w:val="22"/>
          <w:lang w:val="es-ES_tradnl"/>
        </w:rPr>
        <w:t>In</w:t>
      </w:r>
      <w:r w:rsidR="00BF1A89">
        <w:rPr>
          <w:rFonts w:asciiTheme="minorHAnsi" w:hAnsiTheme="minorHAnsi"/>
          <w:color w:val="00B050"/>
          <w:sz w:val="22"/>
          <w:szCs w:val="22"/>
          <w:lang w:val="es-ES_tradnl"/>
        </w:rPr>
        <w:t>finity</w:t>
      </w:r>
      <w:proofErr w:type="spellEnd"/>
      <w:r w:rsidR="00BF1A89">
        <w:rPr>
          <w:rFonts w:asciiTheme="minorHAnsi" w:hAnsiTheme="minorHAnsi"/>
          <w:color w:val="00B050"/>
          <w:sz w:val="22"/>
          <w:szCs w:val="22"/>
          <w:lang w:val="es-ES_tradnl"/>
        </w:rPr>
        <w:t xml:space="preserve"> Primaria</w:t>
      </w:r>
      <w:r w:rsidRPr="00713B4A">
        <w:rPr>
          <w:rFonts w:asciiTheme="minorHAnsi" w:hAnsiTheme="minorHAnsi"/>
          <w:color w:val="00B050"/>
          <w:sz w:val="22"/>
          <w:szCs w:val="22"/>
          <w:lang w:val="es-ES_tradnl"/>
        </w:rPr>
        <w:t xml:space="preserve"> proporcionará capacitación al personal cada año sobre DASA y su política de tolerancia cero contra el acoso, discriminación o acoso.</w:t>
      </w:r>
    </w:p>
    <w:p w:rsidR="007C49CD" w:rsidRPr="00943083" w:rsidRDefault="007C49CD" w:rsidP="00943083">
      <w:pPr>
        <w:rPr>
          <w:rFonts w:asciiTheme="minorHAnsi" w:hAnsiTheme="minorHAnsi"/>
          <w:sz w:val="22"/>
          <w:szCs w:val="22"/>
          <w:lang w:val="es-ES_tradnl"/>
        </w:rPr>
      </w:pPr>
    </w:p>
    <w:p w:rsidR="00E361DE" w:rsidRPr="00E361DE" w:rsidRDefault="00E361DE" w:rsidP="00E361DE">
      <w:pPr>
        <w:pStyle w:val="NoSpacing"/>
        <w:shd w:val="clear" w:color="auto" w:fill="DBE5F1" w:themeFill="accent1" w:themeFillTint="33"/>
        <w:rPr>
          <w:b/>
          <w:bCs/>
          <w:sz w:val="28"/>
          <w:szCs w:val="28"/>
          <w:lang w:val="es-ES_tradnl"/>
        </w:rPr>
      </w:pPr>
      <w:r w:rsidRPr="00E361DE">
        <w:rPr>
          <w:b/>
          <w:bCs/>
          <w:sz w:val="28"/>
          <w:szCs w:val="28"/>
          <w:lang w:val="es-ES_tradnl"/>
        </w:rPr>
        <w:t>QUEJAS PRESENTADAS A LA JUNTA DIRECTIVA</w:t>
      </w:r>
    </w:p>
    <w:p w:rsidR="00E361DE" w:rsidRDefault="00E361DE" w:rsidP="00E361DE">
      <w:pPr>
        <w:rPr>
          <w:rFonts w:asciiTheme="minorHAnsi" w:hAnsiTheme="minorHAnsi"/>
          <w:sz w:val="22"/>
          <w:szCs w:val="22"/>
          <w:lang w:val="es-ES_tradnl"/>
        </w:rPr>
      </w:pPr>
    </w:p>
    <w:p w:rsidR="00E361DE" w:rsidRDefault="00E361DE" w:rsidP="00E361DE">
      <w:pPr>
        <w:rPr>
          <w:rFonts w:asciiTheme="minorHAnsi" w:hAnsiTheme="minorHAnsi"/>
          <w:sz w:val="22"/>
          <w:szCs w:val="22"/>
          <w:lang w:val="es-ES_tradnl"/>
        </w:rPr>
      </w:pPr>
      <w:r w:rsidRPr="00E361DE">
        <w:rPr>
          <w:rFonts w:asciiTheme="minorHAnsi" w:hAnsiTheme="minorHAnsi"/>
          <w:sz w:val="22"/>
          <w:szCs w:val="22"/>
          <w:lang w:val="es-ES_tradnl"/>
        </w:rPr>
        <w:t>Cualquier padre o tutor legal puede</w:t>
      </w:r>
      <w:r w:rsidR="002417AC">
        <w:rPr>
          <w:rFonts w:asciiTheme="minorHAnsi" w:hAnsiTheme="minorHAnsi"/>
          <w:sz w:val="22"/>
          <w:szCs w:val="22"/>
          <w:lang w:val="es-ES_tradnl"/>
        </w:rPr>
        <w:t xml:space="preserve"> presentar quejas a la Junta Directiva </w:t>
      </w:r>
      <w:r w:rsidRPr="00E361DE">
        <w:rPr>
          <w:rFonts w:asciiTheme="minorHAnsi" w:hAnsiTheme="minorHAnsi"/>
          <w:sz w:val="22"/>
          <w:szCs w:val="22"/>
          <w:lang w:val="es-ES_tradnl"/>
        </w:rPr>
        <w:t xml:space="preserve">de KIPP </w:t>
      </w:r>
      <w:proofErr w:type="spellStart"/>
      <w:r w:rsidR="00BF1A89">
        <w:rPr>
          <w:rFonts w:asciiTheme="minorHAnsi" w:hAnsiTheme="minorHAnsi"/>
          <w:sz w:val="22"/>
          <w:szCs w:val="22"/>
          <w:lang w:val="es-ES_tradnl"/>
        </w:rPr>
        <w:t>Infinity</w:t>
      </w:r>
      <w:proofErr w:type="spellEnd"/>
      <w:r w:rsidR="00BF1A89">
        <w:rPr>
          <w:rFonts w:asciiTheme="minorHAnsi" w:hAnsiTheme="minorHAnsi"/>
          <w:sz w:val="22"/>
          <w:szCs w:val="22"/>
          <w:lang w:val="es-ES_tradnl"/>
        </w:rPr>
        <w:t xml:space="preserve"> Primaria</w:t>
      </w:r>
      <w:r w:rsidRPr="00E361DE">
        <w:rPr>
          <w:rFonts w:asciiTheme="minorHAnsi" w:hAnsiTheme="minorHAnsi"/>
          <w:sz w:val="22"/>
          <w:szCs w:val="22"/>
          <w:lang w:val="es-ES_tradnl"/>
        </w:rPr>
        <w:t xml:space="preserve"> para alegar una violación de la ley o </w:t>
      </w:r>
      <w:r w:rsidR="007067E9">
        <w:rPr>
          <w:rFonts w:asciiTheme="minorHAnsi" w:hAnsiTheme="minorHAnsi"/>
          <w:sz w:val="22"/>
          <w:szCs w:val="22"/>
          <w:lang w:val="es-ES_tradnl"/>
        </w:rPr>
        <w:t>de la carta estatutaria</w:t>
      </w:r>
      <w:r w:rsidRPr="00E361DE">
        <w:rPr>
          <w:rFonts w:asciiTheme="minorHAnsi" w:hAnsiTheme="minorHAnsi"/>
          <w:sz w:val="22"/>
          <w:szCs w:val="22"/>
          <w:lang w:val="es-ES_tradnl"/>
        </w:rPr>
        <w:t xml:space="preserve">. Información sobre las reuniones </w:t>
      </w:r>
      <w:r w:rsidR="007067E9">
        <w:rPr>
          <w:rFonts w:asciiTheme="minorHAnsi" w:hAnsiTheme="minorHAnsi"/>
          <w:sz w:val="22"/>
          <w:szCs w:val="22"/>
          <w:lang w:val="es-ES_tradnl"/>
        </w:rPr>
        <w:t>de la Junta</w:t>
      </w:r>
      <w:r w:rsidRPr="00E361DE">
        <w:rPr>
          <w:rFonts w:asciiTheme="minorHAnsi" w:hAnsiTheme="minorHAnsi"/>
          <w:sz w:val="22"/>
          <w:szCs w:val="22"/>
          <w:lang w:val="es-ES_tradnl"/>
        </w:rPr>
        <w:t xml:space="preserve"> se puede encontrar en nuestro sitio web en </w:t>
      </w:r>
      <w:hyperlink r:id="rId14" w:history="1">
        <w:r w:rsidR="007067E9" w:rsidRPr="00252482">
          <w:rPr>
            <w:rStyle w:val="Hyperlink"/>
            <w:rFonts w:asciiTheme="minorHAnsi" w:hAnsiTheme="minorHAnsi"/>
            <w:sz w:val="22"/>
            <w:szCs w:val="22"/>
            <w:lang w:val="es-ES_tradnl"/>
          </w:rPr>
          <w:t>http://www.kippnyc.org/</w:t>
        </w:r>
      </w:hyperlink>
      <w:r w:rsidR="007067E9">
        <w:rPr>
          <w:rFonts w:asciiTheme="minorHAnsi" w:hAnsiTheme="minorHAnsi"/>
          <w:sz w:val="22"/>
          <w:szCs w:val="22"/>
          <w:lang w:val="es-ES_tradnl"/>
        </w:rPr>
        <w:t>.</w:t>
      </w:r>
      <w:r w:rsidRPr="00E361DE">
        <w:rPr>
          <w:rFonts w:asciiTheme="minorHAnsi" w:hAnsiTheme="minorHAnsi"/>
          <w:sz w:val="22"/>
          <w:szCs w:val="22"/>
          <w:lang w:val="es-ES_tradnl"/>
        </w:rPr>
        <w:t xml:space="preserve"> Las reuniones de la Junta </w:t>
      </w:r>
      <w:r w:rsidR="007067E9">
        <w:rPr>
          <w:rFonts w:asciiTheme="minorHAnsi" w:hAnsiTheme="minorHAnsi"/>
          <w:sz w:val="22"/>
          <w:szCs w:val="22"/>
          <w:lang w:val="es-ES_tradnl"/>
        </w:rPr>
        <w:t xml:space="preserve">Directiva </w:t>
      </w:r>
      <w:r w:rsidRPr="00E361DE">
        <w:rPr>
          <w:rFonts w:asciiTheme="minorHAnsi" w:hAnsiTheme="minorHAnsi"/>
          <w:sz w:val="22"/>
          <w:szCs w:val="22"/>
          <w:lang w:val="es-ES_tradnl"/>
        </w:rPr>
        <w:t xml:space="preserve">de KIPP </w:t>
      </w:r>
      <w:r w:rsidR="007067E9">
        <w:rPr>
          <w:rFonts w:asciiTheme="minorHAnsi" w:hAnsiTheme="minorHAnsi"/>
          <w:sz w:val="22"/>
          <w:szCs w:val="22"/>
          <w:lang w:val="es-ES_tradnl"/>
        </w:rPr>
        <w:t>NYC están abiertas al público, e</w:t>
      </w:r>
      <w:r w:rsidRPr="00E361DE">
        <w:rPr>
          <w:rFonts w:asciiTheme="minorHAnsi" w:hAnsiTheme="minorHAnsi"/>
          <w:sz w:val="22"/>
          <w:szCs w:val="22"/>
          <w:lang w:val="es-ES_tradnl"/>
        </w:rPr>
        <w:t xml:space="preserve"> </w:t>
      </w:r>
      <w:r w:rsidR="007067E9">
        <w:rPr>
          <w:rFonts w:asciiTheme="minorHAnsi" w:hAnsiTheme="minorHAnsi"/>
          <w:sz w:val="22"/>
          <w:szCs w:val="22"/>
          <w:lang w:val="es-ES_tradnl"/>
        </w:rPr>
        <w:t>invitamos</w:t>
      </w:r>
      <w:r w:rsidRPr="00E361DE">
        <w:rPr>
          <w:rFonts w:asciiTheme="minorHAnsi" w:hAnsiTheme="minorHAnsi"/>
          <w:sz w:val="22"/>
          <w:szCs w:val="22"/>
          <w:lang w:val="es-ES_tradnl"/>
        </w:rPr>
        <w:t xml:space="preserve"> a las familias a </w:t>
      </w:r>
      <w:r w:rsidR="007067E9">
        <w:rPr>
          <w:rFonts w:asciiTheme="minorHAnsi" w:hAnsiTheme="minorHAnsi"/>
          <w:sz w:val="22"/>
          <w:szCs w:val="22"/>
          <w:lang w:val="es-ES_tradnl"/>
        </w:rPr>
        <w:t>venir</w:t>
      </w:r>
      <w:r w:rsidRPr="00E361DE">
        <w:rPr>
          <w:rFonts w:asciiTheme="minorHAnsi" w:hAnsiTheme="minorHAnsi"/>
          <w:sz w:val="22"/>
          <w:szCs w:val="22"/>
          <w:lang w:val="es-ES_tradnl"/>
        </w:rPr>
        <w:t xml:space="preserve">. </w:t>
      </w:r>
    </w:p>
    <w:p w:rsidR="00E361DE" w:rsidRPr="00E361DE" w:rsidRDefault="00E361DE" w:rsidP="00E361DE">
      <w:pPr>
        <w:rPr>
          <w:rFonts w:asciiTheme="minorHAnsi" w:hAnsiTheme="minorHAnsi"/>
          <w:sz w:val="22"/>
          <w:szCs w:val="22"/>
          <w:lang w:val="es-ES_tradnl"/>
        </w:rPr>
      </w:pPr>
    </w:p>
    <w:p w:rsidR="00E361DE" w:rsidRPr="00E361DE" w:rsidRDefault="00E361DE" w:rsidP="007067E9">
      <w:pPr>
        <w:rPr>
          <w:rFonts w:asciiTheme="minorHAnsi" w:hAnsiTheme="minorHAnsi"/>
          <w:sz w:val="22"/>
          <w:szCs w:val="22"/>
          <w:lang w:val="es-ES_tradnl"/>
        </w:rPr>
      </w:pPr>
      <w:r w:rsidRPr="00E361DE">
        <w:rPr>
          <w:rFonts w:asciiTheme="minorHAnsi" w:hAnsiTheme="minorHAnsi"/>
          <w:sz w:val="22"/>
          <w:szCs w:val="22"/>
          <w:lang w:val="es-ES_tradnl"/>
        </w:rPr>
        <w:t xml:space="preserve">Este procedimiento de queja se puede usar para apelar </w:t>
      </w:r>
      <w:r w:rsidR="007067E9">
        <w:rPr>
          <w:rFonts w:asciiTheme="minorHAnsi" w:hAnsiTheme="minorHAnsi"/>
          <w:sz w:val="22"/>
          <w:szCs w:val="22"/>
          <w:lang w:val="es-ES_tradnl"/>
        </w:rPr>
        <w:t>contra un</w:t>
      </w:r>
      <w:r w:rsidRPr="00E361DE">
        <w:rPr>
          <w:rFonts w:asciiTheme="minorHAnsi" w:hAnsiTheme="minorHAnsi"/>
          <w:sz w:val="22"/>
          <w:szCs w:val="22"/>
          <w:lang w:val="es-ES_tradnl"/>
        </w:rPr>
        <w:t xml:space="preserve">a decisión de suspender a un estudiante. Dicha apelación debe ser presentada dentro de treinta días </w:t>
      </w:r>
      <w:r w:rsidR="007067E9">
        <w:rPr>
          <w:rFonts w:asciiTheme="minorHAnsi" w:hAnsiTheme="minorHAnsi"/>
          <w:sz w:val="22"/>
          <w:szCs w:val="22"/>
          <w:lang w:val="es-ES_tradnl"/>
        </w:rPr>
        <w:t>de</w:t>
      </w:r>
      <w:r w:rsidRPr="00E361DE">
        <w:rPr>
          <w:rFonts w:asciiTheme="minorHAnsi" w:hAnsiTheme="minorHAnsi"/>
          <w:sz w:val="22"/>
          <w:szCs w:val="22"/>
          <w:lang w:val="es-ES_tradnl"/>
        </w:rPr>
        <w:t xml:space="preserve"> </w:t>
      </w:r>
      <w:r w:rsidR="007067E9">
        <w:rPr>
          <w:rFonts w:asciiTheme="minorHAnsi" w:hAnsiTheme="minorHAnsi"/>
          <w:sz w:val="22"/>
          <w:szCs w:val="22"/>
          <w:lang w:val="es-ES_tradnl"/>
        </w:rPr>
        <w:t>un</w:t>
      </w:r>
      <w:r w:rsidRPr="00E361DE">
        <w:rPr>
          <w:rFonts w:asciiTheme="minorHAnsi" w:hAnsiTheme="minorHAnsi"/>
          <w:sz w:val="22"/>
          <w:szCs w:val="22"/>
          <w:lang w:val="es-ES_tradnl"/>
        </w:rPr>
        <w:t xml:space="preserve">a suspensión y se presentará a la Junta Directiva por lo menos dos semanas antes de la próxima reunión de la Junta. Las reclamaciones presentadas más adelante se </w:t>
      </w:r>
      <w:r w:rsidR="007067E9">
        <w:rPr>
          <w:rFonts w:asciiTheme="minorHAnsi" w:hAnsiTheme="minorHAnsi"/>
          <w:sz w:val="22"/>
          <w:szCs w:val="22"/>
          <w:lang w:val="es-ES_tradnl"/>
        </w:rPr>
        <w:t>discutirán</w:t>
      </w:r>
      <w:r w:rsidRPr="00E361DE">
        <w:rPr>
          <w:rFonts w:asciiTheme="minorHAnsi" w:hAnsiTheme="minorHAnsi"/>
          <w:sz w:val="22"/>
          <w:szCs w:val="22"/>
          <w:lang w:val="es-ES_tradnl"/>
        </w:rPr>
        <w:t xml:space="preserve"> en la siguiente reunión de la Junta </w:t>
      </w:r>
      <w:r w:rsidR="007067E9">
        <w:rPr>
          <w:rFonts w:asciiTheme="minorHAnsi" w:hAnsiTheme="minorHAnsi"/>
          <w:sz w:val="22"/>
          <w:szCs w:val="22"/>
          <w:lang w:val="es-ES_tradnl"/>
        </w:rPr>
        <w:t>Directiva</w:t>
      </w:r>
      <w:r w:rsidRPr="00E361DE">
        <w:rPr>
          <w:rFonts w:asciiTheme="minorHAnsi" w:hAnsiTheme="minorHAnsi"/>
          <w:sz w:val="22"/>
          <w:szCs w:val="22"/>
          <w:lang w:val="es-ES_tradnl"/>
        </w:rPr>
        <w:t xml:space="preserve">. Cuestiones de emergencia se tratarán </w:t>
      </w:r>
      <w:r w:rsidR="007067E9">
        <w:rPr>
          <w:rFonts w:asciiTheme="minorHAnsi" w:hAnsiTheme="minorHAnsi"/>
          <w:sz w:val="22"/>
          <w:szCs w:val="22"/>
          <w:lang w:val="es-ES_tradnl"/>
        </w:rPr>
        <w:t>según sea necesario</w:t>
      </w:r>
      <w:r w:rsidRPr="00E361DE">
        <w:rPr>
          <w:rFonts w:asciiTheme="minorHAnsi" w:hAnsiTheme="minorHAnsi"/>
          <w:sz w:val="22"/>
          <w:szCs w:val="22"/>
          <w:lang w:val="es-ES_tradnl"/>
        </w:rPr>
        <w:t xml:space="preserve">, con </w:t>
      </w:r>
      <w:r w:rsidR="007067E9">
        <w:rPr>
          <w:rFonts w:asciiTheme="minorHAnsi" w:hAnsiTheme="minorHAnsi"/>
          <w:sz w:val="22"/>
          <w:szCs w:val="22"/>
          <w:lang w:val="es-ES_tradnl"/>
        </w:rPr>
        <w:t xml:space="preserve">respuesta de </w:t>
      </w:r>
      <w:r w:rsidRPr="00E361DE">
        <w:rPr>
          <w:rFonts w:asciiTheme="minorHAnsi" w:hAnsiTheme="minorHAnsi"/>
          <w:sz w:val="22"/>
          <w:szCs w:val="22"/>
          <w:lang w:val="es-ES_tradnl"/>
        </w:rPr>
        <w:t xml:space="preserve">la Junta en o antes de su próxima reunión pública regular. Se hará todo lo posible para abordar respetuosamente cada asunto a satisfacción de la persona o grupo que </w:t>
      </w:r>
      <w:r w:rsidR="007067E9">
        <w:rPr>
          <w:rFonts w:asciiTheme="minorHAnsi" w:hAnsiTheme="minorHAnsi"/>
          <w:sz w:val="22"/>
          <w:szCs w:val="22"/>
          <w:lang w:val="es-ES_tradnl"/>
        </w:rPr>
        <w:t>ha presentado</w:t>
      </w:r>
      <w:r w:rsidRPr="00E361DE">
        <w:rPr>
          <w:rFonts w:asciiTheme="minorHAnsi" w:hAnsiTheme="minorHAnsi"/>
          <w:sz w:val="22"/>
          <w:szCs w:val="22"/>
          <w:lang w:val="es-ES_tradnl"/>
        </w:rPr>
        <w:t xml:space="preserve"> la </w:t>
      </w:r>
      <w:r w:rsidR="007067E9">
        <w:rPr>
          <w:rFonts w:asciiTheme="minorHAnsi" w:hAnsiTheme="minorHAnsi"/>
          <w:sz w:val="22"/>
          <w:szCs w:val="22"/>
          <w:lang w:val="es-ES_tradnl"/>
        </w:rPr>
        <w:t>queja</w:t>
      </w:r>
      <w:r w:rsidRPr="00E361DE">
        <w:rPr>
          <w:rFonts w:asciiTheme="minorHAnsi" w:hAnsiTheme="minorHAnsi"/>
          <w:sz w:val="22"/>
          <w:szCs w:val="22"/>
          <w:lang w:val="es-ES_tradnl"/>
        </w:rPr>
        <w:t xml:space="preserve">. La Junta, según sea necesario, </w:t>
      </w:r>
      <w:r w:rsidR="004E01EA">
        <w:rPr>
          <w:rFonts w:asciiTheme="minorHAnsi" w:hAnsiTheme="minorHAnsi"/>
          <w:sz w:val="22"/>
          <w:szCs w:val="22"/>
          <w:lang w:val="es-ES_tradnl"/>
        </w:rPr>
        <w:t xml:space="preserve">le </w:t>
      </w:r>
      <w:r w:rsidRPr="00E361DE">
        <w:rPr>
          <w:rFonts w:asciiTheme="minorHAnsi" w:hAnsiTheme="minorHAnsi"/>
          <w:sz w:val="22"/>
          <w:szCs w:val="22"/>
          <w:lang w:val="es-ES_tradnl"/>
        </w:rPr>
        <w:t xml:space="preserve">dirigirá </w:t>
      </w:r>
      <w:r w:rsidR="004E01EA">
        <w:rPr>
          <w:rFonts w:asciiTheme="minorHAnsi" w:hAnsiTheme="minorHAnsi"/>
          <w:sz w:val="22"/>
          <w:szCs w:val="22"/>
          <w:lang w:val="es-ES_tradnl"/>
        </w:rPr>
        <w:t>a</w:t>
      </w:r>
      <w:r w:rsidRPr="00E361DE">
        <w:rPr>
          <w:rFonts w:asciiTheme="minorHAnsi" w:hAnsiTheme="minorHAnsi"/>
          <w:sz w:val="22"/>
          <w:szCs w:val="22"/>
          <w:lang w:val="es-ES_tradnl"/>
        </w:rPr>
        <w:t xml:space="preserve">l </w:t>
      </w:r>
      <w:r w:rsidR="007067E9">
        <w:rPr>
          <w:rFonts w:asciiTheme="minorHAnsi" w:hAnsiTheme="minorHAnsi"/>
          <w:sz w:val="22"/>
          <w:szCs w:val="22"/>
          <w:lang w:val="es-ES_tradnl"/>
        </w:rPr>
        <w:t>D</w:t>
      </w:r>
      <w:r w:rsidRPr="00E361DE">
        <w:rPr>
          <w:rFonts w:asciiTheme="minorHAnsi" w:hAnsiTheme="minorHAnsi"/>
          <w:sz w:val="22"/>
          <w:szCs w:val="22"/>
          <w:lang w:val="es-ES_tradnl"/>
        </w:rPr>
        <w:t xml:space="preserve">irector u otro responsable de actuar sobre la queja e informar a la Junta. La Junta </w:t>
      </w:r>
      <w:r w:rsidR="007067E9">
        <w:rPr>
          <w:rFonts w:asciiTheme="minorHAnsi" w:hAnsiTheme="minorHAnsi"/>
          <w:sz w:val="22"/>
          <w:szCs w:val="22"/>
          <w:lang w:val="es-ES_tradnl"/>
        </w:rPr>
        <w:t>Directiva</w:t>
      </w:r>
      <w:r w:rsidRPr="00E361DE">
        <w:rPr>
          <w:rFonts w:asciiTheme="minorHAnsi" w:hAnsiTheme="minorHAnsi"/>
          <w:sz w:val="22"/>
          <w:szCs w:val="22"/>
          <w:lang w:val="es-ES_tradnl"/>
        </w:rPr>
        <w:t xml:space="preserve"> </w:t>
      </w:r>
      <w:r w:rsidR="007067E9">
        <w:rPr>
          <w:rFonts w:asciiTheme="minorHAnsi" w:hAnsiTheme="minorHAnsi"/>
          <w:sz w:val="22"/>
          <w:szCs w:val="22"/>
          <w:lang w:val="es-ES_tradnl"/>
        </w:rPr>
        <w:t>según</w:t>
      </w:r>
      <w:r w:rsidRPr="00E361DE">
        <w:rPr>
          <w:rFonts w:asciiTheme="minorHAnsi" w:hAnsiTheme="minorHAnsi"/>
          <w:sz w:val="22"/>
          <w:szCs w:val="22"/>
          <w:lang w:val="es-ES_tradnl"/>
        </w:rPr>
        <w:t xml:space="preserve"> sea necesario ha</w:t>
      </w:r>
      <w:r w:rsidR="007067E9">
        <w:rPr>
          <w:rFonts w:asciiTheme="minorHAnsi" w:hAnsiTheme="minorHAnsi"/>
          <w:sz w:val="22"/>
          <w:szCs w:val="22"/>
          <w:lang w:val="es-ES_tradnl"/>
        </w:rPr>
        <w:t>rá</w:t>
      </w:r>
      <w:r w:rsidRPr="00E361DE">
        <w:rPr>
          <w:rFonts w:asciiTheme="minorHAnsi" w:hAnsiTheme="minorHAnsi"/>
          <w:sz w:val="22"/>
          <w:szCs w:val="22"/>
          <w:lang w:val="es-ES_tradnl"/>
        </w:rPr>
        <w:t xml:space="preserve"> una determinación por escrito. </w:t>
      </w:r>
      <w:r w:rsidR="007067E9">
        <w:rPr>
          <w:rFonts w:asciiTheme="minorHAnsi" w:hAnsiTheme="minorHAnsi"/>
          <w:sz w:val="22"/>
          <w:szCs w:val="22"/>
          <w:lang w:val="es-ES_tradnl"/>
        </w:rPr>
        <w:br/>
      </w:r>
    </w:p>
    <w:p w:rsidR="00E361DE" w:rsidRDefault="00E361DE" w:rsidP="00E361DE">
      <w:pPr>
        <w:pStyle w:val="BodyText3"/>
        <w:rPr>
          <w:rFonts w:asciiTheme="minorHAnsi" w:hAnsiTheme="minorHAnsi"/>
          <w:sz w:val="22"/>
          <w:szCs w:val="22"/>
          <w:lang w:val="es-ES_tradnl"/>
        </w:rPr>
      </w:pPr>
      <w:r w:rsidRPr="00E361DE">
        <w:rPr>
          <w:rFonts w:asciiTheme="minorHAnsi" w:hAnsiTheme="minorHAnsi"/>
          <w:sz w:val="22"/>
          <w:szCs w:val="22"/>
          <w:lang w:val="es-ES_tradnl"/>
        </w:rPr>
        <w:t xml:space="preserve">Si un individuo o grupo </w:t>
      </w:r>
      <w:r w:rsidR="007067E9">
        <w:rPr>
          <w:rFonts w:asciiTheme="minorHAnsi" w:hAnsiTheme="minorHAnsi"/>
          <w:sz w:val="22"/>
          <w:szCs w:val="22"/>
          <w:lang w:val="es-ES_tradnl"/>
        </w:rPr>
        <w:t>que presenta una queja a la Junta Directiva</w:t>
      </w:r>
      <w:r w:rsidRPr="00E361DE">
        <w:rPr>
          <w:rFonts w:asciiTheme="minorHAnsi" w:hAnsiTheme="minorHAnsi"/>
          <w:sz w:val="22"/>
          <w:szCs w:val="22"/>
          <w:lang w:val="es-ES_tradnl"/>
        </w:rPr>
        <w:t xml:space="preserve">, incluyendo una apelación de una decisión de suspensión, no está satisfecho con la forma en que la Junta ha abordado la denuncia, ese individuo o grupo puede presentar la queja al autorizador </w:t>
      </w:r>
      <w:r w:rsidR="007067E9">
        <w:rPr>
          <w:rFonts w:asciiTheme="minorHAnsi" w:hAnsiTheme="minorHAnsi"/>
          <w:sz w:val="22"/>
          <w:szCs w:val="22"/>
          <w:lang w:val="es-ES_tradnl"/>
        </w:rPr>
        <w:t xml:space="preserve">de la </w:t>
      </w:r>
      <w:r w:rsidRPr="00E361DE">
        <w:rPr>
          <w:rFonts w:asciiTheme="minorHAnsi" w:hAnsiTheme="minorHAnsi"/>
          <w:sz w:val="22"/>
          <w:szCs w:val="22"/>
          <w:lang w:val="es-ES_tradnl"/>
        </w:rPr>
        <w:t>carta</w:t>
      </w:r>
      <w:r w:rsidR="007067E9">
        <w:rPr>
          <w:rFonts w:asciiTheme="minorHAnsi" w:hAnsiTheme="minorHAnsi"/>
          <w:sz w:val="22"/>
          <w:szCs w:val="22"/>
          <w:lang w:val="es-ES_tradnl"/>
        </w:rPr>
        <w:t xml:space="preserve"> estatutaria</w:t>
      </w:r>
      <w:r w:rsidRPr="00E361DE">
        <w:rPr>
          <w:rFonts w:asciiTheme="minorHAnsi" w:hAnsiTheme="minorHAnsi"/>
          <w:sz w:val="22"/>
          <w:szCs w:val="22"/>
          <w:lang w:val="es-ES_tradnl"/>
        </w:rPr>
        <w:t xml:space="preserve">, que deberá investigar y responder. Si el individuo o grupo no está satisfecho con las acciones del autorizador en la revisión de la queja, aún puede apelar a la Junta de Regentes del Estado de Nueva York, que deberá investigar y responder. </w:t>
      </w:r>
    </w:p>
    <w:p w:rsidR="00C822EA" w:rsidRPr="005700FC" w:rsidRDefault="00C822EA" w:rsidP="00C822EA">
      <w:pPr>
        <w:rPr>
          <w:rFonts w:asciiTheme="minorHAnsi" w:hAnsiTheme="minorHAnsi"/>
          <w:i/>
          <w:color w:val="00B050"/>
          <w:sz w:val="22"/>
          <w:szCs w:val="22"/>
          <w:lang w:val="es-DO"/>
        </w:rPr>
      </w:pPr>
      <w:r w:rsidRPr="005700FC">
        <w:rPr>
          <w:rFonts w:asciiTheme="minorHAnsi" w:hAnsiTheme="minorHAnsi"/>
          <w:i/>
          <w:color w:val="00B050"/>
          <w:sz w:val="22"/>
          <w:szCs w:val="22"/>
          <w:lang w:val="es-DO"/>
        </w:rPr>
        <w:t>Autorizadores de los Contratos (</w:t>
      </w:r>
      <w:proofErr w:type="spellStart"/>
      <w:r w:rsidRPr="005700FC">
        <w:rPr>
          <w:rFonts w:asciiTheme="minorHAnsi" w:hAnsiTheme="minorHAnsi"/>
          <w:i/>
          <w:color w:val="00B050"/>
          <w:sz w:val="22"/>
          <w:szCs w:val="22"/>
          <w:lang w:val="es-DO"/>
        </w:rPr>
        <w:t>Charters</w:t>
      </w:r>
      <w:proofErr w:type="spellEnd"/>
      <w:r w:rsidRPr="005700FC">
        <w:rPr>
          <w:rFonts w:asciiTheme="minorHAnsi" w:hAnsiTheme="minorHAnsi"/>
          <w:i/>
          <w:color w:val="00B050"/>
          <w:sz w:val="22"/>
          <w:szCs w:val="22"/>
          <w:lang w:val="es-DO"/>
        </w:rPr>
        <w:t>, en inglés):</w:t>
      </w:r>
    </w:p>
    <w:p w:rsidR="00C822EA" w:rsidRPr="005700FC" w:rsidRDefault="00C822EA" w:rsidP="00C822EA">
      <w:pPr>
        <w:rPr>
          <w:rFonts w:asciiTheme="minorHAnsi" w:hAnsiTheme="minorHAnsi"/>
          <w:color w:val="00B050"/>
          <w:sz w:val="22"/>
          <w:szCs w:val="22"/>
          <w:lang w:val="es-DO"/>
        </w:rPr>
      </w:pPr>
    </w:p>
    <w:p w:rsidR="00C822EA" w:rsidRPr="005700FC" w:rsidRDefault="00C822EA" w:rsidP="00C822EA">
      <w:pPr>
        <w:ind w:left="720"/>
        <w:rPr>
          <w:rFonts w:asciiTheme="minorHAnsi" w:hAnsiTheme="minorHAnsi"/>
          <w:color w:val="00B050"/>
          <w:sz w:val="22"/>
          <w:szCs w:val="22"/>
          <w:lang w:val="es-DO"/>
        </w:rPr>
      </w:pPr>
      <w:r w:rsidRPr="005700FC">
        <w:rPr>
          <w:rFonts w:asciiTheme="minorHAnsi" w:hAnsiTheme="minorHAnsi"/>
          <w:color w:val="00B050"/>
          <w:sz w:val="22"/>
          <w:szCs w:val="22"/>
          <w:lang w:val="es-DO"/>
        </w:rPr>
        <w:t xml:space="preserve">Para los Contratos de KIPP STAR, KIPP AMP, KIPP </w:t>
      </w:r>
      <w:proofErr w:type="spellStart"/>
      <w:r w:rsidRPr="005700FC">
        <w:rPr>
          <w:rFonts w:asciiTheme="minorHAnsi" w:hAnsiTheme="minorHAnsi"/>
          <w:color w:val="00B050"/>
          <w:sz w:val="22"/>
          <w:szCs w:val="22"/>
          <w:lang w:val="es-DO"/>
        </w:rPr>
        <w:t>Infinity</w:t>
      </w:r>
      <w:proofErr w:type="spellEnd"/>
      <w:r w:rsidRPr="005700FC">
        <w:rPr>
          <w:rFonts w:asciiTheme="minorHAnsi" w:hAnsiTheme="minorHAnsi"/>
          <w:color w:val="00B050"/>
          <w:sz w:val="22"/>
          <w:szCs w:val="22"/>
          <w:lang w:val="es-DO"/>
        </w:rPr>
        <w:t xml:space="preserve"> y KIPP Washington </w:t>
      </w:r>
      <w:proofErr w:type="spellStart"/>
      <w:r w:rsidRPr="005700FC">
        <w:rPr>
          <w:rFonts w:asciiTheme="minorHAnsi" w:hAnsiTheme="minorHAnsi"/>
          <w:color w:val="00B050"/>
          <w:sz w:val="22"/>
          <w:szCs w:val="22"/>
          <w:lang w:val="es-DO"/>
        </w:rPr>
        <w:t>Heights</w:t>
      </w:r>
      <w:proofErr w:type="spellEnd"/>
      <w:r w:rsidRPr="005700FC">
        <w:rPr>
          <w:rFonts w:asciiTheme="minorHAnsi" w:hAnsiTheme="minorHAnsi"/>
          <w:color w:val="00B050"/>
          <w:sz w:val="22"/>
          <w:szCs w:val="22"/>
          <w:lang w:val="es-DO"/>
        </w:rPr>
        <w:t xml:space="preserve">, por favor contacte al NYS </w:t>
      </w:r>
      <w:proofErr w:type="spellStart"/>
      <w:r w:rsidRPr="005700FC">
        <w:rPr>
          <w:rFonts w:asciiTheme="minorHAnsi" w:hAnsiTheme="minorHAnsi"/>
          <w:color w:val="00B050"/>
          <w:sz w:val="22"/>
          <w:szCs w:val="22"/>
          <w:lang w:val="es-DO"/>
        </w:rPr>
        <w:t>Education</w:t>
      </w:r>
      <w:proofErr w:type="spellEnd"/>
      <w:r w:rsidRPr="005700FC">
        <w:rPr>
          <w:rFonts w:asciiTheme="minorHAnsi" w:hAnsiTheme="minorHAnsi"/>
          <w:color w:val="00B050"/>
          <w:sz w:val="22"/>
          <w:szCs w:val="22"/>
          <w:lang w:val="es-DO"/>
        </w:rPr>
        <w:t xml:space="preserve"> </w:t>
      </w:r>
      <w:proofErr w:type="spellStart"/>
      <w:r w:rsidRPr="005700FC">
        <w:rPr>
          <w:rFonts w:asciiTheme="minorHAnsi" w:hAnsiTheme="minorHAnsi"/>
          <w:color w:val="00B050"/>
          <w:sz w:val="22"/>
          <w:szCs w:val="22"/>
          <w:lang w:val="es-DO"/>
        </w:rPr>
        <w:t>Department</w:t>
      </w:r>
      <w:proofErr w:type="spellEnd"/>
      <w:r w:rsidRPr="005700FC">
        <w:rPr>
          <w:rFonts w:asciiTheme="minorHAnsi" w:hAnsiTheme="minorHAnsi"/>
          <w:color w:val="00B050"/>
          <w:sz w:val="22"/>
          <w:szCs w:val="22"/>
          <w:lang w:val="es-DO"/>
        </w:rPr>
        <w:t xml:space="preserve">, </w:t>
      </w:r>
      <w:proofErr w:type="spellStart"/>
      <w:r w:rsidRPr="005700FC">
        <w:rPr>
          <w:rFonts w:asciiTheme="minorHAnsi" w:hAnsiTheme="minorHAnsi"/>
          <w:color w:val="00B050"/>
          <w:sz w:val="22"/>
          <w:szCs w:val="22"/>
          <w:lang w:val="es-DO"/>
        </w:rPr>
        <w:t>Charter</w:t>
      </w:r>
      <w:proofErr w:type="spellEnd"/>
      <w:r w:rsidRPr="005700FC">
        <w:rPr>
          <w:rFonts w:asciiTheme="minorHAnsi" w:hAnsiTheme="minorHAnsi"/>
          <w:color w:val="00B050"/>
          <w:sz w:val="22"/>
          <w:szCs w:val="22"/>
          <w:lang w:val="es-DO"/>
        </w:rPr>
        <w:t xml:space="preserve"> </w:t>
      </w:r>
      <w:proofErr w:type="spellStart"/>
      <w:r w:rsidRPr="005700FC">
        <w:rPr>
          <w:rFonts w:asciiTheme="minorHAnsi" w:hAnsiTheme="minorHAnsi"/>
          <w:color w:val="00B050"/>
          <w:sz w:val="22"/>
          <w:szCs w:val="22"/>
          <w:lang w:val="es-DO"/>
        </w:rPr>
        <w:t>School</w:t>
      </w:r>
      <w:proofErr w:type="spellEnd"/>
      <w:r w:rsidRPr="005700FC">
        <w:rPr>
          <w:rFonts w:asciiTheme="minorHAnsi" w:hAnsiTheme="minorHAnsi"/>
          <w:color w:val="00B050"/>
          <w:sz w:val="22"/>
          <w:szCs w:val="22"/>
          <w:lang w:val="es-DO"/>
        </w:rPr>
        <w:t xml:space="preserve"> Office, en inglés, 89 Washington </w:t>
      </w:r>
      <w:proofErr w:type="spellStart"/>
      <w:r w:rsidRPr="005700FC">
        <w:rPr>
          <w:rFonts w:asciiTheme="minorHAnsi" w:hAnsiTheme="minorHAnsi"/>
          <w:color w:val="00B050"/>
          <w:sz w:val="22"/>
          <w:szCs w:val="22"/>
          <w:lang w:val="es-DO"/>
        </w:rPr>
        <w:t>Avenue</w:t>
      </w:r>
      <w:proofErr w:type="spellEnd"/>
      <w:r w:rsidRPr="005700FC">
        <w:rPr>
          <w:rFonts w:asciiTheme="minorHAnsi" w:hAnsiTheme="minorHAnsi"/>
          <w:color w:val="00B050"/>
          <w:sz w:val="22"/>
          <w:szCs w:val="22"/>
          <w:lang w:val="es-DO"/>
        </w:rPr>
        <w:t xml:space="preserve">, Albany, NY 12234 (o por correo electrónico: </w:t>
      </w:r>
      <w:r w:rsidRPr="005700FC">
        <w:rPr>
          <w:rStyle w:val="Hyperlink"/>
          <w:rFonts w:asciiTheme="minorHAnsi" w:hAnsiTheme="minorHAnsi"/>
          <w:color w:val="00B050"/>
          <w:sz w:val="22"/>
          <w:szCs w:val="22"/>
          <w:lang w:val="es-DO"/>
        </w:rPr>
        <w:t>charterschools@nysed.gov</w:t>
      </w:r>
      <w:r w:rsidRPr="005700FC">
        <w:rPr>
          <w:rFonts w:asciiTheme="minorHAnsi" w:hAnsiTheme="minorHAnsi"/>
          <w:color w:val="00B050"/>
          <w:sz w:val="22"/>
          <w:szCs w:val="22"/>
          <w:lang w:val="es-DO"/>
        </w:rPr>
        <w:t>)</w:t>
      </w:r>
    </w:p>
    <w:p w:rsidR="00C822EA" w:rsidRPr="005700FC" w:rsidRDefault="00C822EA" w:rsidP="00C822EA">
      <w:pPr>
        <w:ind w:left="720"/>
        <w:rPr>
          <w:rFonts w:asciiTheme="minorHAnsi" w:hAnsiTheme="minorHAnsi"/>
          <w:color w:val="00B050"/>
          <w:sz w:val="22"/>
          <w:szCs w:val="22"/>
          <w:lang w:val="es-DO"/>
        </w:rPr>
      </w:pPr>
    </w:p>
    <w:p w:rsidR="00C822EA" w:rsidRPr="00ED17D3" w:rsidRDefault="00C822EA" w:rsidP="00C822EA">
      <w:pPr>
        <w:ind w:left="720"/>
        <w:rPr>
          <w:rFonts w:asciiTheme="minorHAnsi" w:hAnsiTheme="minorHAnsi"/>
          <w:color w:val="00B050"/>
          <w:sz w:val="22"/>
          <w:szCs w:val="22"/>
        </w:rPr>
      </w:pPr>
      <w:r>
        <w:rPr>
          <w:rFonts w:asciiTheme="minorHAnsi" w:hAnsiTheme="minorHAnsi"/>
          <w:color w:val="00B050"/>
          <w:sz w:val="22"/>
          <w:szCs w:val="22"/>
        </w:rPr>
        <w:t>Para</w:t>
      </w:r>
      <w:r w:rsidRPr="00ED17D3">
        <w:rPr>
          <w:rFonts w:asciiTheme="minorHAnsi" w:hAnsiTheme="minorHAnsi"/>
          <w:color w:val="00B050"/>
          <w:sz w:val="22"/>
          <w:szCs w:val="22"/>
        </w:rPr>
        <w:t xml:space="preserve"> KIPP Academy </w:t>
      </w:r>
      <w:proofErr w:type="spellStart"/>
      <w:r>
        <w:rPr>
          <w:rFonts w:asciiTheme="minorHAnsi" w:hAnsiTheme="minorHAnsi"/>
          <w:color w:val="00B050"/>
          <w:sz w:val="22"/>
          <w:szCs w:val="22"/>
        </w:rPr>
        <w:t>por</w:t>
      </w:r>
      <w:proofErr w:type="spellEnd"/>
      <w:r>
        <w:rPr>
          <w:rFonts w:asciiTheme="minorHAnsi" w:hAnsiTheme="minorHAnsi"/>
          <w:color w:val="00B050"/>
          <w:sz w:val="22"/>
          <w:szCs w:val="22"/>
        </w:rPr>
        <w:t xml:space="preserve"> favor </w:t>
      </w:r>
      <w:proofErr w:type="spellStart"/>
      <w:r>
        <w:rPr>
          <w:rFonts w:asciiTheme="minorHAnsi" w:hAnsiTheme="minorHAnsi"/>
          <w:color w:val="00B050"/>
          <w:sz w:val="22"/>
          <w:szCs w:val="22"/>
        </w:rPr>
        <w:t>contacte</w:t>
      </w:r>
      <w:proofErr w:type="spellEnd"/>
      <w:r>
        <w:rPr>
          <w:rFonts w:asciiTheme="minorHAnsi" w:hAnsiTheme="minorHAnsi"/>
          <w:color w:val="00B050"/>
          <w:sz w:val="22"/>
          <w:szCs w:val="22"/>
        </w:rPr>
        <w:t xml:space="preserve"> al</w:t>
      </w:r>
      <w:r w:rsidRPr="00ED17D3">
        <w:rPr>
          <w:rFonts w:asciiTheme="minorHAnsi" w:hAnsiTheme="minorHAnsi"/>
          <w:color w:val="00B050"/>
          <w:sz w:val="22"/>
          <w:szCs w:val="22"/>
        </w:rPr>
        <w:t xml:space="preserve"> NYC DOE, Charter School Office, 52 Chambers Street, Room 413, New York, NY 10007 (or </w:t>
      </w:r>
      <w:r>
        <w:rPr>
          <w:rFonts w:asciiTheme="minorHAnsi" w:hAnsiTheme="minorHAnsi"/>
          <w:color w:val="00B050"/>
          <w:sz w:val="22"/>
          <w:szCs w:val="22"/>
        </w:rPr>
        <w:t xml:space="preserve">o </w:t>
      </w:r>
      <w:proofErr w:type="spellStart"/>
      <w:r>
        <w:rPr>
          <w:rFonts w:asciiTheme="minorHAnsi" w:hAnsiTheme="minorHAnsi"/>
          <w:color w:val="00B050"/>
          <w:sz w:val="22"/>
          <w:szCs w:val="22"/>
        </w:rPr>
        <w:t>por</w:t>
      </w:r>
      <w:proofErr w:type="spellEnd"/>
      <w:r>
        <w:rPr>
          <w:rFonts w:asciiTheme="minorHAnsi" w:hAnsiTheme="minorHAnsi"/>
          <w:color w:val="00B050"/>
          <w:sz w:val="22"/>
          <w:szCs w:val="22"/>
        </w:rPr>
        <w:t xml:space="preserve"> </w:t>
      </w:r>
      <w:proofErr w:type="spellStart"/>
      <w:r>
        <w:rPr>
          <w:rFonts w:asciiTheme="minorHAnsi" w:hAnsiTheme="minorHAnsi"/>
          <w:color w:val="00B050"/>
          <w:sz w:val="22"/>
          <w:szCs w:val="22"/>
        </w:rPr>
        <w:t>correo</w:t>
      </w:r>
      <w:proofErr w:type="spellEnd"/>
      <w:r>
        <w:rPr>
          <w:rFonts w:asciiTheme="minorHAnsi" w:hAnsiTheme="minorHAnsi"/>
          <w:color w:val="00B050"/>
          <w:sz w:val="22"/>
          <w:szCs w:val="22"/>
        </w:rPr>
        <w:t xml:space="preserve"> </w:t>
      </w:r>
      <w:proofErr w:type="spellStart"/>
      <w:r>
        <w:rPr>
          <w:rFonts w:asciiTheme="minorHAnsi" w:hAnsiTheme="minorHAnsi"/>
          <w:color w:val="00B050"/>
          <w:sz w:val="22"/>
          <w:szCs w:val="22"/>
        </w:rPr>
        <w:t>electrónico</w:t>
      </w:r>
      <w:proofErr w:type="spellEnd"/>
      <w:r w:rsidRPr="00ED17D3">
        <w:rPr>
          <w:rFonts w:asciiTheme="minorHAnsi" w:hAnsiTheme="minorHAnsi"/>
          <w:color w:val="00B050"/>
          <w:sz w:val="22"/>
          <w:szCs w:val="22"/>
        </w:rPr>
        <w:t xml:space="preserve">: </w:t>
      </w:r>
      <w:r w:rsidRPr="00ED17D3">
        <w:rPr>
          <w:rStyle w:val="Hyperlink"/>
          <w:rFonts w:asciiTheme="minorHAnsi" w:hAnsiTheme="minorHAnsi"/>
          <w:color w:val="00B050"/>
          <w:sz w:val="22"/>
          <w:szCs w:val="22"/>
        </w:rPr>
        <w:t>charterschools@schools.nyc.gov</w:t>
      </w:r>
      <w:r w:rsidRPr="00ED17D3">
        <w:rPr>
          <w:rFonts w:asciiTheme="minorHAnsi" w:hAnsiTheme="minorHAnsi"/>
          <w:color w:val="00B050"/>
          <w:sz w:val="22"/>
          <w:szCs w:val="22"/>
        </w:rPr>
        <w:t>)</w:t>
      </w:r>
    </w:p>
    <w:p w:rsidR="001D3087" w:rsidRPr="005700FC" w:rsidRDefault="001D3087" w:rsidP="00794496">
      <w:pPr>
        <w:pStyle w:val="NoSpacing"/>
      </w:pPr>
    </w:p>
    <w:p w:rsidR="00EF6949" w:rsidRPr="00EF6949" w:rsidRDefault="00EF6949" w:rsidP="00EF6949">
      <w:pPr>
        <w:spacing w:after="120"/>
        <w:jc w:val="center"/>
        <w:rPr>
          <w:rFonts w:asciiTheme="minorHAnsi" w:hAnsiTheme="minorHAnsi"/>
          <w:b/>
          <w:sz w:val="22"/>
          <w:szCs w:val="22"/>
        </w:rPr>
      </w:pPr>
      <w:r w:rsidRPr="00EF6949">
        <w:rPr>
          <w:rFonts w:ascii="Calibri" w:hAnsi="Calibri"/>
          <w:sz w:val="370"/>
          <w:szCs w:val="370"/>
        </w:rPr>
        <w:lastRenderedPageBreak/>
        <w:t>UNITE</w:t>
      </w:r>
    </w:p>
    <w:p w:rsidR="00EF6949" w:rsidRPr="00EF6949" w:rsidRDefault="00EF6949" w:rsidP="00EF6949">
      <w:pPr>
        <w:jc w:val="center"/>
        <w:rPr>
          <w:rFonts w:ascii="Calibri" w:hAnsi="Calibri"/>
          <w:sz w:val="72"/>
          <w:szCs w:val="56"/>
        </w:rPr>
      </w:pPr>
      <w:r w:rsidRPr="00EF6949">
        <w:rPr>
          <w:rFonts w:ascii="Calibri" w:hAnsi="Calibri"/>
          <w:sz w:val="72"/>
          <w:szCs w:val="56"/>
        </w:rPr>
        <w:t>Understand. Never Give Up.</w:t>
      </w:r>
    </w:p>
    <w:p w:rsidR="00E804C4" w:rsidRPr="005700FC" w:rsidRDefault="00EF6949" w:rsidP="00EF6949">
      <w:pPr>
        <w:rPr>
          <w:rFonts w:asciiTheme="minorHAnsi" w:hAnsiTheme="minorHAnsi"/>
          <w:i/>
          <w:sz w:val="22"/>
          <w:szCs w:val="22"/>
        </w:rPr>
      </w:pPr>
      <w:r w:rsidRPr="00EF6949">
        <w:rPr>
          <w:rFonts w:ascii="Calibri" w:hAnsi="Calibri"/>
          <w:sz w:val="72"/>
          <w:szCs w:val="56"/>
        </w:rPr>
        <w:t>Imagine. Take a Risk. Explore</w:t>
      </w:r>
    </w:p>
    <w:sectPr w:rsidR="00E804C4" w:rsidRPr="005700FC" w:rsidSect="00114E89">
      <w:headerReference w:type="default" r:id="rId15"/>
      <w:footerReference w:type="default" r:id="rId16"/>
      <w:footerReference w:type="first" r:id="rId1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36D" w:rsidRDefault="0085736D" w:rsidP="00CD2796">
      <w:r>
        <w:separator/>
      </w:r>
    </w:p>
  </w:endnote>
  <w:endnote w:type="continuationSeparator" w:id="0">
    <w:p w:rsidR="0085736D" w:rsidRDefault="0085736D" w:rsidP="00CD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852173"/>
      <w:docPartObj>
        <w:docPartGallery w:val="Page Numbers (Bottom of Page)"/>
        <w:docPartUnique/>
      </w:docPartObj>
    </w:sdtPr>
    <w:sdtEndPr>
      <w:rPr>
        <w:rFonts w:asciiTheme="minorHAnsi" w:hAnsiTheme="minorHAnsi"/>
        <w:noProof/>
      </w:rPr>
    </w:sdtEndPr>
    <w:sdtContent>
      <w:p w:rsidR="009871F0" w:rsidRPr="00874F92" w:rsidRDefault="009871F0" w:rsidP="005D0F76">
        <w:pPr>
          <w:pStyle w:val="Footer"/>
          <w:ind w:firstLine="3600"/>
          <w:rPr>
            <w:rFonts w:asciiTheme="minorHAnsi" w:hAnsiTheme="minorHAnsi"/>
          </w:rPr>
        </w:pPr>
        <w:hyperlink r:id="rId1" w:history="1">
          <w:r w:rsidRPr="00016FBD">
            <w:rPr>
              <w:rStyle w:val="Hyperlink"/>
              <w:rFonts w:asciiTheme="minorHAnsi" w:hAnsiTheme="minorHAnsi"/>
              <w:szCs w:val="24"/>
            </w:rPr>
            <w:t>www.kippnyc.org</w:t>
          </w:r>
        </w:hyperlink>
        <w:r>
          <w:rPr>
            <w:rFonts w:asciiTheme="minorHAnsi" w:hAnsiTheme="minorHAnsi"/>
            <w:szCs w:val="24"/>
          </w:rPr>
          <w:tab/>
        </w:r>
        <w:r>
          <w:rPr>
            <w:rFonts w:asciiTheme="minorHAnsi" w:hAnsiTheme="minorHAnsi"/>
            <w:szCs w:val="24"/>
          </w:rPr>
          <w:tab/>
        </w:r>
        <w:r>
          <w:fldChar w:fldCharType="begin"/>
        </w:r>
        <w:r>
          <w:instrText xml:space="preserve"> PAGE   \* MERGEFORMAT </w:instrText>
        </w:r>
        <w:r>
          <w:fldChar w:fldCharType="separate"/>
        </w:r>
        <w:r w:rsidR="00EF6949" w:rsidRPr="00EF6949">
          <w:rPr>
            <w:rFonts w:asciiTheme="minorHAnsi" w:hAnsiTheme="minorHAnsi"/>
            <w:noProof/>
          </w:rPr>
          <w:t>8</w:t>
        </w:r>
        <w:r>
          <w:rPr>
            <w:rFonts w:asciiTheme="minorHAnsi" w:hAnsiTheme="minorHAnsi"/>
            <w:noProof/>
          </w:rPr>
          <w:fldChar w:fldCharType="end"/>
        </w:r>
      </w:p>
    </w:sdtContent>
  </w:sdt>
  <w:p w:rsidR="009871F0" w:rsidRDefault="009871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1F0" w:rsidRPr="00114E89" w:rsidRDefault="009871F0" w:rsidP="00114E89">
    <w:pPr>
      <w:pStyle w:val="Footer"/>
      <w:jc w:val="center"/>
      <w:rPr>
        <w:rFonts w:asciiTheme="minorHAnsi" w:hAnsiTheme="minorHAnsi"/>
      </w:rPr>
    </w:pPr>
    <w:hyperlink r:id="rId1" w:history="1">
      <w:r w:rsidRPr="00016FBD">
        <w:rPr>
          <w:rStyle w:val="Hyperlink"/>
          <w:rFonts w:asciiTheme="minorHAnsi" w:hAnsiTheme="minorHAnsi"/>
        </w:rPr>
        <w:t>www.kippnyc.org</w:t>
      </w:r>
    </w:hyperlink>
    <w:r>
      <w:rPr>
        <w:rFonts w:asciiTheme="minorHAnsi" w:hAnsiTheme="minorHAns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36D" w:rsidRDefault="0085736D" w:rsidP="00CD2796">
      <w:r>
        <w:separator/>
      </w:r>
    </w:p>
  </w:footnote>
  <w:footnote w:type="continuationSeparator" w:id="0">
    <w:p w:rsidR="0085736D" w:rsidRDefault="0085736D" w:rsidP="00CD2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1F0" w:rsidRPr="00307051" w:rsidRDefault="009871F0" w:rsidP="00CD2796">
    <w:pPr>
      <w:pStyle w:val="Name"/>
      <w:pBdr>
        <w:bottom w:val="single" w:sz="12" w:space="1" w:color="auto"/>
      </w:pBdr>
      <w:tabs>
        <w:tab w:val="left" w:pos="2520"/>
      </w:tabs>
      <w:rPr>
        <w:rFonts w:asciiTheme="minorHAnsi" w:hAnsiTheme="minorHAnsi"/>
        <w:caps w:val="0"/>
        <w:sz w:val="34"/>
        <w:szCs w:val="34"/>
        <w:lang w:val="es-DO"/>
      </w:rPr>
    </w:pPr>
    <w:r>
      <w:rPr>
        <w:noProof/>
      </w:rPr>
      <w:drawing>
        <wp:anchor distT="0" distB="0" distL="114300" distR="114300" simplePos="0" relativeHeight="251659264" behindDoc="0" locked="0" layoutInCell="1" allowOverlap="1">
          <wp:simplePos x="0" y="0"/>
          <wp:positionH relativeFrom="column">
            <wp:posOffset>-57150</wp:posOffset>
          </wp:positionH>
          <wp:positionV relativeFrom="paragraph">
            <wp:posOffset>-123825</wp:posOffset>
          </wp:positionV>
          <wp:extent cx="657225" cy="494665"/>
          <wp:effectExtent l="0" t="0" r="9525" b="635"/>
          <wp:wrapSquare wrapText="bothSides"/>
          <wp:docPr id="2" name="Picture 2" descr="Description: C:\Documents and Settings\KStone\Local Settings\Temporary Internet Files\Content.Outlook\KAI87DEI\KIP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KStone\Local Settings\Temporary Internet Files\Content.Outlook\KAI87DEI\KIPP logo.jpg"/>
                  <pic:cNvPicPr>
                    <a:picLocks noChangeAspect="1" noChangeArrowheads="1"/>
                  </pic:cNvPicPr>
                </pic:nvPicPr>
                <pic:blipFill>
                  <a:blip r:embed="rId1">
                    <a:extLst>
                      <a:ext uri="{28A0092B-C50C-407E-A947-70E740481C1C}">
                        <a14:useLocalDpi xmlns:a14="http://schemas.microsoft.com/office/drawing/2010/main" val="0"/>
                      </a:ext>
                    </a:extLst>
                  </a:blip>
                  <a:srcRect l="14285" t="21739" r="17857" b="21739"/>
                  <a:stretch>
                    <a:fillRect/>
                  </a:stretch>
                </pic:blipFill>
                <pic:spPr bwMode="auto">
                  <a:xfrm>
                    <a:off x="0" y="0"/>
                    <a:ext cx="657225" cy="494665"/>
                  </a:xfrm>
                  <a:prstGeom prst="rect">
                    <a:avLst/>
                  </a:prstGeom>
                  <a:noFill/>
                </pic:spPr>
              </pic:pic>
            </a:graphicData>
          </a:graphic>
        </wp:anchor>
      </w:drawing>
    </w:r>
    <w:r w:rsidRPr="00307051">
      <w:rPr>
        <w:rFonts w:asciiTheme="minorHAnsi" w:hAnsiTheme="minorHAnsi"/>
        <w:caps w:val="0"/>
        <w:sz w:val="34"/>
        <w:szCs w:val="34"/>
        <w:lang w:val="es-DO"/>
      </w:rPr>
      <w:t xml:space="preserve">     MANUAL PARA FAMILIAS Y ESTUDIANTES DE KIPP NYC</w:t>
    </w:r>
  </w:p>
  <w:p w:rsidR="009871F0" w:rsidRPr="00307051" w:rsidRDefault="009871F0">
    <w:pPr>
      <w:pStyle w:val="Header"/>
      <w:rPr>
        <w:lang w:val="es-D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3AD"/>
    <w:multiLevelType w:val="hybridMultilevel"/>
    <w:tmpl w:val="BDB2FADC"/>
    <w:lvl w:ilvl="0" w:tplc="38AC71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A4663"/>
    <w:multiLevelType w:val="hybridMultilevel"/>
    <w:tmpl w:val="8EBC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06A03"/>
    <w:multiLevelType w:val="hybridMultilevel"/>
    <w:tmpl w:val="AA5C2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3D7652"/>
    <w:multiLevelType w:val="multilevel"/>
    <w:tmpl w:val="1774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935FEF"/>
    <w:multiLevelType w:val="hybridMultilevel"/>
    <w:tmpl w:val="DDD2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8585E"/>
    <w:multiLevelType w:val="singleLevel"/>
    <w:tmpl w:val="7C262000"/>
    <w:lvl w:ilvl="0">
      <w:start w:val="1"/>
      <w:numFmt w:val="bullet"/>
      <w:lvlText w:val=""/>
      <w:lvlJc w:val="left"/>
      <w:pPr>
        <w:tabs>
          <w:tab w:val="num" w:pos="360"/>
        </w:tabs>
        <w:ind w:left="360" w:hanging="360"/>
      </w:pPr>
      <w:rPr>
        <w:rFonts w:ascii="Symbol" w:hAnsi="Symbol" w:hint="default"/>
      </w:rPr>
    </w:lvl>
  </w:abstractNum>
  <w:abstractNum w:abstractNumId="6">
    <w:nsid w:val="0EE759EB"/>
    <w:multiLevelType w:val="hybridMultilevel"/>
    <w:tmpl w:val="945C16B2"/>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1501767E"/>
    <w:multiLevelType w:val="hybridMultilevel"/>
    <w:tmpl w:val="2BB2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76422"/>
    <w:multiLevelType w:val="multilevel"/>
    <w:tmpl w:val="85D0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70F4573"/>
    <w:multiLevelType w:val="hybridMultilevel"/>
    <w:tmpl w:val="FF4E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B2987"/>
    <w:multiLevelType w:val="hybridMultilevel"/>
    <w:tmpl w:val="08363B10"/>
    <w:lvl w:ilvl="0" w:tplc="F8A219F2">
      <w:start w:val="1"/>
      <w:numFmt w:val="bullet"/>
      <w:pStyle w:val="zz30bullets"/>
      <w:lvlText w:val=""/>
      <w:lvlJc w:val="left"/>
      <w:pPr>
        <w:tabs>
          <w:tab w:val="num" w:pos="720"/>
        </w:tabs>
        <w:ind w:left="720" w:hanging="360"/>
      </w:pPr>
      <w:rPr>
        <w:rFonts w:ascii="Symbol" w:hAnsi="Symbol" w:hint="default"/>
      </w:rPr>
    </w:lvl>
    <w:lvl w:ilvl="1" w:tplc="B4E41C9A">
      <w:start w:val="1"/>
      <w:numFmt w:val="bullet"/>
      <w:lvlText w:val="o"/>
      <w:lvlJc w:val="left"/>
      <w:pPr>
        <w:tabs>
          <w:tab w:val="num" w:pos="1440"/>
        </w:tabs>
        <w:ind w:left="1440" w:hanging="360"/>
      </w:pPr>
      <w:rPr>
        <w:rFonts w:ascii="Courier New" w:hAnsi="Courier New" w:cs="Arial" w:hint="default"/>
      </w:rPr>
    </w:lvl>
    <w:lvl w:ilvl="2" w:tplc="9D94A4CC" w:tentative="1">
      <w:start w:val="1"/>
      <w:numFmt w:val="bullet"/>
      <w:lvlText w:val=""/>
      <w:lvlJc w:val="left"/>
      <w:pPr>
        <w:tabs>
          <w:tab w:val="num" w:pos="2160"/>
        </w:tabs>
        <w:ind w:left="2160" w:hanging="360"/>
      </w:pPr>
      <w:rPr>
        <w:rFonts w:ascii="Wingdings" w:hAnsi="Wingdings" w:hint="default"/>
      </w:rPr>
    </w:lvl>
    <w:lvl w:ilvl="3" w:tplc="AE2A16C6" w:tentative="1">
      <w:start w:val="1"/>
      <w:numFmt w:val="bullet"/>
      <w:lvlText w:val=""/>
      <w:lvlJc w:val="left"/>
      <w:pPr>
        <w:tabs>
          <w:tab w:val="num" w:pos="2880"/>
        </w:tabs>
        <w:ind w:left="2880" w:hanging="360"/>
      </w:pPr>
      <w:rPr>
        <w:rFonts w:ascii="Symbol" w:hAnsi="Symbol" w:hint="default"/>
      </w:rPr>
    </w:lvl>
    <w:lvl w:ilvl="4" w:tplc="1B887EF2" w:tentative="1">
      <w:start w:val="1"/>
      <w:numFmt w:val="bullet"/>
      <w:lvlText w:val="o"/>
      <w:lvlJc w:val="left"/>
      <w:pPr>
        <w:tabs>
          <w:tab w:val="num" w:pos="3600"/>
        </w:tabs>
        <w:ind w:left="3600" w:hanging="360"/>
      </w:pPr>
      <w:rPr>
        <w:rFonts w:ascii="Courier New" w:hAnsi="Courier New" w:cs="Arial" w:hint="default"/>
      </w:rPr>
    </w:lvl>
    <w:lvl w:ilvl="5" w:tplc="708E7910" w:tentative="1">
      <w:start w:val="1"/>
      <w:numFmt w:val="bullet"/>
      <w:lvlText w:val=""/>
      <w:lvlJc w:val="left"/>
      <w:pPr>
        <w:tabs>
          <w:tab w:val="num" w:pos="4320"/>
        </w:tabs>
        <w:ind w:left="4320" w:hanging="360"/>
      </w:pPr>
      <w:rPr>
        <w:rFonts w:ascii="Wingdings" w:hAnsi="Wingdings" w:hint="default"/>
      </w:rPr>
    </w:lvl>
    <w:lvl w:ilvl="6" w:tplc="CEECB1F4" w:tentative="1">
      <w:start w:val="1"/>
      <w:numFmt w:val="bullet"/>
      <w:lvlText w:val=""/>
      <w:lvlJc w:val="left"/>
      <w:pPr>
        <w:tabs>
          <w:tab w:val="num" w:pos="5040"/>
        </w:tabs>
        <w:ind w:left="5040" w:hanging="360"/>
      </w:pPr>
      <w:rPr>
        <w:rFonts w:ascii="Symbol" w:hAnsi="Symbol" w:hint="default"/>
      </w:rPr>
    </w:lvl>
    <w:lvl w:ilvl="7" w:tplc="61A8F264" w:tentative="1">
      <w:start w:val="1"/>
      <w:numFmt w:val="bullet"/>
      <w:lvlText w:val="o"/>
      <w:lvlJc w:val="left"/>
      <w:pPr>
        <w:tabs>
          <w:tab w:val="num" w:pos="5760"/>
        </w:tabs>
        <w:ind w:left="5760" w:hanging="360"/>
      </w:pPr>
      <w:rPr>
        <w:rFonts w:ascii="Courier New" w:hAnsi="Courier New" w:cs="Arial" w:hint="default"/>
      </w:rPr>
    </w:lvl>
    <w:lvl w:ilvl="8" w:tplc="88AEEE86" w:tentative="1">
      <w:start w:val="1"/>
      <w:numFmt w:val="bullet"/>
      <w:lvlText w:val=""/>
      <w:lvlJc w:val="left"/>
      <w:pPr>
        <w:tabs>
          <w:tab w:val="num" w:pos="6480"/>
        </w:tabs>
        <w:ind w:left="6480" w:hanging="360"/>
      </w:pPr>
      <w:rPr>
        <w:rFonts w:ascii="Wingdings" w:hAnsi="Wingdings" w:hint="default"/>
      </w:rPr>
    </w:lvl>
  </w:abstractNum>
  <w:abstractNum w:abstractNumId="11">
    <w:nsid w:val="230B0852"/>
    <w:multiLevelType w:val="hybridMultilevel"/>
    <w:tmpl w:val="C596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42796A"/>
    <w:multiLevelType w:val="hybridMultilevel"/>
    <w:tmpl w:val="508A3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2A7172D9"/>
    <w:multiLevelType w:val="hybridMultilevel"/>
    <w:tmpl w:val="51B05998"/>
    <w:lvl w:ilvl="0" w:tplc="0409000F">
      <w:start w:val="1"/>
      <w:numFmt w:val="decimal"/>
      <w:lvlText w:val="%1."/>
      <w:lvlJc w:val="left"/>
      <w:pPr>
        <w:tabs>
          <w:tab w:val="num" w:pos="360"/>
        </w:tabs>
        <w:ind w:left="360" w:hanging="360"/>
      </w:pPr>
      <w:rPr>
        <w:rFonts w:cs="Times New Roman"/>
      </w:rPr>
    </w:lvl>
    <w:lvl w:ilvl="1" w:tplc="B9825896">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2B174308"/>
    <w:multiLevelType w:val="hybridMultilevel"/>
    <w:tmpl w:val="94005890"/>
    <w:lvl w:ilvl="0" w:tplc="36560F86">
      <w:start w:val="1"/>
      <w:numFmt w:val="bullet"/>
      <w:lvlText w:val=""/>
      <w:lvlJc w:val="left"/>
      <w:pPr>
        <w:tabs>
          <w:tab w:val="num" w:pos="360"/>
        </w:tabs>
        <w:ind w:left="360" w:hanging="360"/>
      </w:pPr>
      <w:rPr>
        <w:rFonts w:ascii="Symbol" w:hAnsi="Symbol" w:hint="default"/>
        <w:color w:val="auto"/>
      </w:rPr>
    </w:lvl>
    <w:lvl w:ilvl="1" w:tplc="096CEBB4">
      <w:start w:val="1"/>
      <w:numFmt w:val="decimal"/>
      <w:lvlText w:val="%2."/>
      <w:lvlJc w:val="left"/>
      <w:pPr>
        <w:tabs>
          <w:tab w:val="num" w:pos="1440"/>
        </w:tabs>
        <w:ind w:left="1440" w:hanging="360"/>
      </w:pPr>
    </w:lvl>
    <w:lvl w:ilvl="2" w:tplc="D5E2F040">
      <w:start w:val="1"/>
      <w:numFmt w:val="decimal"/>
      <w:lvlText w:val="%3."/>
      <w:lvlJc w:val="left"/>
      <w:pPr>
        <w:tabs>
          <w:tab w:val="num" w:pos="2160"/>
        </w:tabs>
        <w:ind w:left="2160" w:hanging="360"/>
      </w:pPr>
    </w:lvl>
    <w:lvl w:ilvl="3" w:tplc="6304E53A">
      <w:start w:val="1"/>
      <w:numFmt w:val="decimal"/>
      <w:lvlText w:val="%4."/>
      <w:lvlJc w:val="left"/>
      <w:pPr>
        <w:tabs>
          <w:tab w:val="num" w:pos="2880"/>
        </w:tabs>
        <w:ind w:left="2880" w:hanging="360"/>
      </w:pPr>
    </w:lvl>
    <w:lvl w:ilvl="4" w:tplc="8EC6D31A">
      <w:start w:val="1"/>
      <w:numFmt w:val="decimal"/>
      <w:lvlText w:val="%5."/>
      <w:lvlJc w:val="left"/>
      <w:pPr>
        <w:tabs>
          <w:tab w:val="num" w:pos="3600"/>
        </w:tabs>
        <w:ind w:left="3600" w:hanging="360"/>
      </w:pPr>
    </w:lvl>
    <w:lvl w:ilvl="5" w:tplc="2A7C27CA">
      <w:start w:val="1"/>
      <w:numFmt w:val="decimal"/>
      <w:lvlText w:val="%6."/>
      <w:lvlJc w:val="left"/>
      <w:pPr>
        <w:tabs>
          <w:tab w:val="num" w:pos="4320"/>
        </w:tabs>
        <w:ind w:left="4320" w:hanging="360"/>
      </w:pPr>
    </w:lvl>
    <w:lvl w:ilvl="6" w:tplc="F2F4FD58">
      <w:start w:val="1"/>
      <w:numFmt w:val="decimal"/>
      <w:lvlText w:val="%7."/>
      <w:lvlJc w:val="left"/>
      <w:pPr>
        <w:tabs>
          <w:tab w:val="num" w:pos="5040"/>
        </w:tabs>
        <w:ind w:left="5040" w:hanging="360"/>
      </w:pPr>
    </w:lvl>
    <w:lvl w:ilvl="7" w:tplc="ACD88CD0">
      <w:start w:val="1"/>
      <w:numFmt w:val="decimal"/>
      <w:lvlText w:val="%8."/>
      <w:lvlJc w:val="left"/>
      <w:pPr>
        <w:tabs>
          <w:tab w:val="num" w:pos="5760"/>
        </w:tabs>
        <w:ind w:left="5760" w:hanging="360"/>
      </w:pPr>
    </w:lvl>
    <w:lvl w:ilvl="8" w:tplc="7316B512">
      <w:start w:val="1"/>
      <w:numFmt w:val="decimal"/>
      <w:lvlText w:val="%9."/>
      <w:lvlJc w:val="left"/>
      <w:pPr>
        <w:tabs>
          <w:tab w:val="num" w:pos="6480"/>
        </w:tabs>
        <w:ind w:left="6480" w:hanging="360"/>
      </w:pPr>
    </w:lvl>
  </w:abstractNum>
  <w:abstractNum w:abstractNumId="15">
    <w:nsid w:val="2BCD15FC"/>
    <w:multiLevelType w:val="hybridMultilevel"/>
    <w:tmpl w:val="0ECAD8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7A5769"/>
    <w:multiLevelType w:val="hybridMultilevel"/>
    <w:tmpl w:val="7B4CA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DB652C8"/>
    <w:multiLevelType w:val="hybridMultilevel"/>
    <w:tmpl w:val="47EC93B6"/>
    <w:lvl w:ilvl="0" w:tplc="D6CABF52">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A4127C"/>
    <w:multiLevelType w:val="hybridMultilevel"/>
    <w:tmpl w:val="C4AC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00086C"/>
    <w:multiLevelType w:val="hybridMultilevel"/>
    <w:tmpl w:val="8EC6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F16147"/>
    <w:multiLevelType w:val="hybridMultilevel"/>
    <w:tmpl w:val="74B47976"/>
    <w:lvl w:ilvl="0" w:tplc="04090003">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8265B81"/>
    <w:multiLevelType w:val="hybridMultilevel"/>
    <w:tmpl w:val="CEC29BA4"/>
    <w:lvl w:ilvl="0" w:tplc="04090001">
      <w:start w:val="1"/>
      <w:numFmt w:val="bullet"/>
      <w:lvlText w:val=""/>
      <w:lvlJc w:val="left"/>
      <w:pPr>
        <w:tabs>
          <w:tab w:val="num" w:pos="720"/>
        </w:tabs>
        <w:ind w:left="720" w:hanging="360"/>
      </w:pPr>
      <w:rPr>
        <w:rFonts w:ascii="Symbol" w:hAnsi="Symbol" w:hint="default"/>
      </w:rPr>
    </w:lvl>
    <w:lvl w:ilvl="1" w:tplc="604CAB18">
      <w:numFmt w:val="bullet"/>
      <w:lvlText w:val="•"/>
      <w:lvlJc w:val="left"/>
      <w:pPr>
        <w:ind w:left="1800" w:hanging="720"/>
      </w:pPr>
      <w:rPr>
        <w:rFonts w:ascii="Calibri" w:eastAsia="Times New Roman" w:hAnsi="Calibri"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B922CD"/>
    <w:multiLevelType w:val="hybridMultilevel"/>
    <w:tmpl w:val="B0706E06"/>
    <w:lvl w:ilvl="0" w:tplc="3864E628">
      <w:start w:val="1"/>
      <w:numFmt w:val="decimal"/>
      <w:lvlText w:val="%1."/>
      <w:lvlJc w:val="left"/>
      <w:pPr>
        <w:ind w:left="820" w:hanging="360"/>
      </w:pPr>
      <w:rPr>
        <w:rFonts w:ascii="Calibri" w:eastAsia="Calibri" w:hAnsi="Calibri" w:hint="default"/>
        <w:sz w:val="24"/>
        <w:szCs w:val="24"/>
      </w:rPr>
    </w:lvl>
    <w:lvl w:ilvl="1" w:tplc="4A5C001A">
      <w:start w:val="1"/>
      <w:numFmt w:val="lowerLetter"/>
      <w:lvlText w:val="%2)"/>
      <w:lvlJc w:val="left"/>
      <w:pPr>
        <w:ind w:left="1180" w:hanging="360"/>
      </w:pPr>
      <w:rPr>
        <w:rFonts w:ascii="Calibri" w:eastAsia="Calibri" w:hAnsi="Calibri" w:hint="default"/>
        <w:sz w:val="24"/>
        <w:szCs w:val="24"/>
      </w:rPr>
    </w:lvl>
    <w:lvl w:ilvl="2" w:tplc="484CECB4">
      <w:start w:val="1"/>
      <w:numFmt w:val="bullet"/>
      <w:lvlText w:val="•"/>
      <w:lvlJc w:val="left"/>
      <w:pPr>
        <w:ind w:left="2113" w:hanging="360"/>
      </w:pPr>
      <w:rPr>
        <w:rFonts w:hint="default"/>
      </w:rPr>
    </w:lvl>
    <w:lvl w:ilvl="3" w:tplc="4CE2DC28">
      <w:start w:val="1"/>
      <w:numFmt w:val="bullet"/>
      <w:lvlText w:val="•"/>
      <w:lvlJc w:val="left"/>
      <w:pPr>
        <w:ind w:left="3046" w:hanging="360"/>
      </w:pPr>
      <w:rPr>
        <w:rFonts w:hint="default"/>
      </w:rPr>
    </w:lvl>
    <w:lvl w:ilvl="4" w:tplc="931862F4">
      <w:start w:val="1"/>
      <w:numFmt w:val="bullet"/>
      <w:lvlText w:val="•"/>
      <w:lvlJc w:val="left"/>
      <w:pPr>
        <w:ind w:left="3980" w:hanging="360"/>
      </w:pPr>
      <w:rPr>
        <w:rFonts w:hint="default"/>
      </w:rPr>
    </w:lvl>
    <w:lvl w:ilvl="5" w:tplc="93D00CDE">
      <w:start w:val="1"/>
      <w:numFmt w:val="bullet"/>
      <w:lvlText w:val="•"/>
      <w:lvlJc w:val="left"/>
      <w:pPr>
        <w:ind w:left="4913" w:hanging="360"/>
      </w:pPr>
      <w:rPr>
        <w:rFonts w:hint="default"/>
      </w:rPr>
    </w:lvl>
    <w:lvl w:ilvl="6" w:tplc="F34C4306">
      <w:start w:val="1"/>
      <w:numFmt w:val="bullet"/>
      <w:lvlText w:val="•"/>
      <w:lvlJc w:val="left"/>
      <w:pPr>
        <w:ind w:left="5846" w:hanging="360"/>
      </w:pPr>
      <w:rPr>
        <w:rFonts w:hint="default"/>
      </w:rPr>
    </w:lvl>
    <w:lvl w:ilvl="7" w:tplc="98D2271C">
      <w:start w:val="1"/>
      <w:numFmt w:val="bullet"/>
      <w:lvlText w:val="•"/>
      <w:lvlJc w:val="left"/>
      <w:pPr>
        <w:ind w:left="6780" w:hanging="360"/>
      </w:pPr>
      <w:rPr>
        <w:rFonts w:hint="default"/>
      </w:rPr>
    </w:lvl>
    <w:lvl w:ilvl="8" w:tplc="A668730A">
      <w:start w:val="1"/>
      <w:numFmt w:val="bullet"/>
      <w:lvlText w:val="•"/>
      <w:lvlJc w:val="left"/>
      <w:pPr>
        <w:ind w:left="7713" w:hanging="360"/>
      </w:pPr>
      <w:rPr>
        <w:rFonts w:hint="default"/>
      </w:rPr>
    </w:lvl>
  </w:abstractNum>
  <w:abstractNum w:abstractNumId="23">
    <w:nsid w:val="3D785B03"/>
    <w:multiLevelType w:val="hybridMultilevel"/>
    <w:tmpl w:val="A762E3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AC535C"/>
    <w:multiLevelType w:val="hybridMultilevel"/>
    <w:tmpl w:val="3C806D98"/>
    <w:lvl w:ilvl="0" w:tplc="9F842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912DB8"/>
    <w:multiLevelType w:val="hybridMultilevel"/>
    <w:tmpl w:val="5EFC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751EAB"/>
    <w:multiLevelType w:val="hybridMultilevel"/>
    <w:tmpl w:val="6D6413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BD749AA"/>
    <w:multiLevelType w:val="hybridMultilevel"/>
    <w:tmpl w:val="71E03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E8B63A9"/>
    <w:multiLevelType w:val="singleLevel"/>
    <w:tmpl w:val="7C262000"/>
    <w:lvl w:ilvl="0">
      <w:start w:val="1"/>
      <w:numFmt w:val="bullet"/>
      <w:lvlText w:val=""/>
      <w:lvlJc w:val="left"/>
      <w:pPr>
        <w:tabs>
          <w:tab w:val="num" w:pos="360"/>
        </w:tabs>
        <w:ind w:left="360" w:hanging="360"/>
      </w:pPr>
      <w:rPr>
        <w:rFonts w:ascii="Symbol" w:hAnsi="Symbol" w:hint="default"/>
      </w:rPr>
    </w:lvl>
  </w:abstractNum>
  <w:abstractNum w:abstractNumId="29">
    <w:nsid w:val="4F1236B2"/>
    <w:multiLevelType w:val="hybridMultilevel"/>
    <w:tmpl w:val="2D36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627866"/>
    <w:multiLevelType w:val="hybridMultilevel"/>
    <w:tmpl w:val="5C2EAF3E"/>
    <w:lvl w:ilvl="0" w:tplc="E7985B38">
      <w:start w:val="1"/>
      <w:numFmt w:val="bullet"/>
      <w:lvlText w:val=""/>
      <w:lvlJc w:val="left"/>
      <w:pPr>
        <w:tabs>
          <w:tab w:val="num" w:pos="360"/>
        </w:tabs>
        <w:ind w:left="360" w:hanging="360"/>
      </w:pPr>
      <w:rPr>
        <w:rFonts w:ascii="Symbol" w:hAnsi="Symbol" w:hint="default"/>
        <w:color w:val="auto"/>
      </w:rPr>
    </w:lvl>
    <w:lvl w:ilvl="1" w:tplc="FADEE1CE" w:tentative="1">
      <w:start w:val="1"/>
      <w:numFmt w:val="bullet"/>
      <w:lvlText w:val="o"/>
      <w:lvlJc w:val="left"/>
      <w:pPr>
        <w:tabs>
          <w:tab w:val="num" w:pos="1080"/>
        </w:tabs>
        <w:ind w:left="1080" w:hanging="360"/>
      </w:pPr>
      <w:rPr>
        <w:rFonts w:ascii="Courier New" w:hAnsi="Courier New" w:hint="default"/>
      </w:rPr>
    </w:lvl>
    <w:lvl w:ilvl="2" w:tplc="4024277C" w:tentative="1">
      <w:start w:val="1"/>
      <w:numFmt w:val="bullet"/>
      <w:lvlText w:val=""/>
      <w:lvlJc w:val="left"/>
      <w:pPr>
        <w:tabs>
          <w:tab w:val="num" w:pos="1800"/>
        </w:tabs>
        <w:ind w:left="1800" w:hanging="360"/>
      </w:pPr>
      <w:rPr>
        <w:rFonts w:ascii="Wingdings" w:hAnsi="Wingdings" w:hint="default"/>
      </w:rPr>
    </w:lvl>
    <w:lvl w:ilvl="3" w:tplc="43601C6C" w:tentative="1">
      <w:start w:val="1"/>
      <w:numFmt w:val="bullet"/>
      <w:lvlText w:val=""/>
      <w:lvlJc w:val="left"/>
      <w:pPr>
        <w:tabs>
          <w:tab w:val="num" w:pos="2520"/>
        </w:tabs>
        <w:ind w:left="2520" w:hanging="360"/>
      </w:pPr>
      <w:rPr>
        <w:rFonts w:ascii="Symbol" w:hAnsi="Symbol" w:hint="default"/>
      </w:rPr>
    </w:lvl>
    <w:lvl w:ilvl="4" w:tplc="A6604334" w:tentative="1">
      <w:start w:val="1"/>
      <w:numFmt w:val="bullet"/>
      <w:lvlText w:val="o"/>
      <w:lvlJc w:val="left"/>
      <w:pPr>
        <w:tabs>
          <w:tab w:val="num" w:pos="3240"/>
        </w:tabs>
        <w:ind w:left="3240" w:hanging="360"/>
      </w:pPr>
      <w:rPr>
        <w:rFonts w:ascii="Courier New" w:hAnsi="Courier New" w:hint="default"/>
      </w:rPr>
    </w:lvl>
    <w:lvl w:ilvl="5" w:tplc="6F9AD348" w:tentative="1">
      <w:start w:val="1"/>
      <w:numFmt w:val="bullet"/>
      <w:lvlText w:val=""/>
      <w:lvlJc w:val="left"/>
      <w:pPr>
        <w:tabs>
          <w:tab w:val="num" w:pos="3960"/>
        </w:tabs>
        <w:ind w:left="3960" w:hanging="360"/>
      </w:pPr>
      <w:rPr>
        <w:rFonts w:ascii="Wingdings" w:hAnsi="Wingdings" w:hint="default"/>
      </w:rPr>
    </w:lvl>
    <w:lvl w:ilvl="6" w:tplc="F89062DC" w:tentative="1">
      <w:start w:val="1"/>
      <w:numFmt w:val="bullet"/>
      <w:lvlText w:val=""/>
      <w:lvlJc w:val="left"/>
      <w:pPr>
        <w:tabs>
          <w:tab w:val="num" w:pos="4680"/>
        </w:tabs>
        <w:ind w:left="4680" w:hanging="360"/>
      </w:pPr>
      <w:rPr>
        <w:rFonts w:ascii="Symbol" w:hAnsi="Symbol" w:hint="default"/>
      </w:rPr>
    </w:lvl>
    <w:lvl w:ilvl="7" w:tplc="FB0A74B0" w:tentative="1">
      <w:start w:val="1"/>
      <w:numFmt w:val="bullet"/>
      <w:lvlText w:val="o"/>
      <w:lvlJc w:val="left"/>
      <w:pPr>
        <w:tabs>
          <w:tab w:val="num" w:pos="5400"/>
        </w:tabs>
        <w:ind w:left="5400" w:hanging="360"/>
      </w:pPr>
      <w:rPr>
        <w:rFonts w:ascii="Courier New" w:hAnsi="Courier New" w:hint="default"/>
      </w:rPr>
    </w:lvl>
    <w:lvl w:ilvl="8" w:tplc="E9FE35CA" w:tentative="1">
      <w:start w:val="1"/>
      <w:numFmt w:val="bullet"/>
      <w:lvlText w:val=""/>
      <w:lvlJc w:val="left"/>
      <w:pPr>
        <w:tabs>
          <w:tab w:val="num" w:pos="6120"/>
        </w:tabs>
        <w:ind w:left="6120" w:hanging="360"/>
      </w:pPr>
      <w:rPr>
        <w:rFonts w:ascii="Wingdings" w:hAnsi="Wingdings" w:hint="default"/>
      </w:rPr>
    </w:lvl>
  </w:abstractNum>
  <w:abstractNum w:abstractNumId="31">
    <w:nsid w:val="58F62569"/>
    <w:multiLevelType w:val="hybridMultilevel"/>
    <w:tmpl w:val="E09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4868FE"/>
    <w:multiLevelType w:val="hybridMultilevel"/>
    <w:tmpl w:val="3264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0B6084"/>
    <w:multiLevelType w:val="hybridMultilevel"/>
    <w:tmpl w:val="450E8A1A"/>
    <w:lvl w:ilvl="0" w:tplc="B6EE5F5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0D1729"/>
    <w:multiLevelType w:val="hybridMultilevel"/>
    <w:tmpl w:val="63B0E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8ED1AF7"/>
    <w:multiLevelType w:val="hybridMultilevel"/>
    <w:tmpl w:val="3DA69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C6726E"/>
    <w:multiLevelType w:val="hybridMultilevel"/>
    <w:tmpl w:val="5A28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F55215"/>
    <w:multiLevelType w:val="hybridMultilevel"/>
    <w:tmpl w:val="73B6B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81D4868"/>
    <w:multiLevelType w:val="hybridMultilevel"/>
    <w:tmpl w:val="1732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AE525F"/>
    <w:multiLevelType w:val="hybridMultilevel"/>
    <w:tmpl w:val="821E5418"/>
    <w:lvl w:ilvl="0" w:tplc="401E170E">
      <w:start w:val="1"/>
      <w:numFmt w:val="bullet"/>
      <w:lvlText w:val=""/>
      <w:lvlJc w:val="left"/>
      <w:pPr>
        <w:tabs>
          <w:tab w:val="num" w:pos="2160"/>
        </w:tabs>
        <w:ind w:left="216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C8F4637"/>
    <w:multiLevelType w:val="hybridMultilevel"/>
    <w:tmpl w:val="BFEE8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6"/>
  </w:num>
  <w:num w:numId="3">
    <w:abstractNumId w:val="29"/>
  </w:num>
  <w:num w:numId="4">
    <w:abstractNumId w:val="38"/>
  </w:num>
  <w:num w:numId="5">
    <w:abstractNumId w:val="7"/>
  </w:num>
  <w:num w:numId="6">
    <w:abstractNumId w:val="25"/>
  </w:num>
  <w:num w:numId="7">
    <w:abstractNumId w:val="19"/>
  </w:num>
  <w:num w:numId="8">
    <w:abstractNumId w:val="37"/>
  </w:num>
  <w:num w:numId="9">
    <w:abstractNumId w:val="27"/>
  </w:num>
  <w:num w:numId="10">
    <w:abstractNumId w:val="34"/>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6"/>
  </w:num>
  <w:num w:numId="14">
    <w:abstractNumId w:val="10"/>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8"/>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5"/>
  </w:num>
  <w:num w:numId="21">
    <w:abstractNumId w:val="11"/>
  </w:num>
  <w:num w:numId="22">
    <w:abstractNumId w:val="33"/>
  </w:num>
  <w:num w:numId="23">
    <w:abstractNumId w:val="23"/>
  </w:num>
  <w:num w:numId="24">
    <w:abstractNumId w:val="3"/>
  </w:num>
  <w:num w:numId="25">
    <w:abstractNumId w:val="8"/>
  </w:num>
  <w:num w:numId="26">
    <w:abstractNumId w:val="39"/>
  </w:num>
  <w:num w:numId="27">
    <w:abstractNumId w:val="13"/>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
  </w:num>
  <w:num w:numId="31">
    <w:abstractNumId w:val="21"/>
  </w:num>
  <w:num w:numId="32">
    <w:abstractNumId w:val="35"/>
  </w:num>
  <w:num w:numId="33">
    <w:abstractNumId w:val="9"/>
  </w:num>
  <w:num w:numId="34">
    <w:abstractNumId w:val="31"/>
  </w:num>
  <w:num w:numId="35">
    <w:abstractNumId w:val="32"/>
  </w:num>
  <w:num w:numId="36">
    <w:abstractNumId w:val="12"/>
  </w:num>
  <w:num w:numId="37">
    <w:abstractNumId w:val="4"/>
  </w:num>
  <w:num w:numId="38">
    <w:abstractNumId w:val="24"/>
  </w:num>
  <w:num w:numId="39">
    <w:abstractNumId w:val="17"/>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96"/>
    <w:rsid w:val="00000753"/>
    <w:rsid w:val="00011BD1"/>
    <w:rsid w:val="000135E5"/>
    <w:rsid w:val="00026347"/>
    <w:rsid w:val="00026C80"/>
    <w:rsid w:val="000364F3"/>
    <w:rsid w:val="00042721"/>
    <w:rsid w:val="00045EE5"/>
    <w:rsid w:val="000525F3"/>
    <w:rsid w:val="00062845"/>
    <w:rsid w:val="00063512"/>
    <w:rsid w:val="0007001B"/>
    <w:rsid w:val="0007048F"/>
    <w:rsid w:val="00072C18"/>
    <w:rsid w:val="00082D8B"/>
    <w:rsid w:val="000B2BEF"/>
    <w:rsid w:val="000B341B"/>
    <w:rsid w:val="000B4167"/>
    <w:rsid w:val="000B5CDF"/>
    <w:rsid w:val="000C2E12"/>
    <w:rsid w:val="000C515A"/>
    <w:rsid w:val="000F3CB8"/>
    <w:rsid w:val="000F3E02"/>
    <w:rsid w:val="00103888"/>
    <w:rsid w:val="00114E89"/>
    <w:rsid w:val="0013515D"/>
    <w:rsid w:val="00137F7A"/>
    <w:rsid w:val="00143F12"/>
    <w:rsid w:val="001559FA"/>
    <w:rsid w:val="00166E93"/>
    <w:rsid w:val="001712A0"/>
    <w:rsid w:val="00182025"/>
    <w:rsid w:val="0018559B"/>
    <w:rsid w:val="00192051"/>
    <w:rsid w:val="001A3B66"/>
    <w:rsid w:val="001B41D1"/>
    <w:rsid w:val="001B5673"/>
    <w:rsid w:val="001B72F8"/>
    <w:rsid w:val="001C49E7"/>
    <w:rsid w:val="001C6A50"/>
    <w:rsid w:val="001D1E9C"/>
    <w:rsid w:val="001D3087"/>
    <w:rsid w:val="001F10F7"/>
    <w:rsid w:val="001F5BC3"/>
    <w:rsid w:val="00202D96"/>
    <w:rsid w:val="00203174"/>
    <w:rsid w:val="00223E70"/>
    <w:rsid w:val="0023285C"/>
    <w:rsid w:val="002333FB"/>
    <w:rsid w:val="002417AC"/>
    <w:rsid w:val="00246EB3"/>
    <w:rsid w:val="00252482"/>
    <w:rsid w:val="002537A5"/>
    <w:rsid w:val="00272737"/>
    <w:rsid w:val="00284D86"/>
    <w:rsid w:val="0028731C"/>
    <w:rsid w:val="00294F04"/>
    <w:rsid w:val="002C025D"/>
    <w:rsid w:val="002D4CE1"/>
    <w:rsid w:val="002D7F2E"/>
    <w:rsid w:val="003006EB"/>
    <w:rsid w:val="003055D4"/>
    <w:rsid w:val="003056C1"/>
    <w:rsid w:val="00307051"/>
    <w:rsid w:val="00312626"/>
    <w:rsid w:val="00321D91"/>
    <w:rsid w:val="00322EBE"/>
    <w:rsid w:val="00334063"/>
    <w:rsid w:val="00363BD8"/>
    <w:rsid w:val="00376197"/>
    <w:rsid w:val="0038213D"/>
    <w:rsid w:val="00387965"/>
    <w:rsid w:val="0039473E"/>
    <w:rsid w:val="00396ABE"/>
    <w:rsid w:val="003D42DB"/>
    <w:rsid w:val="003D6445"/>
    <w:rsid w:val="003E028B"/>
    <w:rsid w:val="003E1ABF"/>
    <w:rsid w:val="003F05FC"/>
    <w:rsid w:val="00402353"/>
    <w:rsid w:val="00403EF0"/>
    <w:rsid w:val="00416880"/>
    <w:rsid w:val="004342E7"/>
    <w:rsid w:val="00445E10"/>
    <w:rsid w:val="0045291B"/>
    <w:rsid w:val="0045796D"/>
    <w:rsid w:val="004618F8"/>
    <w:rsid w:val="00466FF6"/>
    <w:rsid w:val="00471A03"/>
    <w:rsid w:val="00472B9A"/>
    <w:rsid w:val="0048170E"/>
    <w:rsid w:val="00494515"/>
    <w:rsid w:val="00495199"/>
    <w:rsid w:val="004B31E1"/>
    <w:rsid w:val="004D0F07"/>
    <w:rsid w:val="004E01EA"/>
    <w:rsid w:val="004F0062"/>
    <w:rsid w:val="004F0E74"/>
    <w:rsid w:val="00502B0B"/>
    <w:rsid w:val="00504B72"/>
    <w:rsid w:val="00517BFC"/>
    <w:rsid w:val="00531155"/>
    <w:rsid w:val="00537573"/>
    <w:rsid w:val="005405A2"/>
    <w:rsid w:val="0054558A"/>
    <w:rsid w:val="0054600E"/>
    <w:rsid w:val="005466B1"/>
    <w:rsid w:val="00546AEA"/>
    <w:rsid w:val="00547E22"/>
    <w:rsid w:val="0055006B"/>
    <w:rsid w:val="00557AD0"/>
    <w:rsid w:val="00565701"/>
    <w:rsid w:val="005700FC"/>
    <w:rsid w:val="00576B96"/>
    <w:rsid w:val="00590D16"/>
    <w:rsid w:val="00595998"/>
    <w:rsid w:val="005A2945"/>
    <w:rsid w:val="005A5438"/>
    <w:rsid w:val="005B4C9F"/>
    <w:rsid w:val="005C45DA"/>
    <w:rsid w:val="005D0F76"/>
    <w:rsid w:val="005D319A"/>
    <w:rsid w:val="005D35A8"/>
    <w:rsid w:val="005D4FB9"/>
    <w:rsid w:val="005D518C"/>
    <w:rsid w:val="00603DAC"/>
    <w:rsid w:val="0060501D"/>
    <w:rsid w:val="006112BF"/>
    <w:rsid w:val="00621774"/>
    <w:rsid w:val="00633854"/>
    <w:rsid w:val="006501CB"/>
    <w:rsid w:val="006612B0"/>
    <w:rsid w:val="00663597"/>
    <w:rsid w:val="00691F7D"/>
    <w:rsid w:val="0069221A"/>
    <w:rsid w:val="00695400"/>
    <w:rsid w:val="006A64B8"/>
    <w:rsid w:val="006B1391"/>
    <w:rsid w:val="006D336D"/>
    <w:rsid w:val="006D745A"/>
    <w:rsid w:val="006E39ED"/>
    <w:rsid w:val="006F1453"/>
    <w:rsid w:val="007067E9"/>
    <w:rsid w:val="0071349D"/>
    <w:rsid w:val="00713B4A"/>
    <w:rsid w:val="0072335D"/>
    <w:rsid w:val="00725F94"/>
    <w:rsid w:val="00735B27"/>
    <w:rsid w:val="00737555"/>
    <w:rsid w:val="007469D5"/>
    <w:rsid w:val="007550B2"/>
    <w:rsid w:val="007667AA"/>
    <w:rsid w:val="00783E34"/>
    <w:rsid w:val="00783EDE"/>
    <w:rsid w:val="00792A86"/>
    <w:rsid w:val="00793F71"/>
    <w:rsid w:val="00794496"/>
    <w:rsid w:val="007A10C0"/>
    <w:rsid w:val="007A6D1C"/>
    <w:rsid w:val="007C49CD"/>
    <w:rsid w:val="007C5F26"/>
    <w:rsid w:val="007D7BE1"/>
    <w:rsid w:val="007E04F0"/>
    <w:rsid w:val="00803B65"/>
    <w:rsid w:val="0081106A"/>
    <w:rsid w:val="00812BC9"/>
    <w:rsid w:val="008224A9"/>
    <w:rsid w:val="00825BA4"/>
    <w:rsid w:val="00831AAB"/>
    <w:rsid w:val="00836455"/>
    <w:rsid w:val="00844FF2"/>
    <w:rsid w:val="0085736D"/>
    <w:rsid w:val="008660E2"/>
    <w:rsid w:val="00866ED2"/>
    <w:rsid w:val="008732A6"/>
    <w:rsid w:val="00874F92"/>
    <w:rsid w:val="00890AAF"/>
    <w:rsid w:val="0089153D"/>
    <w:rsid w:val="0089264A"/>
    <w:rsid w:val="00894D49"/>
    <w:rsid w:val="008A2658"/>
    <w:rsid w:val="008C08EB"/>
    <w:rsid w:val="008C7EBF"/>
    <w:rsid w:val="008D3B6C"/>
    <w:rsid w:val="008E051E"/>
    <w:rsid w:val="008F066E"/>
    <w:rsid w:val="0090123B"/>
    <w:rsid w:val="00916762"/>
    <w:rsid w:val="0092644B"/>
    <w:rsid w:val="009324B9"/>
    <w:rsid w:val="00943083"/>
    <w:rsid w:val="00944F2F"/>
    <w:rsid w:val="00946CA8"/>
    <w:rsid w:val="00963764"/>
    <w:rsid w:val="009648F7"/>
    <w:rsid w:val="009650F2"/>
    <w:rsid w:val="00966557"/>
    <w:rsid w:val="009723E3"/>
    <w:rsid w:val="00972C16"/>
    <w:rsid w:val="0097360F"/>
    <w:rsid w:val="00986FB6"/>
    <w:rsid w:val="009871F0"/>
    <w:rsid w:val="00987872"/>
    <w:rsid w:val="009A3B51"/>
    <w:rsid w:val="009A3B6D"/>
    <w:rsid w:val="009A3FCE"/>
    <w:rsid w:val="009C2C11"/>
    <w:rsid w:val="009C414B"/>
    <w:rsid w:val="009D1EEB"/>
    <w:rsid w:val="009D58B6"/>
    <w:rsid w:val="009E1583"/>
    <w:rsid w:val="009F6463"/>
    <w:rsid w:val="00A00502"/>
    <w:rsid w:val="00A24E3D"/>
    <w:rsid w:val="00A268EB"/>
    <w:rsid w:val="00A26CEF"/>
    <w:rsid w:val="00A42FAE"/>
    <w:rsid w:val="00A4602B"/>
    <w:rsid w:val="00A468D2"/>
    <w:rsid w:val="00A5277A"/>
    <w:rsid w:val="00A52EE3"/>
    <w:rsid w:val="00A57229"/>
    <w:rsid w:val="00A62212"/>
    <w:rsid w:val="00A6680B"/>
    <w:rsid w:val="00A776E6"/>
    <w:rsid w:val="00A858A8"/>
    <w:rsid w:val="00A93DC0"/>
    <w:rsid w:val="00AA7BEF"/>
    <w:rsid w:val="00AB19A1"/>
    <w:rsid w:val="00AB43FB"/>
    <w:rsid w:val="00AB7113"/>
    <w:rsid w:val="00AD7FED"/>
    <w:rsid w:val="00AE5120"/>
    <w:rsid w:val="00AF1778"/>
    <w:rsid w:val="00AF2605"/>
    <w:rsid w:val="00AF6947"/>
    <w:rsid w:val="00B04453"/>
    <w:rsid w:val="00B27A95"/>
    <w:rsid w:val="00B27FCF"/>
    <w:rsid w:val="00B315A8"/>
    <w:rsid w:val="00B45CCD"/>
    <w:rsid w:val="00B573D3"/>
    <w:rsid w:val="00B62EBF"/>
    <w:rsid w:val="00B71C6F"/>
    <w:rsid w:val="00B76CB7"/>
    <w:rsid w:val="00B80DF2"/>
    <w:rsid w:val="00B95DEA"/>
    <w:rsid w:val="00BA1BB5"/>
    <w:rsid w:val="00BB6E42"/>
    <w:rsid w:val="00BC11E7"/>
    <w:rsid w:val="00BC6E56"/>
    <w:rsid w:val="00BE39FF"/>
    <w:rsid w:val="00BF1A89"/>
    <w:rsid w:val="00BF3641"/>
    <w:rsid w:val="00BF5CDA"/>
    <w:rsid w:val="00C055C1"/>
    <w:rsid w:val="00C17413"/>
    <w:rsid w:val="00C25A2C"/>
    <w:rsid w:val="00C44EE5"/>
    <w:rsid w:val="00C45A9E"/>
    <w:rsid w:val="00C52802"/>
    <w:rsid w:val="00C62F44"/>
    <w:rsid w:val="00C7264B"/>
    <w:rsid w:val="00C7329D"/>
    <w:rsid w:val="00C76167"/>
    <w:rsid w:val="00C822EA"/>
    <w:rsid w:val="00C97315"/>
    <w:rsid w:val="00CA03C0"/>
    <w:rsid w:val="00CA3C0E"/>
    <w:rsid w:val="00CA5D4D"/>
    <w:rsid w:val="00CD00EE"/>
    <w:rsid w:val="00CD2796"/>
    <w:rsid w:val="00CD607F"/>
    <w:rsid w:val="00CD6959"/>
    <w:rsid w:val="00CD71C7"/>
    <w:rsid w:val="00CE5086"/>
    <w:rsid w:val="00CE537A"/>
    <w:rsid w:val="00CF06F7"/>
    <w:rsid w:val="00D11558"/>
    <w:rsid w:val="00D325C9"/>
    <w:rsid w:val="00D52D97"/>
    <w:rsid w:val="00D63AC3"/>
    <w:rsid w:val="00D6423F"/>
    <w:rsid w:val="00D654A5"/>
    <w:rsid w:val="00D71042"/>
    <w:rsid w:val="00D80E59"/>
    <w:rsid w:val="00D8359E"/>
    <w:rsid w:val="00D863ED"/>
    <w:rsid w:val="00D8650D"/>
    <w:rsid w:val="00D86CC1"/>
    <w:rsid w:val="00D96436"/>
    <w:rsid w:val="00DA3964"/>
    <w:rsid w:val="00DB258E"/>
    <w:rsid w:val="00DD4266"/>
    <w:rsid w:val="00DD5361"/>
    <w:rsid w:val="00DF342A"/>
    <w:rsid w:val="00E03E58"/>
    <w:rsid w:val="00E1365F"/>
    <w:rsid w:val="00E16D00"/>
    <w:rsid w:val="00E171E2"/>
    <w:rsid w:val="00E267C7"/>
    <w:rsid w:val="00E361DE"/>
    <w:rsid w:val="00E41EBE"/>
    <w:rsid w:val="00E42DCD"/>
    <w:rsid w:val="00E42EE3"/>
    <w:rsid w:val="00E64ECF"/>
    <w:rsid w:val="00E672A1"/>
    <w:rsid w:val="00E70E52"/>
    <w:rsid w:val="00E804C4"/>
    <w:rsid w:val="00EC205F"/>
    <w:rsid w:val="00EC26D6"/>
    <w:rsid w:val="00EC4930"/>
    <w:rsid w:val="00ED0E29"/>
    <w:rsid w:val="00ED6DFB"/>
    <w:rsid w:val="00EE6B8E"/>
    <w:rsid w:val="00EF0F07"/>
    <w:rsid w:val="00EF5F4D"/>
    <w:rsid w:val="00EF6949"/>
    <w:rsid w:val="00EF7C1B"/>
    <w:rsid w:val="00F00C53"/>
    <w:rsid w:val="00F07934"/>
    <w:rsid w:val="00F079C4"/>
    <w:rsid w:val="00F22017"/>
    <w:rsid w:val="00F27837"/>
    <w:rsid w:val="00F27D12"/>
    <w:rsid w:val="00F503B0"/>
    <w:rsid w:val="00F52B2D"/>
    <w:rsid w:val="00F53C5C"/>
    <w:rsid w:val="00F67C01"/>
    <w:rsid w:val="00F72E46"/>
    <w:rsid w:val="00F8741B"/>
    <w:rsid w:val="00F950B6"/>
    <w:rsid w:val="00FB19F7"/>
    <w:rsid w:val="00FB7A20"/>
    <w:rsid w:val="00FC79A9"/>
    <w:rsid w:val="00FD1650"/>
    <w:rsid w:val="00FD4781"/>
    <w:rsid w:val="00FE2CB1"/>
    <w:rsid w:val="00FE2E56"/>
    <w:rsid w:val="00FF0FD3"/>
    <w:rsid w:val="00FF73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2" w:qFormat="1"/>
  </w:latentStyles>
  <w:style w:type="paragraph" w:default="1" w:styleId="Normal">
    <w:name w:val="Normal"/>
    <w:qFormat/>
    <w:rsid w:val="00CD2796"/>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9"/>
    <w:qFormat/>
    <w:rsid w:val="008C7E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2796"/>
    <w:pPr>
      <w:keepNext/>
      <w:outlineLvl w:val="1"/>
    </w:pPr>
    <w:rPr>
      <w:rFonts w:ascii="Calibri" w:hAnsi="Calibri" w:cs="Arial"/>
      <w:b/>
      <w:sz w:val="28"/>
    </w:rPr>
  </w:style>
  <w:style w:type="paragraph" w:styleId="Heading3">
    <w:name w:val="heading 3"/>
    <w:basedOn w:val="Normal"/>
    <w:next w:val="Normal"/>
    <w:link w:val="Heading3Char"/>
    <w:uiPriority w:val="9"/>
    <w:semiHidden/>
    <w:unhideWhenUsed/>
    <w:qFormat/>
    <w:rsid w:val="00402353"/>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40235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C7EBF"/>
    <w:rPr>
      <w:rFonts w:ascii="Tahoma" w:hAnsi="Tahoma" w:cs="Tahoma"/>
      <w:sz w:val="16"/>
      <w:szCs w:val="16"/>
    </w:rPr>
  </w:style>
  <w:style w:type="character" w:customStyle="1" w:styleId="BalloonTextChar">
    <w:name w:val="Balloon Text Char"/>
    <w:basedOn w:val="DefaultParagraphFont"/>
    <w:uiPriority w:val="99"/>
    <w:semiHidden/>
    <w:rsid w:val="000F202C"/>
    <w:rPr>
      <w:rFonts w:ascii="Lucida Grande" w:hAnsi="Lucida Grande" w:cs="Lucida Grande"/>
      <w:sz w:val="18"/>
      <w:szCs w:val="18"/>
    </w:rPr>
  </w:style>
  <w:style w:type="character" w:customStyle="1" w:styleId="BalloonTextChar0">
    <w:name w:val="Balloon Text Char"/>
    <w:basedOn w:val="DefaultParagraphFont"/>
    <w:uiPriority w:val="99"/>
    <w:semiHidden/>
    <w:rsid w:val="000F202C"/>
    <w:rPr>
      <w:rFonts w:ascii="Lucida Grande" w:hAnsi="Lucida Grande" w:cs="Lucida Grande"/>
      <w:sz w:val="18"/>
      <w:szCs w:val="18"/>
    </w:rPr>
  </w:style>
  <w:style w:type="paragraph" w:styleId="Header">
    <w:name w:val="header"/>
    <w:basedOn w:val="Normal"/>
    <w:link w:val="HeaderChar"/>
    <w:uiPriority w:val="99"/>
    <w:unhideWhenUsed/>
    <w:rsid w:val="00CD2796"/>
    <w:pPr>
      <w:tabs>
        <w:tab w:val="center" w:pos="4680"/>
        <w:tab w:val="right" w:pos="9360"/>
      </w:tabs>
    </w:pPr>
  </w:style>
  <w:style w:type="character" w:customStyle="1" w:styleId="HeaderChar">
    <w:name w:val="Header Char"/>
    <w:basedOn w:val="DefaultParagraphFont"/>
    <w:link w:val="Header"/>
    <w:uiPriority w:val="99"/>
    <w:rsid w:val="00CD2796"/>
  </w:style>
  <w:style w:type="paragraph" w:styleId="Footer">
    <w:name w:val="footer"/>
    <w:basedOn w:val="Normal"/>
    <w:link w:val="FooterChar"/>
    <w:uiPriority w:val="99"/>
    <w:unhideWhenUsed/>
    <w:rsid w:val="00CD2796"/>
    <w:pPr>
      <w:tabs>
        <w:tab w:val="center" w:pos="4680"/>
        <w:tab w:val="right" w:pos="9360"/>
      </w:tabs>
    </w:pPr>
  </w:style>
  <w:style w:type="character" w:customStyle="1" w:styleId="FooterChar">
    <w:name w:val="Footer Char"/>
    <w:basedOn w:val="DefaultParagraphFont"/>
    <w:link w:val="Footer"/>
    <w:uiPriority w:val="99"/>
    <w:rsid w:val="00CD2796"/>
  </w:style>
  <w:style w:type="paragraph" w:customStyle="1" w:styleId="Name">
    <w:name w:val="Name"/>
    <w:basedOn w:val="Normal"/>
    <w:rsid w:val="00CD2796"/>
    <w:pPr>
      <w:jc w:val="center"/>
    </w:pPr>
    <w:rPr>
      <w:rFonts w:ascii="Times New Roman" w:hAnsi="Times New Roman"/>
      <w:b/>
      <w:caps/>
    </w:rPr>
  </w:style>
  <w:style w:type="character" w:customStyle="1" w:styleId="Heading2Char">
    <w:name w:val="Heading 2 Char"/>
    <w:basedOn w:val="DefaultParagraphFont"/>
    <w:link w:val="Heading2"/>
    <w:rsid w:val="00CD2796"/>
    <w:rPr>
      <w:rFonts w:ascii="Calibri" w:eastAsia="Times New Roman" w:hAnsi="Calibri" w:cs="Arial"/>
      <w:b/>
      <w:sz w:val="28"/>
      <w:szCs w:val="20"/>
    </w:rPr>
  </w:style>
  <w:style w:type="character" w:customStyle="1" w:styleId="Heading1Char">
    <w:name w:val="Heading 1 Char"/>
    <w:basedOn w:val="DefaultParagraphFont"/>
    <w:link w:val="Heading1"/>
    <w:rsid w:val="008C7EBF"/>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rsid w:val="008C7EBF"/>
    <w:pPr>
      <w:tabs>
        <w:tab w:val="right" w:leader="dot" w:pos="9350"/>
      </w:tabs>
    </w:pPr>
    <w:rPr>
      <w:rFonts w:asciiTheme="minorHAnsi" w:eastAsia="Times" w:hAnsiTheme="minorHAnsi"/>
      <w:b/>
      <w:caps/>
      <w:noProof/>
      <w:sz w:val="20"/>
    </w:rPr>
  </w:style>
  <w:style w:type="character" w:styleId="Hyperlink">
    <w:name w:val="Hyperlink"/>
    <w:basedOn w:val="DefaultParagraphFont"/>
    <w:rsid w:val="008C7EBF"/>
    <w:rPr>
      <w:rFonts w:cs="Times New Roman"/>
      <w:color w:val="0000FF"/>
      <w:u w:val="single"/>
    </w:rPr>
  </w:style>
  <w:style w:type="paragraph" w:styleId="TOC2">
    <w:name w:val="toc 2"/>
    <w:basedOn w:val="Normal"/>
    <w:next w:val="Normal"/>
    <w:autoRedefine/>
    <w:uiPriority w:val="39"/>
    <w:rsid w:val="008C7EBF"/>
    <w:pPr>
      <w:spacing w:after="100"/>
      <w:ind w:left="240"/>
    </w:pPr>
  </w:style>
  <w:style w:type="paragraph" w:styleId="NoSpacing">
    <w:name w:val="No Spacing"/>
    <w:uiPriority w:val="1"/>
    <w:qFormat/>
    <w:rsid w:val="008C7EBF"/>
    <w:pPr>
      <w:spacing w:after="0" w:line="240" w:lineRule="auto"/>
    </w:pPr>
  </w:style>
  <w:style w:type="character" w:styleId="CommentReference">
    <w:name w:val="annotation reference"/>
    <w:basedOn w:val="DefaultParagraphFont"/>
    <w:semiHidden/>
    <w:unhideWhenUsed/>
    <w:rsid w:val="008C7EBF"/>
    <w:rPr>
      <w:sz w:val="16"/>
      <w:szCs w:val="16"/>
    </w:rPr>
  </w:style>
  <w:style w:type="paragraph" w:styleId="CommentText">
    <w:name w:val="annotation text"/>
    <w:basedOn w:val="Normal"/>
    <w:link w:val="CommentTextChar"/>
    <w:uiPriority w:val="99"/>
    <w:semiHidden/>
    <w:unhideWhenUsed/>
    <w:rsid w:val="008C7EBF"/>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8C7EBF"/>
    <w:rPr>
      <w:sz w:val="20"/>
      <w:szCs w:val="20"/>
    </w:rPr>
  </w:style>
  <w:style w:type="character" w:customStyle="1" w:styleId="BalloonTextChar1">
    <w:name w:val="Balloon Text Char1"/>
    <w:basedOn w:val="DefaultParagraphFont"/>
    <w:link w:val="BalloonText"/>
    <w:uiPriority w:val="99"/>
    <w:semiHidden/>
    <w:rsid w:val="008C7EBF"/>
    <w:rPr>
      <w:rFonts w:ascii="Tahoma" w:eastAsia="Times New Roman" w:hAnsi="Tahoma" w:cs="Tahoma"/>
      <w:sz w:val="16"/>
      <w:szCs w:val="16"/>
    </w:rPr>
  </w:style>
  <w:style w:type="paragraph" w:styleId="ListParagraph">
    <w:name w:val="List Paragraph"/>
    <w:basedOn w:val="Normal"/>
    <w:uiPriority w:val="34"/>
    <w:qFormat/>
    <w:rsid w:val="008C7EBF"/>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5D4FB9"/>
    <w:pPr>
      <w:spacing w:after="0"/>
    </w:pPr>
    <w:rPr>
      <w:rFonts w:ascii="Times" w:eastAsia="Times New Roman" w:hAnsi="Times" w:cs="Times New Roman"/>
      <w:b/>
      <w:bCs/>
    </w:rPr>
  </w:style>
  <w:style w:type="character" w:customStyle="1" w:styleId="CommentSubjectChar">
    <w:name w:val="Comment Subject Char"/>
    <w:basedOn w:val="CommentTextChar"/>
    <w:link w:val="CommentSubject"/>
    <w:uiPriority w:val="99"/>
    <w:semiHidden/>
    <w:rsid w:val="005D4FB9"/>
    <w:rPr>
      <w:rFonts w:ascii="Times" w:eastAsia="Times New Roman" w:hAnsi="Times" w:cs="Times New Roman"/>
      <w:b/>
      <w:bCs/>
      <w:sz w:val="20"/>
      <w:szCs w:val="20"/>
    </w:rPr>
  </w:style>
  <w:style w:type="table" w:styleId="TableGrid">
    <w:name w:val="Table Grid"/>
    <w:basedOn w:val="TableNormal"/>
    <w:rsid w:val="00D80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D3087"/>
    <w:pPr>
      <w:spacing w:after="120"/>
      <w:ind w:left="360"/>
    </w:pPr>
    <w:rPr>
      <w:rFonts w:ascii="Times New Roman" w:eastAsia="Times" w:hAnsi="Times New Roman"/>
      <w:szCs w:val="24"/>
    </w:rPr>
  </w:style>
  <w:style w:type="character" w:customStyle="1" w:styleId="BodyTextIndentChar">
    <w:name w:val="Body Text Indent Char"/>
    <w:basedOn w:val="DefaultParagraphFont"/>
    <w:link w:val="BodyTextIndent"/>
    <w:rsid w:val="001D3087"/>
    <w:rPr>
      <w:rFonts w:ascii="Times New Roman" w:eastAsia="Times" w:hAnsi="Times New Roman" w:cs="Times New Roman"/>
      <w:sz w:val="24"/>
      <w:szCs w:val="24"/>
    </w:rPr>
  </w:style>
  <w:style w:type="paragraph" w:customStyle="1" w:styleId="BodyText1">
    <w:name w:val="Body Text1"/>
    <w:basedOn w:val="Normal"/>
    <w:rsid w:val="005D319A"/>
    <w:pPr>
      <w:autoSpaceDE w:val="0"/>
      <w:autoSpaceDN w:val="0"/>
      <w:spacing w:after="120" w:line="240" w:lineRule="atLeast"/>
      <w:jc w:val="both"/>
    </w:pPr>
    <w:rPr>
      <w:rFonts w:ascii="Calibri" w:eastAsia="Times" w:hAnsi="Calibri"/>
      <w:sz w:val="22"/>
      <w:szCs w:val="24"/>
    </w:rPr>
  </w:style>
  <w:style w:type="paragraph" w:styleId="BodyText2">
    <w:name w:val="Body Text 2"/>
    <w:basedOn w:val="Normal"/>
    <w:link w:val="BodyText2Char"/>
    <w:unhideWhenUsed/>
    <w:rsid w:val="00737555"/>
    <w:pPr>
      <w:spacing w:after="120" w:line="480" w:lineRule="auto"/>
    </w:pPr>
  </w:style>
  <w:style w:type="character" w:customStyle="1" w:styleId="BodyText2Char">
    <w:name w:val="Body Text 2 Char"/>
    <w:basedOn w:val="DefaultParagraphFont"/>
    <w:link w:val="BodyText2"/>
    <w:rsid w:val="00737555"/>
    <w:rPr>
      <w:rFonts w:ascii="Times" w:eastAsia="Times New Roman" w:hAnsi="Times" w:cs="Times New Roman"/>
      <w:sz w:val="24"/>
      <w:szCs w:val="20"/>
    </w:rPr>
  </w:style>
  <w:style w:type="paragraph" w:customStyle="1" w:styleId="zz30bullets">
    <w:name w:val="zz 30 bullets"/>
    <w:basedOn w:val="Normal"/>
    <w:rsid w:val="00737555"/>
    <w:pPr>
      <w:numPr>
        <w:numId w:val="14"/>
      </w:numPr>
    </w:pPr>
    <w:rPr>
      <w:rFonts w:ascii="Times New Roman" w:hAnsi="Times New Roman"/>
      <w:szCs w:val="24"/>
    </w:rPr>
  </w:style>
  <w:style w:type="paragraph" w:styleId="BodyTextIndent3">
    <w:name w:val="Body Text Indent 3"/>
    <w:basedOn w:val="Normal"/>
    <w:link w:val="BodyTextIndent3Char"/>
    <w:uiPriority w:val="99"/>
    <w:rsid w:val="00312626"/>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312626"/>
    <w:rPr>
      <w:rFonts w:ascii="Times New Roman" w:eastAsia="Times New Roman" w:hAnsi="Times New Roman" w:cs="Times New Roman"/>
      <w:sz w:val="16"/>
      <w:szCs w:val="16"/>
    </w:rPr>
  </w:style>
  <w:style w:type="paragraph" w:styleId="BodyText3">
    <w:name w:val="Body Text 3"/>
    <w:basedOn w:val="Normal"/>
    <w:link w:val="BodyText3Char"/>
    <w:uiPriority w:val="99"/>
    <w:unhideWhenUsed/>
    <w:rsid w:val="00F8741B"/>
    <w:pPr>
      <w:spacing w:after="120"/>
    </w:pPr>
    <w:rPr>
      <w:sz w:val="16"/>
      <w:szCs w:val="16"/>
    </w:rPr>
  </w:style>
  <w:style w:type="character" w:customStyle="1" w:styleId="BodyText3Char">
    <w:name w:val="Body Text 3 Char"/>
    <w:basedOn w:val="DefaultParagraphFont"/>
    <w:link w:val="BodyText3"/>
    <w:uiPriority w:val="99"/>
    <w:rsid w:val="00F8741B"/>
    <w:rPr>
      <w:rFonts w:ascii="Times" w:eastAsia="Times New Roman" w:hAnsi="Times" w:cs="Times New Roman"/>
      <w:sz w:val="16"/>
      <w:szCs w:val="16"/>
    </w:rPr>
  </w:style>
  <w:style w:type="table" w:styleId="LightShading-Accent1">
    <w:name w:val="Light Shading Accent 1"/>
    <w:basedOn w:val="TableNormal"/>
    <w:uiPriority w:val="60"/>
    <w:rsid w:val="00045EE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F27D1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F27D1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14E8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Paragraph">
    <w:name w:val="Table Paragraph"/>
    <w:basedOn w:val="Normal"/>
    <w:uiPriority w:val="1"/>
    <w:qFormat/>
    <w:rsid w:val="00363BD8"/>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99"/>
    <w:unhideWhenUsed/>
    <w:rsid w:val="00402353"/>
    <w:pPr>
      <w:spacing w:after="120"/>
    </w:pPr>
  </w:style>
  <w:style w:type="character" w:customStyle="1" w:styleId="BodyTextChar">
    <w:name w:val="Body Text Char"/>
    <w:basedOn w:val="DefaultParagraphFont"/>
    <w:link w:val="BodyText"/>
    <w:uiPriority w:val="99"/>
    <w:rsid w:val="00402353"/>
    <w:rPr>
      <w:rFonts w:ascii="Times" w:eastAsia="Times New Roman" w:hAnsi="Times" w:cs="Times New Roman"/>
      <w:sz w:val="24"/>
      <w:szCs w:val="20"/>
    </w:rPr>
  </w:style>
  <w:style w:type="paragraph" w:styleId="Subtitle">
    <w:name w:val="Subtitle"/>
    <w:basedOn w:val="Normal"/>
    <w:link w:val="SubtitleChar"/>
    <w:qFormat/>
    <w:rsid w:val="00402353"/>
    <w:rPr>
      <w:rFonts w:ascii="Comic Sans MS" w:eastAsia="Times" w:hAnsi="Comic Sans MS"/>
      <w:b/>
      <w:bCs/>
    </w:rPr>
  </w:style>
  <w:style w:type="character" w:customStyle="1" w:styleId="SubtitleChar">
    <w:name w:val="Subtitle Char"/>
    <w:basedOn w:val="DefaultParagraphFont"/>
    <w:link w:val="Subtitle"/>
    <w:rsid w:val="00402353"/>
    <w:rPr>
      <w:rFonts w:ascii="Comic Sans MS" w:eastAsia="Times" w:hAnsi="Comic Sans MS" w:cs="Times New Roman"/>
      <w:b/>
      <w:bCs/>
      <w:sz w:val="24"/>
      <w:szCs w:val="20"/>
    </w:rPr>
  </w:style>
  <w:style w:type="character" w:customStyle="1" w:styleId="Heading3Char">
    <w:name w:val="Heading 3 Char"/>
    <w:basedOn w:val="DefaultParagraphFont"/>
    <w:link w:val="Heading3"/>
    <w:uiPriority w:val="9"/>
    <w:semiHidden/>
    <w:rsid w:val="00402353"/>
    <w:rPr>
      <w:rFonts w:asciiTheme="majorHAnsi" w:eastAsiaTheme="majorEastAsia" w:hAnsiTheme="majorHAnsi" w:cstheme="majorBidi"/>
      <w:b/>
      <w:bCs/>
      <w:color w:val="4F81BD" w:themeColor="accent1"/>
      <w:sz w:val="24"/>
      <w:szCs w:val="20"/>
    </w:rPr>
  </w:style>
  <w:style w:type="character" w:customStyle="1" w:styleId="Heading8Char">
    <w:name w:val="Heading 8 Char"/>
    <w:basedOn w:val="DefaultParagraphFont"/>
    <w:link w:val="Heading8"/>
    <w:uiPriority w:val="9"/>
    <w:semiHidden/>
    <w:rsid w:val="00402353"/>
    <w:rPr>
      <w:rFonts w:asciiTheme="majorHAnsi" w:eastAsiaTheme="majorEastAsia" w:hAnsiTheme="majorHAnsi" w:cstheme="majorBidi"/>
      <w:color w:val="404040" w:themeColor="text1" w:themeTint="BF"/>
      <w:sz w:val="20"/>
      <w:szCs w:val="20"/>
    </w:rPr>
  </w:style>
  <w:style w:type="paragraph" w:styleId="Revision">
    <w:name w:val="Revision"/>
    <w:hidden/>
    <w:uiPriority w:val="99"/>
    <w:semiHidden/>
    <w:rsid w:val="00402353"/>
    <w:pPr>
      <w:spacing w:after="0" w:line="240" w:lineRule="auto"/>
    </w:pPr>
    <w:rPr>
      <w:rFonts w:ascii="Times" w:eastAsia="Times New Roman" w:hAnsi="Times" w:cs="Times New Roman"/>
      <w:sz w:val="24"/>
      <w:szCs w:val="20"/>
    </w:rPr>
  </w:style>
  <w:style w:type="paragraph" w:styleId="PlainText">
    <w:name w:val="Plain Text"/>
    <w:basedOn w:val="Normal"/>
    <w:link w:val="PlainTextChar"/>
    <w:uiPriority w:val="99"/>
    <w:unhideWhenUsed/>
    <w:rsid w:val="00943083"/>
    <w:rPr>
      <w:rFonts w:ascii="Consolas" w:eastAsia="Calibri" w:hAnsi="Consolas"/>
      <w:sz w:val="21"/>
      <w:szCs w:val="21"/>
    </w:rPr>
  </w:style>
  <w:style w:type="character" w:customStyle="1" w:styleId="PlainTextChar">
    <w:name w:val="Plain Text Char"/>
    <w:basedOn w:val="DefaultParagraphFont"/>
    <w:link w:val="PlainText"/>
    <w:uiPriority w:val="99"/>
    <w:rsid w:val="00943083"/>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2" w:qFormat="1"/>
  </w:latentStyles>
  <w:style w:type="paragraph" w:default="1" w:styleId="Normal">
    <w:name w:val="Normal"/>
    <w:qFormat/>
    <w:rsid w:val="00CD2796"/>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9"/>
    <w:qFormat/>
    <w:rsid w:val="008C7E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2796"/>
    <w:pPr>
      <w:keepNext/>
      <w:outlineLvl w:val="1"/>
    </w:pPr>
    <w:rPr>
      <w:rFonts w:ascii="Calibri" w:hAnsi="Calibri" w:cs="Arial"/>
      <w:b/>
      <w:sz w:val="28"/>
    </w:rPr>
  </w:style>
  <w:style w:type="paragraph" w:styleId="Heading3">
    <w:name w:val="heading 3"/>
    <w:basedOn w:val="Normal"/>
    <w:next w:val="Normal"/>
    <w:link w:val="Heading3Char"/>
    <w:uiPriority w:val="9"/>
    <w:semiHidden/>
    <w:unhideWhenUsed/>
    <w:qFormat/>
    <w:rsid w:val="00402353"/>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40235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C7EBF"/>
    <w:rPr>
      <w:rFonts w:ascii="Tahoma" w:hAnsi="Tahoma" w:cs="Tahoma"/>
      <w:sz w:val="16"/>
      <w:szCs w:val="16"/>
    </w:rPr>
  </w:style>
  <w:style w:type="character" w:customStyle="1" w:styleId="BalloonTextChar">
    <w:name w:val="Balloon Text Char"/>
    <w:basedOn w:val="DefaultParagraphFont"/>
    <w:uiPriority w:val="99"/>
    <w:semiHidden/>
    <w:rsid w:val="000F202C"/>
    <w:rPr>
      <w:rFonts w:ascii="Lucida Grande" w:hAnsi="Lucida Grande" w:cs="Lucida Grande"/>
      <w:sz w:val="18"/>
      <w:szCs w:val="18"/>
    </w:rPr>
  </w:style>
  <w:style w:type="character" w:customStyle="1" w:styleId="BalloonTextChar0">
    <w:name w:val="Balloon Text Char"/>
    <w:basedOn w:val="DefaultParagraphFont"/>
    <w:uiPriority w:val="99"/>
    <w:semiHidden/>
    <w:rsid w:val="000F202C"/>
    <w:rPr>
      <w:rFonts w:ascii="Lucida Grande" w:hAnsi="Lucida Grande" w:cs="Lucida Grande"/>
      <w:sz w:val="18"/>
      <w:szCs w:val="18"/>
    </w:rPr>
  </w:style>
  <w:style w:type="paragraph" w:styleId="Header">
    <w:name w:val="header"/>
    <w:basedOn w:val="Normal"/>
    <w:link w:val="HeaderChar"/>
    <w:uiPriority w:val="99"/>
    <w:unhideWhenUsed/>
    <w:rsid w:val="00CD2796"/>
    <w:pPr>
      <w:tabs>
        <w:tab w:val="center" w:pos="4680"/>
        <w:tab w:val="right" w:pos="9360"/>
      </w:tabs>
    </w:pPr>
  </w:style>
  <w:style w:type="character" w:customStyle="1" w:styleId="HeaderChar">
    <w:name w:val="Header Char"/>
    <w:basedOn w:val="DefaultParagraphFont"/>
    <w:link w:val="Header"/>
    <w:uiPriority w:val="99"/>
    <w:rsid w:val="00CD2796"/>
  </w:style>
  <w:style w:type="paragraph" w:styleId="Footer">
    <w:name w:val="footer"/>
    <w:basedOn w:val="Normal"/>
    <w:link w:val="FooterChar"/>
    <w:uiPriority w:val="99"/>
    <w:unhideWhenUsed/>
    <w:rsid w:val="00CD2796"/>
    <w:pPr>
      <w:tabs>
        <w:tab w:val="center" w:pos="4680"/>
        <w:tab w:val="right" w:pos="9360"/>
      </w:tabs>
    </w:pPr>
  </w:style>
  <w:style w:type="character" w:customStyle="1" w:styleId="FooterChar">
    <w:name w:val="Footer Char"/>
    <w:basedOn w:val="DefaultParagraphFont"/>
    <w:link w:val="Footer"/>
    <w:uiPriority w:val="99"/>
    <w:rsid w:val="00CD2796"/>
  </w:style>
  <w:style w:type="paragraph" w:customStyle="1" w:styleId="Name">
    <w:name w:val="Name"/>
    <w:basedOn w:val="Normal"/>
    <w:rsid w:val="00CD2796"/>
    <w:pPr>
      <w:jc w:val="center"/>
    </w:pPr>
    <w:rPr>
      <w:rFonts w:ascii="Times New Roman" w:hAnsi="Times New Roman"/>
      <w:b/>
      <w:caps/>
    </w:rPr>
  </w:style>
  <w:style w:type="character" w:customStyle="1" w:styleId="Heading2Char">
    <w:name w:val="Heading 2 Char"/>
    <w:basedOn w:val="DefaultParagraphFont"/>
    <w:link w:val="Heading2"/>
    <w:rsid w:val="00CD2796"/>
    <w:rPr>
      <w:rFonts w:ascii="Calibri" w:eastAsia="Times New Roman" w:hAnsi="Calibri" w:cs="Arial"/>
      <w:b/>
      <w:sz w:val="28"/>
      <w:szCs w:val="20"/>
    </w:rPr>
  </w:style>
  <w:style w:type="character" w:customStyle="1" w:styleId="Heading1Char">
    <w:name w:val="Heading 1 Char"/>
    <w:basedOn w:val="DefaultParagraphFont"/>
    <w:link w:val="Heading1"/>
    <w:rsid w:val="008C7EBF"/>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rsid w:val="008C7EBF"/>
    <w:pPr>
      <w:tabs>
        <w:tab w:val="right" w:leader="dot" w:pos="9350"/>
      </w:tabs>
    </w:pPr>
    <w:rPr>
      <w:rFonts w:asciiTheme="minorHAnsi" w:eastAsia="Times" w:hAnsiTheme="minorHAnsi"/>
      <w:b/>
      <w:caps/>
      <w:noProof/>
      <w:sz w:val="20"/>
    </w:rPr>
  </w:style>
  <w:style w:type="character" w:styleId="Hyperlink">
    <w:name w:val="Hyperlink"/>
    <w:basedOn w:val="DefaultParagraphFont"/>
    <w:rsid w:val="008C7EBF"/>
    <w:rPr>
      <w:rFonts w:cs="Times New Roman"/>
      <w:color w:val="0000FF"/>
      <w:u w:val="single"/>
    </w:rPr>
  </w:style>
  <w:style w:type="paragraph" w:styleId="TOC2">
    <w:name w:val="toc 2"/>
    <w:basedOn w:val="Normal"/>
    <w:next w:val="Normal"/>
    <w:autoRedefine/>
    <w:uiPriority w:val="39"/>
    <w:rsid w:val="008C7EBF"/>
    <w:pPr>
      <w:spacing w:after="100"/>
      <w:ind w:left="240"/>
    </w:pPr>
  </w:style>
  <w:style w:type="paragraph" w:styleId="NoSpacing">
    <w:name w:val="No Spacing"/>
    <w:uiPriority w:val="1"/>
    <w:qFormat/>
    <w:rsid w:val="008C7EBF"/>
    <w:pPr>
      <w:spacing w:after="0" w:line="240" w:lineRule="auto"/>
    </w:pPr>
  </w:style>
  <w:style w:type="character" w:styleId="CommentReference">
    <w:name w:val="annotation reference"/>
    <w:basedOn w:val="DefaultParagraphFont"/>
    <w:semiHidden/>
    <w:unhideWhenUsed/>
    <w:rsid w:val="008C7EBF"/>
    <w:rPr>
      <w:sz w:val="16"/>
      <w:szCs w:val="16"/>
    </w:rPr>
  </w:style>
  <w:style w:type="paragraph" w:styleId="CommentText">
    <w:name w:val="annotation text"/>
    <w:basedOn w:val="Normal"/>
    <w:link w:val="CommentTextChar"/>
    <w:uiPriority w:val="99"/>
    <w:semiHidden/>
    <w:unhideWhenUsed/>
    <w:rsid w:val="008C7EBF"/>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8C7EBF"/>
    <w:rPr>
      <w:sz w:val="20"/>
      <w:szCs w:val="20"/>
    </w:rPr>
  </w:style>
  <w:style w:type="character" w:customStyle="1" w:styleId="BalloonTextChar1">
    <w:name w:val="Balloon Text Char1"/>
    <w:basedOn w:val="DefaultParagraphFont"/>
    <w:link w:val="BalloonText"/>
    <w:uiPriority w:val="99"/>
    <w:semiHidden/>
    <w:rsid w:val="008C7EBF"/>
    <w:rPr>
      <w:rFonts w:ascii="Tahoma" w:eastAsia="Times New Roman" w:hAnsi="Tahoma" w:cs="Tahoma"/>
      <w:sz w:val="16"/>
      <w:szCs w:val="16"/>
    </w:rPr>
  </w:style>
  <w:style w:type="paragraph" w:styleId="ListParagraph">
    <w:name w:val="List Paragraph"/>
    <w:basedOn w:val="Normal"/>
    <w:uiPriority w:val="34"/>
    <w:qFormat/>
    <w:rsid w:val="008C7EBF"/>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5D4FB9"/>
    <w:pPr>
      <w:spacing w:after="0"/>
    </w:pPr>
    <w:rPr>
      <w:rFonts w:ascii="Times" w:eastAsia="Times New Roman" w:hAnsi="Times" w:cs="Times New Roman"/>
      <w:b/>
      <w:bCs/>
    </w:rPr>
  </w:style>
  <w:style w:type="character" w:customStyle="1" w:styleId="CommentSubjectChar">
    <w:name w:val="Comment Subject Char"/>
    <w:basedOn w:val="CommentTextChar"/>
    <w:link w:val="CommentSubject"/>
    <w:uiPriority w:val="99"/>
    <w:semiHidden/>
    <w:rsid w:val="005D4FB9"/>
    <w:rPr>
      <w:rFonts w:ascii="Times" w:eastAsia="Times New Roman" w:hAnsi="Times" w:cs="Times New Roman"/>
      <w:b/>
      <w:bCs/>
      <w:sz w:val="20"/>
      <w:szCs w:val="20"/>
    </w:rPr>
  </w:style>
  <w:style w:type="table" w:styleId="TableGrid">
    <w:name w:val="Table Grid"/>
    <w:basedOn w:val="TableNormal"/>
    <w:rsid w:val="00D80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D3087"/>
    <w:pPr>
      <w:spacing w:after="120"/>
      <w:ind w:left="360"/>
    </w:pPr>
    <w:rPr>
      <w:rFonts w:ascii="Times New Roman" w:eastAsia="Times" w:hAnsi="Times New Roman"/>
      <w:szCs w:val="24"/>
    </w:rPr>
  </w:style>
  <w:style w:type="character" w:customStyle="1" w:styleId="BodyTextIndentChar">
    <w:name w:val="Body Text Indent Char"/>
    <w:basedOn w:val="DefaultParagraphFont"/>
    <w:link w:val="BodyTextIndent"/>
    <w:rsid w:val="001D3087"/>
    <w:rPr>
      <w:rFonts w:ascii="Times New Roman" w:eastAsia="Times" w:hAnsi="Times New Roman" w:cs="Times New Roman"/>
      <w:sz w:val="24"/>
      <w:szCs w:val="24"/>
    </w:rPr>
  </w:style>
  <w:style w:type="paragraph" w:customStyle="1" w:styleId="BodyText1">
    <w:name w:val="Body Text1"/>
    <w:basedOn w:val="Normal"/>
    <w:rsid w:val="005D319A"/>
    <w:pPr>
      <w:autoSpaceDE w:val="0"/>
      <w:autoSpaceDN w:val="0"/>
      <w:spacing w:after="120" w:line="240" w:lineRule="atLeast"/>
      <w:jc w:val="both"/>
    </w:pPr>
    <w:rPr>
      <w:rFonts w:ascii="Calibri" w:eastAsia="Times" w:hAnsi="Calibri"/>
      <w:sz w:val="22"/>
      <w:szCs w:val="24"/>
    </w:rPr>
  </w:style>
  <w:style w:type="paragraph" w:styleId="BodyText2">
    <w:name w:val="Body Text 2"/>
    <w:basedOn w:val="Normal"/>
    <w:link w:val="BodyText2Char"/>
    <w:unhideWhenUsed/>
    <w:rsid w:val="00737555"/>
    <w:pPr>
      <w:spacing w:after="120" w:line="480" w:lineRule="auto"/>
    </w:pPr>
  </w:style>
  <w:style w:type="character" w:customStyle="1" w:styleId="BodyText2Char">
    <w:name w:val="Body Text 2 Char"/>
    <w:basedOn w:val="DefaultParagraphFont"/>
    <w:link w:val="BodyText2"/>
    <w:rsid w:val="00737555"/>
    <w:rPr>
      <w:rFonts w:ascii="Times" w:eastAsia="Times New Roman" w:hAnsi="Times" w:cs="Times New Roman"/>
      <w:sz w:val="24"/>
      <w:szCs w:val="20"/>
    </w:rPr>
  </w:style>
  <w:style w:type="paragraph" w:customStyle="1" w:styleId="zz30bullets">
    <w:name w:val="zz 30 bullets"/>
    <w:basedOn w:val="Normal"/>
    <w:rsid w:val="00737555"/>
    <w:pPr>
      <w:numPr>
        <w:numId w:val="14"/>
      </w:numPr>
    </w:pPr>
    <w:rPr>
      <w:rFonts w:ascii="Times New Roman" w:hAnsi="Times New Roman"/>
      <w:szCs w:val="24"/>
    </w:rPr>
  </w:style>
  <w:style w:type="paragraph" w:styleId="BodyTextIndent3">
    <w:name w:val="Body Text Indent 3"/>
    <w:basedOn w:val="Normal"/>
    <w:link w:val="BodyTextIndent3Char"/>
    <w:uiPriority w:val="99"/>
    <w:rsid w:val="00312626"/>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312626"/>
    <w:rPr>
      <w:rFonts w:ascii="Times New Roman" w:eastAsia="Times New Roman" w:hAnsi="Times New Roman" w:cs="Times New Roman"/>
      <w:sz w:val="16"/>
      <w:szCs w:val="16"/>
    </w:rPr>
  </w:style>
  <w:style w:type="paragraph" w:styleId="BodyText3">
    <w:name w:val="Body Text 3"/>
    <w:basedOn w:val="Normal"/>
    <w:link w:val="BodyText3Char"/>
    <w:uiPriority w:val="99"/>
    <w:unhideWhenUsed/>
    <w:rsid w:val="00F8741B"/>
    <w:pPr>
      <w:spacing w:after="120"/>
    </w:pPr>
    <w:rPr>
      <w:sz w:val="16"/>
      <w:szCs w:val="16"/>
    </w:rPr>
  </w:style>
  <w:style w:type="character" w:customStyle="1" w:styleId="BodyText3Char">
    <w:name w:val="Body Text 3 Char"/>
    <w:basedOn w:val="DefaultParagraphFont"/>
    <w:link w:val="BodyText3"/>
    <w:uiPriority w:val="99"/>
    <w:rsid w:val="00F8741B"/>
    <w:rPr>
      <w:rFonts w:ascii="Times" w:eastAsia="Times New Roman" w:hAnsi="Times" w:cs="Times New Roman"/>
      <w:sz w:val="16"/>
      <w:szCs w:val="16"/>
    </w:rPr>
  </w:style>
  <w:style w:type="table" w:styleId="LightShading-Accent1">
    <w:name w:val="Light Shading Accent 1"/>
    <w:basedOn w:val="TableNormal"/>
    <w:uiPriority w:val="60"/>
    <w:rsid w:val="00045EE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F27D1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F27D1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14E8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Paragraph">
    <w:name w:val="Table Paragraph"/>
    <w:basedOn w:val="Normal"/>
    <w:uiPriority w:val="1"/>
    <w:qFormat/>
    <w:rsid w:val="00363BD8"/>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99"/>
    <w:unhideWhenUsed/>
    <w:rsid w:val="00402353"/>
    <w:pPr>
      <w:spacing w:after="120"/>
    </w:pPr>
  </w:style>
  <w:style w:type="character" w:customStyle="1" w:styleId="BodyTextChar">
    <w:name w:val="Body Text Char"/>
    <w:basedOn w:val="DefaultParagraphFont"/>
    <w:link w:val="BodyText"/>
    <w:uiPriority w:val="99"/>
    <w:rsid w:val="00402353"/>
    <w:rPr>
      <w:rFonts w:ascii="Times" w:eastAsia="Times New Roman" w:hAnsi="Times" w:cs="Times New Roman"/>
      <w:sz w:val="24"/>
      <w:szCs w:val="20"/>
    </w:rPr>
  </w:style>
  <w:style w:type="paragraph" w:styleId="Subtitle">
    <w:name w:val="Subtitle"/>
    <w:basedOn w:val="Normal"/>
    <w:link w:val="SubtitleChar"/>
    <w:qFormat/>
    <w:rsid w:val="00402353"/>
    <w:rPr>
      <w:rFonts w:ascii="Comic Sans MS" w:eastAsia="Times" w:hAnsi="Comic Sans MS"/>
      <w:b/>
      <w:bCs/>
    </w:rPr>
  </w:style>
  <w:style w:type="character" w:customStyle="1" w:styleId="SubtitleChar">
    <w:name w:val="Subtitle Char"/>
    <w:basedOn w:val="DefaultParagraphFont"/>
    <w:link w:val="Subtitle"/>
    <w:rsid w:val="00402353"/>
    <w:rPr>
      <w:rFonts w:ascii="Comic Sans MS" w:eastAsia="Times" w:hAnsi="Comic Sans MS" w:cs="Times New Roman"/>
      <w:b/>
      <w:bCs/>
      <w:sz w:val="24"/>
      <w:szCs w:val="20"/>
    </w:rPr>
  </w:style>
  <w:style w:type="character" w:customStyle="1" w:styleId="Heading3Char">
    <w:name w:val="Heading 3 Char"/>
    <w:basedOn w:val="DefaultParagraphFont"/>
    <w:link w:val="Heading3"/>
    <w:uiPriority w:val="9"/>
    <w:semiHidden/>
    <w:rsid w:val="00402353"/>
    <w:rPr>
      <w:rFonts w:asciiTheme="majorHAnsi" w:eastAsiaTheme="majorEastAsia" w:hAnsiTheme="majorHAnsi" w:cstheme="majorBidi"/>
      <w:b/>
      <w:bCs/>
      <w:color w:val="4F81BD" w:themeColor="accent1"/>
      <w:sz w:val="24"/>
      <w:szCs w:val="20"/>
    </w:rPr>
  </w:style>
  <w:style w:type="character" w:customStyle="1" w:styleId="Heading8Char">
    <w:name w:val="Heading 8 Char"/>
    <w:basedOn w:val="DefaultParagraphFont"/>
    <w:link w:val="Heading8"/>
    <w:uiPriority w:val="9"/>
    <w:semiHidden/>
    <w:rsid w:val="00402353"/>
    <w:rPr>
      <w:rFonts w:asciiTheme="majorHAnsi" w:eastAsiaTheme="majorEastAsia" w:hAnsiTheme="majorHAnsi" w:cstheme="majorBidi"/>
      <w:color w:val="404040" w:themeColor="text1" w:themeTint="BF"/>
      <w:sz w:val="20"/>
      <w:szCs w:val="20"/>
    </w:rPr>
  </w:style>
  <w:style w:type="paragraph" w:styleId="Revision">
    <w:name w:val="Revision"/>
    <w:hidden/>
    <w:uiPriority w:val="99"/>
    <w:semiHidden/>
    <w:rsid w:val="00402353"/>
    <w:pPr>
      <w:spacing w:after="0" w:line="240" w:lineRule="auto"/>
    </w:pPr>
    <w:rPr>
      <w:rFonts w:ascii="Times" w:eastAsia="Times New Roman" w:hAnsi="Times" w:cs="Times New Roman"/>
      <w:sz w:val="24"/>
      <w:szCs w:val="20"/>
    </w:rPr>
  </w:style>
  <w:style w:type="paragraph" w:styleId="PlainText">
    <w:name w:val="Plain Text"/>
    <w:basedOn w:val="Normal"/>
    <w:link w:val="PlainTextChar"/>
    <w:uiPriority w:val="99"/>
    <w:unhideWhenUsed/>
    <w:rsid w:val="00943083"/>
    <w:rPr>
      <w:rFonts w:ascii="Consolas" w:eastAsia="Calibri" w:hAnsi="Consolas"/>
      <w:sz w:val="21"/>
      <w:szCs w:val="21"/>
    </w:rPr>
  </w:style>
  <w:style w:type="character" w:customStyle="1" w:styleId="PlainTextChar">
    <w:name w:val="Plain Text Char"/>
    <w:basedOn w:val="DefaultParagraphFont"/>
    <w:link w:val="PlainText"/>
    <w:uiPriority w:val="99"/>
    <w:rsid w:val="00943083"/>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8387">
      <w:bodyDiv w:val="1"/>
      <w:marLeft w:val="0"/>
      <w:marRight w:val="0"/>
      <w:marTop w:val="0"/>
      <w:marBottom w:val="0"/>
      <w:divBdr>
        <w:top w:val="none" w:sz="0" w:space="0" w:color="auto"/>
        <w:left w:val="none" w:sz="0" w:space="0" w:color="auto"/>
        <w:bottom w:val="none" w:sz="0" w:space="0" w:color="auto"/>
        <w:right w:val="none" w:sz="0" w:space="0" w:color="auto"/>
      </w:divBdr>
    </w:div>
    <w:div w:id="681395883">
      <w:bodyDiv w:val="1"/>
      <w:marLeft w:val="0"/>
      <w:marRight w:val="0"/>
      <w:marTop w:val="0"/>
      <w:marBottom w:val="0"/>
      <w:divBdr>
        <w:top w:val="none" w:sz="0" w:space="0" w:color="auto"/>
        <w:left w:val="none" w:sz="0" w:space="0" w:color="auto"/>
        <w:bottom w:val="none" w:sz="0" w:space="0" w:color="auto"/>
        <w:right w:val="none" w:sz="0" w:space="0" w:color="auto"/>
      </w:divBdr>
      <w:divsChild>
        <w:div w:id="394594784">
          <w:marLeft w:val="0"/>
          <w:marRight w:val="0"/>
          <w:marTop w:val="0"/>
          <w:marBottom w:val="0"/>
          <w:divBdr>
            <w:top w:val="none" w:sz="0" w:space="0" w:color="auto"/>
            <w:left w:val="none" w:sz="0" w:space="0" w:color="auto"/>
            <w:bottom w:val="none" w:sz="0" w:space="0" w:color="auto"/>
            <w:right w:val="none" w:sz="0" w:space="0" w:color="auto"/>
          </w:divBdr>
        </w:div>
        <w:div w:id="1733577222">
          <w:marLeft w:val="0"/>
          <w:marRight w:val="0"/>
          <w:marTop w:val="0"/>
          <w:marBottom w:val="0"/>
          <w:divBdr>
            <w:top w:val="none" w:sz="0" w:space="0" w:color="auto"/>
            <w:left w:val="none" w:sz="0" w:space="0" w:color="auto"/>
            <w:bottom w:val="none" w:sz="0" w:space="0" w:color="auto"/>
            <w:right w:val="none" w:sz="0" w:space="0" w:color="auto"/>
          </w:divBdr>
        </w:div>
        <w:div w:id="1996565015">
          <w:marLeft w:val="0"/>
          <w:marRight w:val="0"/>
          <w:marTop w:val="0"/>
          <w:marBottom w:val="0"/>
          <w:divBdr>
            <w:top w:val="none" w:sz="0" w:space="0" w:color="auto"/>
            <w:left w:val="none" w:sz="0" w:space="0" w:color="auto"/>
            <w:bottom w:val="none" w:sz="0" w:space="0" w:color="auto"/>
            <w:right w:val="none" w:sz="0" w:space="0" w:color="auto"/>
          </w:divBdr>
        </w:div>
        <w:div w:id="1055200630">
          <w:marLeft w:val="0"/>
          <w:marRight w:val="0"/>
          <w:marTop w:val="0"/>
          <w:marBottom w:val="0"/>
          <w:divBdr>
            <w:top w:val="none" w:sz="0" w:space="0" w:color="auto"/>
            <w:left w:val="none" w:sz="0" w:space="0" w:color="auto"/>
            <w:bottom w:val="none" w:sz="0" w:space="0" w:color="auto"/>
            <w:right w:val="none" w:sz="0" w:space="0" w:color="auto"/>
          </w:divBdr>
        </w:div>
        <w:div w:id="1350064789">
          <w:marLeft w:val="0"/>
          <w:marRight w:val="0"/>
          <w:marTop w:val="0"/>
          <w:marBottom w:val="0"/>
          <w:divBdr>
            <w:top w:val="none" w:sz="0" w:space="0" w:color="auto"/>
            <w:left w:val="none" w:sz="0" w:space="0" w:color="auto"/>
            <w:bottom w:val="none" w:sz="0" w:space="0" w:color="auto"/>
            <w:right w:val="none" w:sz="0" w:space="0" w:color="auto"/>
          </w:divBdr>
        </w:div>
        <w:div w:id="711349669">
          <w:marLeft w:val="0"/>
          <w:marRight w:val="0"/>
          <w:marTop w:val="0"/>
          <w:marBottom w:val="0"/>
          <w:divBdr>
            <w:top w:val="none" w:sz="0" w:space="0" w:color="auto"/>
            <w:left w:val="none" w:sz="0" w:space="0" w:color="auto"/>
            <w:bottom w:val="none" w:sz="0" w:space="0" w:color="auto"/>
            <w:right w:val="none" w:sz="0" w:space="0" w:color="auto"/>
          </w:divBdr>
        </w:div>
        <w:div w:id="986319799">
          <w:marLeft w:val="0"/>
          <w:marRight w:val="0"/>
          <w:marTop w:val="0"/>
          <w:marBottom w:val="0"/>
          <w:divBdr>
            <w:top w:val="none" w:sz="0" w:space="0" w:color="auto"/>
            <w:left w:val="none" w:sz="0" w:space="0" w:color="auto"/>
            <w:bottom w:val="none" w:sz="0" w:space="0" w:color="auto"/>
            <w:right w:val="none" w:sz="0" w:space="0" w:color="auto"/>
          </w:divBdr>
        </w:div>
        <w:div w:id="2065987179">
          <w:marLeft w:val="0"/>
          <w:marRight w:val="0"/>
          <w:marTop w:val="0"/>
          <w:marBottom w:val="0"/>
          <w:divBdr>
            <w:top w:val="none" w:sz="0" w:space="0" w:color="auto"/>
            <w:left w:val="none" w:sz="0" w:space="0" w:color="auto"/>
            <w:bottom w:val="none" w:sz="0" w:space="0" w:color="auto"/>
            <w:right w:val="none" w:sz="0" w:space="0" w:color="auto"/>
          </w:divBdr>
        </w:div>
        <w:div w:id="616449312">
          <w:marLeft w:val="0"/>
          <w:marRight w:val="0"/>
          <w:marTop w:val="0"/>
          <w:marBottom w:val="0"/>
          <w:divBdr>
            <w:top w:val="none" w:sz="0" w:space="0" w:color="auto"/>
            <w:left w:val="none" w:sz="0" w:space="0" w:color="auto"/>
            <w:bottom w:val="none" w:sz="0" w:space="0" w:color="auto"/>
            <w:right w:val="none" w:sz="0" w:space="0" w:color="auto"/>
          </w:divBdr>
        </w:div>
        <w:div w:id="1868713456">
          <w:marLeft w:val="0"/>
          <w:marRight w:val="0"/>
          <w:marTop w:val="0"/>
          <w:marBottom w:val="0"/>
          <w:divBdr>
            <w:top w:val="none" w:sz="0" w:space="0" w:color="auto"/>
            <w:left w:val="none" w:sz="0" w:space="0" w:color="auto"/>
            <w:bottom w:val="none" w:sz="0" w:space="0" w:color="auto"/>
            <w:right w:val="none" w:sz="0" w:space="0" w:color="auto"/>
          </w:divBdr>
        </w:div>
        <w:div w:id="94323502">
          <w:marLeft w:val="0"/>
          <w:marRight w:val="0"/>
          <w:marTop w:val="0"/>
          <w:marBottom w:val="0"/>
          <w:divBdr>
            <w:top w:val="none" w:sz="0" w:space="0" w:color="auto"/>
            <w:left w:val="none" w:sz="0" w:space="0" w:color="auto"/>
            <w:bottom w:val="none" w:sz="0" w:space="0" w:color="auto"/>
            <w:right w:val="none" w:sz="0" w:space="0" w:color="auto"/>
          </w:divBdr>
        </w:div>
        <w:div w:id="1579553630">
          <w:marLeft w:val="0"/>
          <w:marRight w:val="0"/>
          <w:marTop w:val="0"/>
          <w:marBottom w:val="0"/>
          <w:divBdr>
            <w:top w:val="none" w:sz="0" w:space="0" w:color="auto"/>
            <w:left w:val="none" w:sz="0" w:space="0" w:color="auto"/>
            <w:bottom w:val="none" w:sz="0" w:space="0" w:color="auto"/>
            <w:right w:val="none" w:sz="0" w:space="0" w:color="auto"/>
          </w:divBdr>
        </w:div>
        <w:div w:id="272787309">
          <w:marLeft w:val="0"/>
          <w:marRight w:val="0"/>
          <w:marTop w:val="0"/>
          <w:marBottom w:val="0"/>
          <w:divBdr>
            <w:top w:val="none" w:sz="0" w:space="0" w:color="auto"/>
            <w:left w:val="none" w:sz="0" w:space="0" w:color="auto"/>
            <w:bottom w:val="none" w:sz="0" w:space="0" w:color="auto"/>
            <w:right w:val="none" w:sz="0" w:space="0" w:color="auto"/>
          </w:divBdr>
        </w:div>
        <w:div w:id="1996763218">
          <w:marLeft w:val="0"/>
          <w:marRight w:val="0"/>
          <w:marTop w:val="0"/>
          <w:marBottom w:val="0"/>
          <w:divBdr>
            <w:top w:val="none" w:sz="0" w:space="0" w:color="auto"/>
            <w:left w:val="none" w:sz="0" w:space="0" w:color="auto"/>
            <w:bottom w:val="none" w:sz="0" w:space="0" w:color="auto"/>
            <w:right w:val="none" w:sz="0" w:space="0" w:color="auto"/>
          </w:divBdr>
        </w:div>
        <w:div w:id="1663699344">
          <w:marLeft w:val="0"/>
          <w:marRight w:val="0"/>
          <w:marTop w:val="0"/>
          <w:marBottom w:val="0"/>
          <w:divBdr>
            <w:top w:val="none" w:sz="0" w:space="0" w:color="auto"/>
            <w:left w:val="none" w:sz="0" w:space="0" w:color="auto"/>
            <w:bottom w:val="none" w:sz="0" w:space="0" w:color="auto"/>
            <w:right w:val="none" w:sz="0" w:space="0" w:color="auto"/>
          </w:divBdr>
        </w:div>
        <w:div w:id="1885942261">
          <w:marLeft w:val="0"/>
          <w:marRight w:val="0"/>
          <w:marTop w:val="0"/>
          <w:marBottom w:val="0"/>
          <w:divBdr>
            <w:top w:val="none" w:sz="0" w:space="0" w:color="auto"/>
            <w:left w:val="none" w:sz="0" w:space="0" w:color="auto"/>
            <w:bottom w:val="none" w:sz="0" w:space="0" w:color="auto"/>
            <w:right w:val="none" w:sz="0" w:space="0" w:color="auto"/>
          </w:divBdr>
        </w:div>
        <w:div w:id="293369132">
          <w:marLeft w:val="0"/>
          <w:marRight w:val="0"/>
          <w:marTop w:val="0"/>
          <w:marBottom w:val="0"/>
          <w:divBdr>
            <w:top w:val="none" w:sz="0" w:space="0" w:color="auto"/>
            <w:left w:val="none" w:sz="0" w:space="0" w:color="auto"/>
            <w:bottom w:val="none" w:sz="0" w:space="0" w:color="auto"/>
            <w:right w:val="none" w:sz="0" w:space="0" w:color="auto"/>
          </w:divBdr>
        </w:div>
        <w:div w:id="1283222499">
          <w:marLeft w:val="0"/>
          <w:marRight w:val="0"/>
          <w:marTop w:val="0"/>
          <w:marBottom w:val="0"/>
          <w:divBdr>
            <w:top w:val="none" w:sz="0" w:space="0" w:color="auto"/>
            <w:left w:val="none" w:sz="0" w:space="0" w:color="auto"/>
            <w:bottom w:val="none" w:sz="0" w:space="0" w:color="auto"/>
            <w:right w:val="none" w:sz="0" w:space="0" w:color="auto"/>
          </w:divBdr>
        </w:div>
        <w:div w:id="2076320510">
          <w:marLeft w:val="0"/>
          <w:marRight w:val="0"/>
          <w:marTop w:val="0"/>
          <w:marBottom w:val="0"/>
          <w:divBdr>
            <w:top w:val="none" w:sz="0" w:space="0" w:color="auto"/>
            <w:left w:val="none" w:sz="0" w:space="0" w:color="auto"/>
            <w:bottom w:val="none" w:sz="0" w:space="0" w:color="auto"/>
            <w:right w:val="none" w:sz="0" w:space="0" w:color="auto"/>
          </w:divBdr>
        </w:div>
        <w:div w:id="5834928">
          <w:marLeft w:val="0"/>
          <w:marRight w:val="0"/>
          <w:marTop w:val="0"/>
          <w:marBottom w:val="0"/>
          <w:divBdr>
            <w:top w:val="none" w:sz="0" w:space="0" w:color="auto"/>
            <w:left w:val="none" w:sz="0" w:space="0" w:color="auto"/>
            <w:bottom w:val="none" w:sz="0" w:space="0" w:color="auto"/>
            <w:right w:val="none" w:sz="0" w:space="0" w:color="auto"/>
          </w:divBdr>
        </w:div>
        <w:div w:id="1649362057">
          <w:marLeft w:val="0"/>
          <w:marRight w:val="0"/>
          <w:marTop w:val="0"/>
          <w:marBottom w:val="0"/>
          <w:divBdr>
            <w:top w:val="none" w:sz="0" w:space="0" w:color="auto"/>
            <w:left w:val="none" w:sz="0" w:space="0" w:color="auto"/>
            <w:bottom w:val="none" w:sz="0" w:space="0" w:color="auto"/>
            <w:right w:val="none" w:sz="0" w:space="0" w:color="auto"/>
          </w:divBdr>
        </w:div>
        <w:div w:id="1255433111">
          <w:marLeft w:val="0"/>
          <w:marRight w:val="0"/>
          <w:marTop w:val="0"/>
          <w:marBottom w:val="0"/>
          <w:divBdr>
            <w:top w:val="none" w:sz="0" w:space="0" w:color="auto"/>
            <w:left w:val="none" w:sz="0" w:space="0" w:color="auto"/>
            <w:bottom w:val="none" w:sz="0" w:space="0" w:color="auto"/>
            <w:right w:val="none" w:sz="0" w:space="0" w:color="auto"/>
          </w:divBdr>
        </w:div>
        <w:div w:id="1118059846">
          <w:marLeft w:val="0"/>
          <w:marRight w:val="0"/>
          <w:marTop w:val="0"/>
          <w:marBottom w:val="0"/>
          <w:divBdr>
            <w:top w:val="none" w:sz="0" w:space="0" w:color="auto"/>
            <w:left w:val="none" w:sz="0" w:space="0" w:color="auto"/>
            <w:bottom w:val="none" w:sz="0" w:space="0" w:color="auto"/>
            <w:right w:val="none" w:sz="0" w:space="0" w:color="auto"/>
          </w:divBdr>
        </w:div>
        <w:div w:id="857162843">
          <w:marLeft w:val="0"/>
          <w:marRight w:val="0"/>
          <w:marTop w:val="0"/>
          <w:marBottom w:val="0"/>
          <w:divBdr>
            <w:top w:val="none" w:sz="0" w:space="0" w:color="auto"/>
            <w:left w:val="none" w:sz="0" w:space="0" w:color="auto"/>
            <w:bottom w:val="none" w:sz="0" w:space="0" w:color="auto"/>
            <w:right w:val="none" w:sz="0" w:space="0" w:color="auto"/>
          </w:divBdr>
        </w:div>
        <w:div w:id="1928732688">
          <w:marLeft w:val="0"/>
          <w:marRight w:val="0"/>
          <w:marTop w:val="0"/>
          <w:marBottom w:val="0"/>
          <w:divBdr>
            <w:top w:val="none" w:sz="0" w:space="0" w:color="auto"/>
            <w:left w:val="none" w:sz="0" w:space="0" w:color="auto"/>
            <w:bottom w:val="none" w:sz="0" w:space="0" w:color="auto"/>
            <w:right w:val="none" w:sz="0" w:space="0" w:color="auto"/>
          </w:divBdr>
        </w:div>
        <w:div w:id="115368718">
          <w:marLeft w:val="0"/>
          <w:marRight w:val="0"/>
          <w:marTop w:val="0"/>
          <w:marBottom w:val="0"/>
          <w:divBdr>
            <w:top w:val="none" w:sz="0" w:space="0" w:color="auto"/>
            <w:left w:val="none" w:sz="0" w:space="0" w:color="auto"/>
            <w:bottom w:val="none" w:sz="0" w:space="0" w:color="auto"/>
            <w:right w:val="none" w:sz="0" w:space="0" w:color="auto"/>
          </w:divBdr>
        </w:div>
        <w:div w:id="1220164817">
          <w:marLeft w:val="0"/>
          <w:marRight w:val="0"/>
          <w:marTop w:val="0"/>
          <w:marBottom w:val="0"/>
          <w:divBdr>
            <w:top w:val="none" w:sz="0" w:space="0" w:color="auto"/>
            <w:left w:val="none" w:sz="0" w:space="0" w:color="auto"/>
            <w:bottom w:val="none" w:sz="0" w:space="0" w:color="auto"/>
            <w:right w:val="none" w:sz="0" w:space="0" w:color="auto"/>
          </w:divBdr>
        </w:div>
        <w:div w:id="1129477451">
          <w:marLeft w:val="0"/>
          <w:marRight w:val="0"/>
          <w:marTop w:val="0"/>
          <w:marBottom w:val="0"/>
          <w:divBdr>
            <w:top w:val="none" w:sz="0" w:space="0" w:color="auto"/>
            <w:left w:val="none" w:sz="0" w:space="0" w:color="auto"/>
            <w:bottom w:val="none" w:sz="0" w:space="0" w:color="auto"/>
            <w:right w:val="none" w:sz="0" w:space="0" w:color="auto"/>
          </w:divBdr>
        </w:div>
        <w:div w:id="1879315833">
          <w:marLeft w:val="0"/>
          <w:marRight w:val="0"/>
          <w:marTop w:val="0"/>
          <w:marBottom w:val="0"/>
          <w:divBdr>
            <w:top w:val="none" w:sz="0" w:space="0" w:color="auto"/>
            <w:left w:val="none" w:sz="0" w:space="0" w:color="auto"/>
            <w:bottom w:val="none" w:sz="0" w:space="0" w:color="auto"/>
            <w:right w:val="none" w:sz="0" w:space="0" w:color="auto"/>
          </w:divBdr>
        </w:div>
        <w:div w:id="1429930183">
          <w:marLeft w:val="0"/>
          <w:marRight w:val="0"/>
          <w:marTop w:val="0"/>
          <w:marBottom w:val="0"/>
          <w:divBdr>
            <w:top w:val="none" w:sz="0" w:space="0" w:color="auto"/>
            <w:left w:val="none" w:sz="0" w:space="0" w:color="auto"/>
            <w:bottom w:val="none" w:sz="0" w:space="0" w:color="auto"/>
            <w:right w:val="none" w:sz="0" w:space="0" w:color="auto"/>
          </w:divBdr>
        </w:div>
        <w:div w:id="1600530508">
          <w:marLeft w:val="0"/>
          <w:marRight w:val="0"/>
          <w:marTop w:val="0"/>
          <w:marBottom w:val="0"/>
          <w:divBdr>
            <w:top w:val="none" w:sz="0" w:space="0" w:color="auto"/>
            <w:left w:val="none" w:sz="0" w:space="0" w:color="auto"/>
            <w:bottom w:val="none" w:sz="0" w:space="0" w:color="auto"/>
            <w:right w:val="none" w:sz="0" w:space="0" w:color="auto"/>
          </w:divBdr>
        </w:div>
        <w:div w:id="100881938">
          <w:marLeft w:val="0"/>
          <w:marRight w:val="0"/>
          <w:marTop w:val="0"/>
          <w:marBottom w:val="0"/>
          <w:divBdr>
            <w:top w:val="none" w:sz="0" w:space="0" w:color="auto"/>
            <w:left w:val="none" w:sz="0" w:space="0" w:color="auto"/>
            <w:bottom w:val="none" w:sz="0" w:space="0" w:color="auto"/>
            <w:right w:val="none" w:sz="0" w:space="0" w:color="auto"/>
          </w:divBdr>
        </w:div>
        <w:div w:id="250088113">
          <w:marLeft w:val="0"/>
          <w:marRight w:val="0"/>
          <w:marTop w:val="0"/>
          <w:marBottom w:val="0"/>
          <w:divBdr>
            <w:top w:val="none" w:sz="0" w:space="0" w:color="auto"/>
            <w:left w:val="none" w:sz="0" w:space="0" w:color="auto"/>
            <w:bottom w:val="none" w:sz="0" w:space="0" w:color="auto"/>
            <w:right w:val="none" w:sz="0" w:space="0" w:color="auto"/>
          </w:divBdr>
        </w:div>
        <w:div w:id="587420064">
          <w:marLeft w:val="0"/>
          <w:marRight w:val="0"/>
          <w:marTop w:val="0"/>
          <w:marBottom w:val="0"/>
          <w:divBdr>
            <w:top w:val="none" w:sz="0" w:space="0" w:color="auto"/>
            <w:left w:val="none" w:sz="0" w:space="0" w:color="auto"/>
            <w:bottom w:val="none" w:sz="0" w:space="0" w:color="auto"/>
            <w:right w:val="none" w:sz="0" w:space="0" w:color="auto"/>
          </w:divBdr>
        </w:div>
        <w:div w:id="159663318">
          <w:marLeft w:val="0"/>
          <w:marRight w:val="0"/>
          <w:marTop w:val="0"/>
          <w:marBottom w:val="0"/>
          <w:divBdr>
            <w:top w:val="none" w:sz="0" w:space="0" w:color="auto"/>
            <w:left w:val="none" w:sz="0" w:space="0" w:color="auto"/>
            <w:bottom w:val="none" w:sz="0" w:space="0" w:color="auto"/>
            <w:right w:val="none" w:sz="0" w:space="0" w:color="auto"/>
          </w:divBdr>
        </w:div>
        <w:div w:id="1331373049">
          <w:marLeft w:val="0"/>
          <w:marRight w:val="0"/>
          <w:marTop w:val="0"/>
          <w:marBottom w:val="0"/>
          <w:divBdr>
            <w:top w:val="none" w:sz="0" w:space="0" w:color="auto"/>
            <w:left w:val="none" w:sz="0" w:space="0" w:color="auto"/>
            <w:bottom w:val="none" w:sz="0" w:space="0" w:color="auto"/>
            <w:right w:val="none" w:sz="0" w:space="0" w:color="auto"/>
          </w:divBdr>
        </w:div>
        <w:div w:id="123667722">
          <w:marLeft w:val="0"/>
          <w:marRight w:val="0"/>
          <w:marTop w:val="0"/>
          <w:marBottom w:val="0"/>
          <w:divBdr>
            <w:top w:val="none" w:sz="0" w:space="0" w:color="auto"/>
            <w:left w:val="none" w:sz="0" w:space="0" w:color="auto"/>
            <w:bottom w:val="none" w:sz="0" w:space="0" w:color="auto"/>
            <w:right w:val="none" w:sz="0" w:space="0" w:color="auto"/>
          </w:divBdr>
        </w:div>
        <w:div w:id="1437362095">
          <w:marLeft w:val="0"/>
          <w:marRight w:val="0"/>
          <w:marTop w:val="0"/>
          <w:marBottom w:val="0"/>
          <w:divBdr>
            <w:top w:val="none" w:sz="0" w:space="0" w:color="auto"/>
            <w:left w:val="none" w:sz="0" w:space="0" w:color="auto"/>
            <w:bottom w:val="none" w:sz="0" w:space="0" w:color="auto"/>
            <w:right w:val="none" w:sz="0" w:space="0" w:color="auto"/>
          </w:divBdr>
        </w:div>
        <w:div w:id="1421411896">
          <w:marLeft w:val="0"/>
          <w:marRight w:val="0"/>
          <w:marTop w:val="0"/>
          <w:marBottom w:val="0"/>
          <w:divBdr>
            <w:top w:val="none" w:sz="0" w:space="0" w:color="auto"/>
            <w:left w:val="none" w:sz="0" w:space="0" w:color="auto"/>
            <w:bottom w:val="none" w:sz="0" w:space="0" w:color="auto"/>
            <w:right w:val="none" w:sz="0" w:space="0" w:color="auto"/>
          </w:divBdr>
        </w:div>
        <w:div w:id="645352508">
          <w:marLeft w:val="0"/>
          <w:marRight w:val="0"/>
          <w:marTop w:val="0"/>
          <w:marBottom w:val="0"/>
          <w:divBdr>
            <w:top w:val="none" w:sz="0" w:space="0" w:color="auto"/>
            <w:left w:val="none" w:sz="0" w:space="0" w:color="auto"/>
            <w:bottom w:val="none" w:sz="0" w:space="0" w:color="auto"/>
            <w:right w:val="none" w:sz="0" w:space="0" w:color="auto"/>
          </w:divBdr>
        </w:div>
        <w:div w:id="903218021">
          <w:marLeft w:val="0"/>
          <w:marRight w:val="0"/>
          <w:marTop w:val="0"/>
          <w:marBottom w:val="0"/>
          <w:divBdr>
            <w:top w:val="none" w:sz="0" w:space="0" w:color="auto"/>
            <w:left w:val="none" w:sz="0" w:space="0" w:color="auto"/>
            <w:bottom w:val="none" w:sz="0" w:space="0" w:color="auto"/>
            <w:right w:val="none" w:sz="0" w:space="0" w:color="auto"/>
          </w:divBdr>
        </w:div>
        <w:div w:id="1318223278">
          <w:marLeft w:val="0"/>
          <w:marRight w:val="0"/>
          <w:marTop w:val="0"/>
          <w:marBottom w:val="0"/>
          <w:divBdr>
            <w:top w:val="none" w:sz="0" w:space="0" w:color="auto"/>
            <w:left w:val="none" w:sz="0" w:space="0" w:color="auto"/>
            <w:bottom w:val="none" w:sz="0" w:space="0" w:color="auto"/>
            <w:right w:val="none" w:sz="0" w:space="0" w:color="auto"/>
          </w:divBdr>
        </w:div>
        <w:div w:id="615059702">
          <w:marLeft w:val="0"/>
          <w:marRight w:val="0"/>
          <w:marTop w:val="0"/>
          <w:marBottom w:val="0"/>
          <w:divBdr>
            <w:top w:val="none" w:sz="0" w:space="0" w:color="auto"/>
            <w:left w:val="none" w:sz="0" w:space="0" w:color="auto"/>
            <w:bottom w:val="none" w:sz="0" w:space="0" w:color="auto"/>
            <w:right w:val="none" w:sz="0" w:space="0" w:color="auto"/>
          </w:divBdr>
        </w:div>
      </w:divsChild>
    </w:div>
    <w:div w:id="1160006308">
      <w:bodyDiv w:val="1"/>
      <w:marLeft w:val="0"/>
      <w:marRight w:val="0"/>
      <w:marTop w:val="0"/>
      <w:marBottom w:val="0"/>
      <w:divBdr>
        <w:top w:val="none" w:sz="0" w:space="0" w:color="auto"/>
        <w:left w:val="none" w:sz="0" w:space="0" w:color="auto"/>
        <w:bottom w:val="none" w:sz="0" w:space="0" w:color="auto"/>
        <w:right w:val="none" w:sz="0" w:space="0" w:color="auto"/>
      </w:divBdr>
    </w:div>
    <w:div w:id="1648783953">
      <w:bodyDiv w:val="1"/>
      <w:marLeft w:val="0"/>
      <w:marRight w:val="0"/>
      <w:marTop w:val="0"/>
      <w:marBottom w:val="0"/>
      <w:divBdr>
        <w:top w:val="none" w:sz="0" w:space="0" w:color="auto"/>
        <w:left w:val="none" w:sz="0" w:space="0" w:color="auto"/>
        <w:bottom w:val="none" w:sz="0" w:space="0" w:color="auto"/>
        <w:right w:val="none" w:sz="0" w:space="0" w:color="auto"/>
      </w:divBdr>
    </w:div>
    <w:div w:id="1668707896">
      <w:bodyDiv w:val="1"/>
      <w:marLeft w:val="0"/>
      <w:marRight w:val="0"/>
      <w:marTop w:val="0"/>
      <w:marBottom w:val="0"/>
      <w:divBdr>
        <w:top w:val="none" w:sz="0" w:space="0" w:color="auto"/>
        <w:left w:val="none" w:sz="0" w:space="0" w:color="auto"/>
        <w:bottom w:val="none" w:sz="0" w:space="0" w:color="auto"/>
        <w:right w:val="none" w:sz="0" w:space="0" w:color="auto"/>
      </w:divBdr>
      <w:divsChild>
        <w:div w:id="874385287">
          <w:marLeft w:val="0"/>
          <w:marRight w:val="0"/>
          <w:marTop w:val="0"/>
          <w:marBottom w:val="0"/>
          <w:divBdr>
            <w:top w:val="none" w:sz="0" w:space="0" w:color="auto"/>
            <w:left w:val="none" w:sz="0" w:space="0" w:color="auto"/>
            <w:bottom w:val="none" w:sz="0" w:space="0" w:color="auto"/>
            <w:right w:val="none" w:sz="0" w:space="0" w:color="auto"/>
          </w:divBdr>
        </w:div>
        <w:div w:id="1261522979">
          <w:marLeft w:val="0"/>
          <w:marRight w:val="0"/>
          <w:marTop w:val="0"/>
          <w:marBottom w:val="0"/>
          <w:divBdr>
            <w:top w:val="none" w:sz="0" w:space="0" w:color="auto"/>
            <w:left w:val="none" w:sz="0" w:space="0" w:color="auto"/>
            <w:bottom w:val="none" w:sz="0" w:space="0" w:color="auto"/>
            <w:right w:val="none" w:sz="0" w:space="0" w:color="auto"/>
          </w:divBdr>
        </w:div>
        <w:div w:id="1945457427">
          <w:marLeft w:val="0"/>
          <w:marRight w:val="0"/>
          <w:marTop w:val="0"/>
          <w:marBottom w:val="0"/>
          <w:divBdr>
            <w:top w:val="none" w:sz="0" w:space="0" w:color="auto"/>
            <w:left w:val="none" w:sz="0" w:space="0" w:color="auto"/>
            <w:bottom w:val="none" w:sz="0" w:space="0" w:color="auto"/>
            <w:right w:val="none" w:sz="0" w:space="0" w:color="auto"/>
          </w:divBdr>
        </w:div>
        <w:div w:id="777607312">
          <w:marLeft w:val="0"/>
          <w:marRight w:val="0"/>
          <w:marTop w:val="0"/>
          <w:marBottom w:val="0"/>
          <w:divBdr>
            <w:top w:val="none" w:sz="0" w:space="0" w:color="auto"/>
            <w:left w:val="none" w:sz="0" w:space="0" w:color="auto"/>
            <w:bottom w:val="none" w:sz="0" w:space="0" w:color="auto"/>
            <w:right w:val="none" w:sz="0" w:space="0" w:color="auto"/>
          </w:divBdr>
        </w:div>
        <w:div w:id="714086946">
          <w:marLeft w:val="0"/>
          <w:marRight w:val="0"/>
          <w:marTop w:val="0"/>
          <w:marBottom w:val="0"/>
          <w:divBdr>
            <w:top w:val="none" w:sz="0" w:space="0" w:color="auto"/>
            <w:left w:val="none" w:sz="0" w:space="0" w:color="auto"/>
            <w:bottom w:val="none" w:sz="0" w:space="0" w:color="auto"/>
            <w:right w:val="none" w:sz="0" w:space="0" w:color="auto"/>
          </w:divBdr>
        </w:div>
        <w:div w:id="748769888">
          <w:marLeft w:val="0"/>
          <w:marRight w:val="0"/>
          <w:marTop w:val="0"/>
          <w:marBottom w:val="0"/>
          <w:divBdr>
            <w:top w:val="none" w:sz="0" w:space="0" w:color="auto"/>
            <w:left w:val="none" w:sz="0" w:space="0" w:color="auto"/>
            <w:bottom w:val="none" w:sz="0" w:space="0" w:color="auto"/>
            <w:right w:val="none" w:sz="0" w:space="0" w:color="auto"/>
          </w:divBdr>
        </w:div>
        <w:div w:id="1247960605">
          <w:marLeft w:val="0"/>
          <w:marRight w:val="0"/>
          <w:marTop w:val="0"/>
          <w:marBottom w:val="0"/>
          <w:divBdr>
            <w:top w:val="none" w:sz="0" w:space="0" w:color="auto"/>
            <w:left w:val="none" w:sz="0" w:space="0" w:color="auto"/>
            <w:bottom w:val="none" w:sz="0" w:space="0" w:color="auto"/>
            <w:right w:val="none" w:sz="0" w:space="0" w:color="auto"/>
          </w:divBdr>
        </w:div>
        <w:div w:id="581451748">
          <w:marLeft w:val="0"/>
          <w:marRight w:val="0"/>
          <w:marTop w:val="0"/>
          <w:marBottom w:val="0"/>
          <w:divBdr>
            <w:top w:val="none" w:sz="0" w:space="0" w:color="auto"/>
            <w:left w:val="none" w:sz="0" w:space="0" w:color="auto"/>
            <w:bottom w:val="none" w:sz="0" w:space="0" w:color="auto"/>
            <w:right w:val="none" w:sz="0" w:space="0" w:color="auto"/>
          </w:divBdr>
        </w:div>
        <w:div w:id="531770005">
          <w:marLeft w:val="0"/>
          <w:marRight w:val="0"/>
          <w:marTop w:val="0"/>
          <w:marBottom w:val="0"/>
          <w:divBdr>
            <w:top w:val="none" w:sz="0" w:space="0" w:color="auto"/>
            <w:left w:val="none" w:sz="0" w:space="0" w:color="auto"/>
            <w:bottom w:val="none" w:sz="0" w:space="0" w:color="auto"/>
            <w:right w:val="none" w:sz="0" w:space="0" w:color="auto"/>
          </w:divBdr>
        </w:div>
        <w:div w:id="821309920">
          <w:marLeft w:val="0"/>
          <w:marRight w:val="0"/>
          <w:marTop w:val="0"/>
          <w:marBottom w:val="0"/>
          <w:divBdr>
            <w:top w:val="none" w:sz="0" w:space="0" w:color="auto"/>
            <w:left w:val="none" w:sz="0" w:space="0" w:color="auto"/>
            <w:bottom w:val="none" w:sz="0" w:space="0" w:color="auto"/>
            <w:right w:val="none" w:sz="0" w:space="0" w:color="auto"/>
          </w:divBdr>
        </w:div>
        <w:div w:id="1697728791">
          <w:marLeft w:val="0"/>
          <w:marRight w:val="0"/>
          <w:marTop w:val="0"/>
          <w:marBottom w:val="0"/>
          <w:divBdr>
            <w:top w:val="none" w:sz="0" w:space="0" w:color="auto"/>
            <w:left w:val="none" w:sz="0" w:space="0" w:color="auto"/>
            <w:bottom w:val="none" w:sz="0" w:space="0" w:color="auto"/>
            <w:right w:val="none" w:sz="0" w:space="0" w:color="auto"/>
          </w:divBdr>
        </w:div>
        <w:div w:id="368800433">
          <w:marLeft w:val="0"/>
          <w:marRight w:val="0"/>
          <w:marTop w:val="0"/>
          <w:marBottom w:val="0"/>
          <w:divBdr>
            <w:top w:val="none" w:sz="0" w:space="0" w:color="auto"/>
            <w:left w:val="none" w:sz="0" w:space="0" w:color="auto"/>
            <w:bottom w:val="none" w:sz="0" w:space="0" w:color="auto"/>
            <w:right w:val="none" w:sz="0" w:space="0" w:color="auto"/>
          </w:divBdr>
        </w:div>
        <w:div w:id="468323226">
          <w:marLeft w:val="0"/>
          <w:marRight w:val="0"/>
          <w:marTop w:val="0"/>
          <w:marBottom w:val="0"/>
          <w:divBdr>
            <w:top w:val="none" w:sz="0" w:space="0" w:color="auto"/>
            <w:left w:val="none" w:sz="0" w:space="0" w:color="auto"/>
            <w:bottom w:val="none" w:sz="0" w:space="0" w:color="auto"/>
            <w:right w:val="none" w:sz="0" w:space="0" w:color="auto"/>
          </w:divBdr>
        </w:div>
        <w:div w:id="545608876">
          <w:marLeft w:val="0"/>
          <w:marRight w:val="0"/>
          <w:marTop w:val="0"/>
          <w:marBottom w:val="0"/>
          <w:divBdr>
            <w:top w:val="none" w:sz="0" w:space="0" w:color="auto"/>
            <w:left w:val="none" w:sz="0" w:space="0" w:color="auto"/>
            <w:bottom w:val="none" w:sz="0" w:space="0" w:color="auto"/>
            <w:right w:val="none" w:sz="0" w:space="0" w:color="auto"/>
          </w:divBdr>
        </w:div>
        <w:div w:id="2008053181">
          <w:marLeft w:val="0"/>
          <w:marRight w:val="0"/>
          <w:marTop w:val="0"/>
          <w:marBottom w:val="0"/>
          <w:divBdr>
            <w:top w:val="none" w:sz="0" w:space="0" w:color="auto"/>
            <w:left w:val="none" w:sz="0" w:space="0" w:color="auto"/>
            <w:bottom w:val="none" w:sz="0" w:space="0" w:color="auto"/>
            <w:right w:val="none" w:sz="0" w:space="0" w:color="auto"/>
          </w:divBdr>
        </w:div>
        <w:div w:id="301620455">
          <w:marLeft w:val="0"/>
          <w:marRight w:val="0"/>
          <w:marTop w:val="0"/>
          <w:marBottom w:val="0"/>
          <w:divBdr>
            <w:top w:val="none" w:sz="0" w:space="0" w:color="auto"/>
            <w:left w:val="none" w:sz="0" w:space="0" w:color="auto"/>
            <w:bottom w:val="none" w:sz="0" w:space="0" w:color="auto"/>
            <w:right w:val="none" w:sz="0" w:space="0" w:color="auto"/>
          </w:divBdr>
        </w:div>
        <w:div w:id="926697270">
          <w:marLeft w:val="0"/>
          <w:marRight w:val="0"/>
          <w:marTop w:val="0"/>
          <w:marBottom w:val="0"/>
          <w:divBdr>
            <w:top w:val="none" w:sz="0" w:space="0" w:color="auto"/>
            <w:left w:val="none" w:sz="0" w:space="0" w:color="auto"/>
            <w:bottom w:val="none" w:sz="0" w:space="0" w:color="auto"/>
            <w:right w:val="none" w:sz="0" w:space="0" w:color="auto"/>
          </w:divBdr>
        </w:div>
        <w:div w:id="72095536">
          <w:marLeft w:val="0"/>
          <w:marRight w:val="0"/>
          <w:marTop w:val="0"/>
          <w:marBottom w:val="0"/>
          <w:divBdr>
            <w:top w:val="none" w:sz="0" w:space="0" w:color="auto"/>
            <w:left w:val="none" w:sz="0" w:space="0" w:color="auto"/>
            <w:bottom w:val="none" w:sz="0" w:space="0" w:color="auto"/>
            <w:right w:val="none" w:sz="0" w:space="0" w:color="auto"/>
          </w:divBdr>
        </w:div>
        <w:div w:id="231622025">
          <w:marLeft w:val="0"/>
          <w:marRight w:val="0"/>
          <w:marTop w:val="0"/>
          <w:marBottom w:val="0"/>
          <w:divBdr>
            <w:top w:val="none" w:sz="0" w:space="0" w:color="auto"/>
            <w:left w:val="none" w:sz="0" w:space="0" w:color="auto"/>
            <w:bottom w:val="none" w:sz="0" w:space="0" w:color="auto"/>
            <w:right w:val="none" w:sz="0" w:space="0" w:color="auto"/>
          </w:divBdr>
        </w:div>
        <w:div w:id="1074014896">
          <w:marLeft w:val="0"/>
          <w:marRight w:val="0"/>
          <w:marTop w:val="0"/>
          <w:marBottom w:val="0"/>
          <w:divBdr>
            <w:top w:val="none" w:sz="0" w:space="0" w:color="auto"/>
            <w:left w:val="none" w:sz="0" w:space="0" w:color="auto"/>
            <w:bottom w:val="none" w:sz="0" w:space="0" w:color="auto"/>
            <w:right w:val="none" w:sz="0" w:space="0" w:color="auto"/>
          </w:divBdr>
        </w:div>
        <w:div w:id="696740200">
          <w:marLeft w:val="0"/>
          <w:marRight w:val="0"/>
          <w:marTop w:val="0"/>
          <w:marBottom w:val="0"/>
          <w:divBdr>
            <w:top w:val="none" w:sz="0" w:space="0" w:color="auto"/>
            <w:left w:val="none" w:sz="0" w:space="0" w:color="auto"/>
            <w:bottom w:val="none" w:sz="0" w:space="0" w:color="auto"/>
            <w:right w:val="none" w:sz="0" w:space="0" w:color="auto"/>
          </w:divBdr>
        </w:div>
        <w:div w:id="1480490580">
          <w:marLeft w:val="0"/>
          <w:marRight w:val="0"/>
          <w:marTop w:val="0"/>
          <w:marBottom w:val="0"/>
          <w:divBdr>
            <w:top w:val="none" w:sz="0" w:space="0" w:color="auto"/>
            <w:left w:val="none" w:sz="0" w:space="0" w:color="auto"/>
            <w:bottom w:val="none" w:sz="0" w:space="0" w:color="auto"/>
            <w:right w:val="none" w:sz="0" w:space="0" w:color="auto"/>
          </w:divBdr>
        </w:div>
        <w:div w:id="228615961">
          <w:marLeft w:val="0"/>
          <w:marRight w:val="0"/>
          <w:marTop w:val="0"/>
          <w:marBottom w:val="0"/>
          <w:divBdr>
            <w:top w:val="none" w:sz="0" w:space="0" w:color="auto"/>
            <w:left w:val="none" w:sz="0" w:space="0" w:color="auto"/>
            <w:bottom w:val="none" w:sz="0" w:space="0" w:color="auto"/>
            <w:right w:val="none" w:sz="0" w:space="0" w:color="auto"/>
          </w:divBdr>
        </w:div>
        <w:div w:id="1109394208">
          <w:marLeft w:val="0"/>
          <w:marRight w:val="0"/>
          <w:marTop w:val="0"/>
          <w:marBottom w:val="0"/>
          <w:divBdr>
            <w:top w:val="none" w:sz="0" w:space="0" w:color="auto"/>
            <w:left w:val="none" w:sz="0" w:space="0" w:color="auto"/>
            <w:bottom w:val="none" w:sz="0" w:space="0" w:color="auto"/>
            <w:right w:val="none" w:sz="0" w:space="0" w:color="auto"/>
          </w:divBdr>
        </w:div>
        <w:div w:id="1918203029">
          <w:marLeft w:val="0"/>
          <w:marRight w:val="0"/>
          <w:marTop w:val="0"/>
          <w:marBottom w:val="0"/>
          <w:divBdr>
            <w:top w:val="none" w:sz="0" w:space="0" w:color="auto"/>
            <w:left w:val="none" w:sz="0" w:space="0" w:color="auto"/>
            <w:bottom w:val="none" w:sz="0" w:space="0" w:color="auto"/>
            <w:right w:val="none" w:sz="0" w:space="0" w:color="auto"/>
          </w:divBdr>
        </w:div>
        <w:div w:id="321390879">
          <w:marLeft w:val="0"/>
          <w:marRight w:val="0"/>
          <w:marTop w:val="0"/>
          <w:marBottom w:val="0"/>
          <w:divBdr>
            <w:top w:val="none" w:sz="0" w:space="0" w:color="auto"/>
            <w:left w:val="none" w:sz="0" w:space="0" w:color="auto"/>
            <w:bottom w:val="none" w:sz="0" w:space="0" w:color="auto"/>
            <w:right w:val="none" w:sz="0" w:space="0" w:color="auto"/>
          </w:divBdr>
        </w:div>
        <w:div w:id="1808619597">
          <w:marLeft w:val="0"/>
          <w:marRight w:val="0"/>
          <w:marTop w:val="0"/>
          <w:marBottom w:val="0"/>
          <w:divBdr>
            <w:top w:val="none" w:sz="0" w:space="0" w:color="auto"/>
            <w:left w:val="none" w:sz="0" w:space="0" w:color="auto"/>
            <w:bottom w:val="none" w:sz="0" w:space="0" w:color="auto"/>
            <w:right w:val="none" w:sz="0" w:space="0" w:color="auto"/>
          </w:divBdr>
        </w:div>
        <w:div w:id="656541433">
          <w:marLeft w:val="0"/>
          <w:marRight w:val="0"/>
          <w:marTop w:val="0"/>
          <w:marBottom w:val="0"/>
          <w:divBdr>
            <w:top w:val="none" w:sz="0" w:space="0" w:color="auto"/>
            <w:left w:val="none" w:sz="0" w:space="0" w:color="auto"/>
            <w:bottom w:val="none" w:sz="0" w:space="0" w:color="auto"/>
            <w:right w:val="none" w:sz="0" w:space="0" w:color="auto"/>
          </w:divBdr>
        </w:div>
        <w:div w:id="49350734">
          <w:marLeft w:val="0"/>
          <w:marRight w:val="0"/>
          <w:marTop w:val="0"/>
          <w:marBottom w:val="0"/>
          <w:divBdr>
            <w:top w:val="none" w:sz="0" w:space="0" w:color="auto"/>
            <w:left w:val="none" w:sz="0" w:space="0" w:color="auto"/>
            <w:bottom w:val="none" w:sz="0" w:space="0" w:color="auto"/>
            <w:right w:val="none" w:sz="0" w:space="0" w:color="auto"/>
          </w:divBdr>
        </w:div>
        <w:div w:id="837233008">
          <w:marLeft w:val="0"/>
          <w:marRight w:val="0"/>
          <w:marTop w:val="0"/>
          <w:marBottom w:val="0"/>
          <w:divBdr>
            <w:top w:val="none" w:sz="0" w:space="0" w:color="auto"/>
            <w:left w:val="none" w:sz="0" w:space="0" w:color="auto"/>
            <w:bottom w:val="none" w:sz="0" w:space="0" w:color="auto"/>
            <w:right w:val="none" w:sz="0" w:space="0" w:color="auto"/>
          </w:divBdr>
        </w:div>
        <w:div w:id="1210730377">
          <w:marLeft w:val="0"/>
          <w:marRight w:val="0"/>
          <w:marTop w:val="0"/>
          <w:marBottom w:val="0"/>
          <w:divBdr>
            <w:top w:val="none" w:sz="0" w:space="0" w:color="auto"/>
            <w:left w:val="none" w:sz="0" w:space="0" w:color="auto"/>
            <w:bottom w:val="none" w:sz="0" w:space="0" w:color="auto"/>
            <w:right w:val="none" w:sz="0" w:space="0" w:color="auto"/>
          </w:divBdr>
        </w:div>
        <w:div w:id="1566994075">
          <w:marLeft w:val="0"/>
          <w:marRight w:val="0"/>
          <w:marTop w:val="0"/>
          <w:marBottom w:val="0"/>
          <w:divBdr>
            <w:top w:val="none" w:sz="0" w:space="0" w:color="auto"/>
            <w:left w:val="none" w:sz="0" w:space="0" w:color="auto"/>
            <w:bottom w:val="none" w:sz="0" w:space="0" w:color="auto"/>
            <w:right w:val="none" w:sz="0" w:space="0" w:color="auto"/>
          </w:divBdr>
        </w:div>
        <w:div w:id="1505780947">
          <w:marLeft w:val="0"/>
          <w:marRight w:val="0"/>
          <w:marTop w:val="0"/>
          <w:marBottom w:val="0"/>
          <w:divBdr>
            <w:top w:val="none" w:sz="0" w:space="0" w:color="auto"/>
            <w:left w:val="none" w:sz="0" w:space="0" w:color="auto"/>
            <w:bottom w:val="none" w:sz="0" w:space="0" w:color="auto"/>
            <w:right w:val="none" w:sz="0" w:space="0" w:color="auto"/>
          </w:divBdr>
        </w:div>
        <w:div w:id="426467675">
          <w:marLeft w:val="0"/>
          <w:marRight w:val="0"/>
          <w:marTop w:val="0"/>
          <w:marBottom w:val="0"/>
          <w:divBdr>
            <w:top w:val="none" w:sz="0" w:space="0" w:color="auto"/>
            <w:left w:val="none" w:sz="0" w:space="0" w:color="auto"/>
            <w:bottom w:val="none" w:sz="0" w:space="0" w:color="auto"/>
            <w:right w:val="none" w:sz="0" w:space="0" w:color="auto"/>
          </w:divBdr>
        </w:div>
        <w:div w:id="341861968">
          <w:marLeft w:val="0"/>
          <w:marRight w:val="0"/>
          <w:marTop w:val="0"/>
          <w:marBottom w:val="0"/>
          <w:divBdr>
            <w:top w:val="none" w:sz="0" w:space="0" w:color="auto"/>
            <w:left w:val="none" w:sz="0" w:space="0" w:color="auto"/>
            <w:bottom w:val="none" w:sz="0" w:space="0" w:color="auto"/>
            <w:right w:val="none" w:sz="0" w:space="0" w:color="auto"/>
          </w:divBdr>
        </w:div>
        <w:div w:id="712193643">
          <w:marLeft w:val="0"/>
          <w:marRight w:val="0"/>
          <w:marTop w:val="0"/>
          <w:marBottom w:val="0"/>
          <w:divBdr>
            <w:top w:val="none" w:sz="0" w:space="0" w:color="auto"/>
            <w:left w:val="none" w:sz="0" w:space="0" w:color="auto"/>
            <w:bottom w:val="none" w:sz="0" w:space="0" w:color="auto"/>
            <w:right w:val="none" w:sz="0" w:space="0" w:color="auto"/>
          </w:divBdr>
        </w:div>
        <w:div w:id="1139300169">
          <w:marLeft w:val="0"/>
          <w:marRight w:val="0"/>
          <w:marTop w:val="0"/>
          <w:marBottom w:val="0"/>
          <w:divBdr>
            <w:top w:val="none" w:sz="0" w:space="0" w:color="auto"/>
            <w:left w:val="none" w:sz="0" w:space="0" w:color="auto"/>
            <w:bottom w:val="none" w:sz="0" w:space="0" w:color="auto"/>
            <w:right w:val="none" w:sz="0" w:space="0" w:color="auto"/>
          </w:divBdr>
        </w:div>
        <w:div w:id="453796336">
          <w:marLeft w:val="0"/>
          <w:marRight w:val="0"/>
          <w:marTop w:val="0"/>
          <w:marBottom w:val="0"/>
          <w:divBdr>
            <w:top w:val="none" w:sz="0" w:space="0" w:color="auto"/>
            <w:left w:val="none" w:sz="0" w:space="0" w:color="auto"/>
            <w:bottom w:val="none" w:sz="0" w:space="0" w:color="auto"/>
            <w:right w:val="none" w:sz="0" w:space="0" w:color="auto"/>
          </w:divBdr>
        </w:div>
        <w:div w:id="1629046976">
          <w:marLeft w:val="0"/>
          <w:marRight w:val="0"/>
          <w:marTop w:val="0"/>
          <w:marBottom w:val="0"/>
          <w:divBdr>
            <w:top w:val="none" w:sz="0" w:space="0" w:color="auto"/>
            <w:left w:val="none" w:sz="0" w:space="0" w:color="auto"/>
            <w:bottom w:val="none" w:sz="0" w:space="0" w:color="auto"/>
            <w:right w:val="none" w:sz="0" w:space="0" w:color="auto"/>
          </w:divBdr>
        </w:div>
        <w:div w:id="150803399">
          <w:marLeft w:val="0"/>
          <w:marRight w:val="0"/>
          <w:marTop w:val="0"/>
          <w:marBottom w:val="0"/>
          <w:divBdr>
            <w:top w:val="none" w:sz="0" w:space="0" w:color="auto"/>
            <w:left w:val="none" w:sz="0" w:space="0" w:color="auto"/>
            <w:bottom w:val="none" w:sz="0" w:space="0" w:color="auto"/>
            <w:right w:val="none" w:sz="0" w:space="0" w:color="auto"/>
          </w:divBdr>
        </w:div>
        <w:div w:id="1185747748">
          <w:marLeft w:val="0"/>
          <w:marRight w:val="0"/>
          <w:marTop w:val="0"/>
          <w:marBottom w:val="0"/>
          <w:divBdr>
            <w:top w:val="none" w:sz="0" w:space="0" w:color="auto"/>
            <w:left w:val="none" w:sz="0" w:space="0" w:color="auto"/>
            <w:bottom w:val="none" w:sz="0" w:space="0" w:color="auto"/>
            <w:right w:val="none" w:sz="0" w:space="0" w:color="auto"/>
          </w:divBdr>
        </w:div>
        <w:div w:id="1685014617">
          <w:marLeft w:val="0"/>
          <w:marRight w:val="0"/>
          <w:marTop w:val="0"/>
          <w:marBottom w:val="0"/>
          <w:divBdr>
            <w:top w:val="none" w:sz="0" w:space="0" w:color="auto"/>
            <w:left w:val="none" w:sz="0" w:space="0" w:color="auto"/>
            <w:bottom w:val="none" w:sz="0" w:space="0" w:color="auto"/>
            <w:right w:val="none" w:sz="0" w:space="0" w:color="auto"/>
          </w:divBdr>
        </w:div>
        <w:div w:id="555432508">
          <w:marLeft w:val="0"/>
          <w:marRight w:val="0"/>
          <w:marTop w:val="0"/>
          <w:marBottom w:val="0"/>
          <w:divBdr>
            <w:top w:val="none" w:sz="0" w:space="0" w:color="auto"/>
            <w:left w:val="none" w:sz="0" w:space="0" w:color="auto"/>
            <w:bottom w:val="none" w:sz="0" w:space="0" w:color="auto"/>
            <w:right w:val="none" w:sz="0" w:space="0" w:color="auto"/>
          </w:divBdr>
        </w:div>
        <w:div w:id="840121376">
          <w:marLeft w:val="0"/>
          <w:marRight w:val="0"/>
          <w:marTop w:val="0"/>
          <w:marBottom w:val="0"/>
          <w:divBdr>
            <w:top w:val="none" w:sz="0" w:space="0" w:color="auto"/>
            <w:left w:val="none" w:sz="0" w:space="0" w:color="auto"/>
            <w:bottom w:val="none" w:sz="0" w:space="0" w:color="auto"/>
            <w:right w:val="none" w:sz="0" w:space="0" w:color="auto"/>
          </w:divBdr>
        </w:div>
        <w:div w:id="714431712">
          <w:marLeft w:val="0"/>
          <w:marRight w:val="0"/>
          <w:marTop w:val="0"/>
          <w:marBottom w:val="0"/>
          <w:divBdr>
            <w:top w:val="none" w:sz="0" w:space="0" w:color="auto"/>
            <w:left w:val="none" w:sz="0" w:space="0" w:color="auto"/>
            <w:bottom w:val="none" w:sz="0" w:space="0" w:color="auto"/>
            <w:right w:val="none" w:sz="0" w:space="0" w:color="auto"/>
          </w:divBdr>
        </w:div>
        <w:div w:id="592707858">
          <w:marLeft w:val="0"/>
          <w:marRight w:val="0"/>
          <w:marTop w:val="0"/>
          <w:marBottom w:val="0"/>
          <w:divBdr>
            <w:top w:val="none" w:sz="0" w:space="0" w:color="auto"/>
            <w:left w:val="none" w:sz="0" w:space="0" w:color="auto"/>
            <w:bottom w:val="none" w:sz="0" w:space="0" w:color="auto"/>
            <w:right w:val="none" w:sz="0" w:space="0" w:color="auto"/>
          </w:divBdr>
        </w:div>
        <w:div w:id="317153310">
          <w:marLeft w:val="0"/>
          <w:marRight w:val="0"/>
          <w:marTop w:val="0"/>
          <w:marBottom w:val="0"/>
          <w:divBdr>
            <w:top w:val="none" w:sz="0" w:space="0" w:color="auto"/>
            <w:left w:val="none" w:sz="0" w:space="0" w:color="auto"/>
            <w:bottom w:val="none" w:sz="0" w:space="0" w:color="auto"/>
            <w:right w:val="none" w:sz="0" w:space="0" w:color="auto"/>
          </w:divBdr>
        </w:div>
        <w:div w:id="292365891">
          <w:marLeft w:val="0"/>
          <w:marRight w:val="0"/>
          <w:marTop w:val="0"/>
          <w:marBottom w:val="0"/>
          <w:divBdr>
            <w:top w:val="none" w:sz="0" w:space="0" w:color="auto"/>
            <w:left w:val="none" w:sz="0" w:space="0" w:color="auto"/>
            <w:bottom w:val="none" w:sz="0" w:space="0" w:color="auto"/>
            <w:right w:val="none" w:sz="0" w:space="0" w:color="auto"/>
          </w:divBdr>
        </w:div>
        <w:div w:id="1891379390">
          <w:marLeft w:val="0"/>
          <w:marRight w:val="0"/>
          <w:marTop w:val="0"/>
          <w:marBottom w:val="0"/>
          <w:divBdr>
            <w:top w:val="none" w:sz="0" w:space="0" w:color="auto"/>
            <w:left w:val="none" w:sz="0" w:space="0" w:color="auto"/>
            <w:bottom w:val="none" w:sz="0" w:space="0" w:color="auto"/>
            <w:right w:val="none" w:sz="0" w:space="0" w:color="auto"/>
          </w:divBdr>
        </w:div>
        <w:div w:id="192615234">
          <w:marLeft w:val="0"/>
          <w:marRight w:val="0"/>
          <w:marTop w:val="0"/>
          <w:marBottom w:val="0"/>
          <w:divBdr>
            <w:top w:val="none" w:sz="0" w:space="0" w:color="auto"/>
            <w:left w:val="none" w:sz="0" w:space="0" w:color="auto"/>
            <w:bottom w:val="none" w:sz="0" w:space="0" w:color="auto"/>
            <w:right w:val="none" w:sz="0" w:space="0" w:color="auto"/>
          </w:divBdr>
        </w:div>
        <w:div w:id="1175994909">
          <w:marLeft w:val="0"/>
          <w:marRight w:val="0"/>
          <w:marTop w:val="0"/>
          <w:marBottom w:val="0"/>
          <w:divBdr>
            <w:top w:val="none" w:sz="0" w:space="0" w:color="auto"/>
            <w:left w:val="none" w:sz="0" w:space="0" w:color="auto"/>
            <w:bottom w:val="none" w:sz="0" w:space="0" w:color="auto"/>
            <w:right w:val="none" w:sz="0" w:space="0" w:color="auto"/>
          </w:divBdr>
        </w:div>
        <w:div w:id="1786650830">
          <w:marLeft w:val="0"/>
          <w:marRight w:val="0"/>
          <w:marTop w:val="0"/>
          <w:marBottom w:val="0"/>
          <w:divBdr>
            <w:top w:val="none" w:sz="0" w:space="0" w:color="auto"/>
            <w:left w:val="none" w:sz="0" w:space="0" w:color="auto"/>
            <w:bottom w:val="none" w:sz="0" w:space="0" w:color="auto"/>
            <w:right w:val="none" w:sz="0" w:space="0" w:color="auto"/>
          </w:divBdr>
        </w:div>
        <w:div w:id="159086267">
          <w:marLeft w:val="0"/>
          <w:marRight w:val="0"/>
          <w:marTop w:val="0"/>
          <w:marBottom w:val="0"/>
          <w:divBdr>
            <w:top w:val="none" w:sz="0" w:space="0" w:color="auto"/>
            <w:left w:val="none" w:sz="0" w:space="0" w:color="auto"/>
            <w:bottom w:val="none" w:sz="0" w:space="0" w:color="auto"/>
            <w:right w:val="none" w:sz="0" w:space="0" w:color="auto"/>
          </w:divBdr>
        </w:div>
        <w:div w:id="139810558">
          <w:marLeft w:val="0"/>
          <w:marRight w:val="0"/>
          <w:marTop w:val="0"/>
          <w:marBottom w:val="0"/>
          <w:divBdr>
            <w:top w:val="none" w:sz="0" w:space="0" w:color="auto"/>
            <w:left w:val="none" w:sz="0" w:space="0" w:color="auto"/>
            <w:bottom w:val="none" w:sz="0" w:space="0" w:color="auto"/>
            <w:right w:val="none" w:sz="0" w:space="0" w:color="auto"/>
          </w:divBdr>
        </w:div>
        <w:div w:id="1939945267">
          <w:marLeft w:val="0"/>
          <w:marRight w:val="0"/>
          <w:marTop w:val="0"/>
          <w:marBottom w:val="0"/>
          <w:divBdr>
            <w:top w:val="none" w:sz="0" w:space="0" w:color="auto"/>
            <w:left w:val="none" w:sz="0" w:space="0" w:color="auto"/>
            <w:bottom w:val="none" w:sz="0" w:space="0" w:color="auto"/>
            <w:right w:val="none" w:sz="0" w:space="0" w:color="auto"/>
          </w:divBdr>
        </w:div>
        <w:div w:id="1106928663">
          <w:marLeft w:val="0"/>
          <w:marRight w:val="0"/>
          <w:marTop w:val="0"/>
          <w:marBottom w:val="0"/>
          <w:divBdr>
            <w:top w:val="none" w:sz="0" w:space="0" w:color="auto"/>
            <w:left w:val="none" w:sz="0" w:space="0" w:color="auto"/>
            <w:bottom w:val="none" w:sz="0" w:space="0" w:color="auto"/>
            <w:right w:val="none" w:sz="0" w:space="0" w:color="auto"/>
          </w:divBdr>
        </w:div>
        <w:div w:id="1591308727">
          <w:marLeft w:val="0"/>
          <w:marRight w:val="0"/>
          <w:marTop w:val="0"/>
          <w:marBottom w:val="0"/>
          <w:divBdr>
            <w:top w:val="none" w:sz="0" w:space="0" w:color="auto"/>
            <w:left w:val="none" w:sz="0" w:space="0" w:color="auto"/>
            <w:bottom w:val="none" w:sz="0" w:space="0" w:color="auto"/>
            <w:right w:val="none" w:sz="0" w:space="0" w:color="auto"/>
          </w:divBdr>
        </w:div>
        <w:div w:id="774136796">
          <w:marLeft w:val="0"/>
          <w:marRight w:val="0"/>
          <w:marTop w:val="0"/>
          <w:marBottom w:val="0"/>
          <w:divBdr>
            <w:top w:val="none" w:sz="0" w:space="0" w:color="auto"/>
            <w:left w:val="none" w:sz="0" w:space="0" w:color="auto"/>
            <w:bottom w:val="none" w:sz="0" w:space="0" w:color="auto"/>
            <w:right w:val="none" w:sz="0" w:space="0" w:color="auto"/>
          </w:divBdr>
        </w:div>
        <w:div w:id="283391361">
          <w:marLeft w:val="0"/>
          <w:marRight w:val="0"/>
          <w:marTop w:val="0"/>
          <w:marBottom w:val="0"/>
          <w:divBdr>
            <w:top w:val="none" w:sz="0" w:space="0" w:color="auto"/>
            <w:left w:val="none" w:sz="0" w:space="0" w:color="auto"/>
            <w:bottom w:val="none" w:sz="0" w:space="0" w:color="auto"/>
            <w:right w:val="none" w:sz="0" w:space="0" w:color="auto"/>
          </w:divBdr>
        </w:div>
        <w:div w:id="709497040">
          <w:marLeft w:val="0"/>
          <w:marRight w:val="0"/>
          <w:marTop w:val="0"/>
          <w:marBottom w:val="0"/>
          <w:divBdr>
            <w:top w:val="none" w:sz="0" w:space="0" w:color="auto"/>
            <w:left w:val="none" w:sz="0" w:space="0" w:color="auto"/>
            <w:bottom w:val="none" w:sz="0" w:space="0" w:color="auto"/>
            <w:right w:val="none" w:sz="0" w:space="0" w:color="auto"/>
          </w:divBdr>
        </w:div>
        <w:div w:id="203451137">
          <w:marLeft w:val="0"/>
          <w:marRight w:val="0"/>
          <w:marTop w:val="0"/>
          <w:marBottom w:val="0"/>
          <w:divBdr>
            <w:top w:val="none" w:sz="0" w:space="0" w:color="auto"/>
            <w:left w:val="none" w:sz="0" w:space="0" w:color="auto"/>
            <w:bottom w:val="none" w:sz="0" w:space="0" w:color="auto"/>
            <w:right w:val="none" w:sz="0" w:space="0" w:color="auto"/>
          </w:divBdr>
        </w:div>
        <w:div w:id="525096028">
          <w:marLeft w:val="0"/>
          <w:marRight w:val="0"/>
          <w:marTop w:val="0"/>
          <w:marBottom w:val="0"/>
          <w:divBdr>
            <w:top w:val="none" w:sz="0" w:space="0" w:color="auto"/>
            <w:left w:val="none" w:sz="0" w:space="0" w:color="auto"/>
            <w:bottom w:val="none" w:sz="0" w:space="0" w:color="auto"/>
            <w:right w:val="none" w:sz="0" w:space="0" w:color="auto"/>
          </w:divBdr>
        </w:div>
        <w:div w:id="1773167081">
          <w:marLeft w:val="0"/>
          <w:marRight w:val="0"/>
          <w:marTop w:val="0"/>
          <w:marBottom w:val="0"/>
          <w:divBdr>
            <w:top w:val="none" w:sz="0" w:space="0" w:color="auto"/>
            <w:left w:val="none" w:sz="0" w:space="0" w:color="auto"/>
            <w:bottom w:val="none" w:sz="0" w:space="0" w:color="auto"/>
            <w:right w:val="none" w:sz="0" w:space="0" w:color="auto"/>
          </w:divBdr>
        </w:div>
        <w:div w:id="1110856334">
          <w:marLeft w:val="0"/>
          <w:marRight w:val="0"/>
          <w:marTop w:val="0"/>
          <w:marBottom w:val="0"/>
          <w:divBdr>
            <w:top w:val="none" w:sz="0" w:space="0" w:color="auto"/>
            <w:left w:val="none" w:sz="0" w:space="0" w:color="auto"/>
            <w:bottom w:val="none" w:sz="0" w:space="0" w:color="auto"/>
            <w:right w:val="none" w:sz="0" w:space="0" w:color="auto"/>
          </w:divBdr>
        </w:div>
        <w:div w:id="624503455">
          <w:marLeft w:val="0"/>
          <w:marRight w:val="0"/>
          <w:marTop w:val="0"/>
          <w:marBottom w:val="0"/>
          <w:divBdr>
            <w:top w:val="none" w:sz="0" w:space="0" w:color="auto"/>
            <w:left w:val="none" w:sz="0" w:space="0" w:color="auto"/>
            <w:bottom w:val="none" w:sz="0" w:space="0" w:color="auto"/>
            <w:right w:val="none" w:sz="0" w:space="0" w:color="auto"/>
          </w:divBdr>
        </w:div>
        <w:div w:id="1001202807">
          <w:marLeft w:val="0"/>
          <w:marRight w:val="0"/>
          <w:marTop w:val="0"/>
          <w:marBottom w:val="0"/>
          <w:divBdr>
            <w:top w:val="none" w:sz="0" w:space="0" w:color="auto"/>
            <w:left w:val="none" w:sz="0" w:space="0" w:color="auto"/>
            <w:bottom w:val="none" w:sz="0" w:space="0" w:color="auto"/>
            <w:right w:val="none" w:sz="0" w:space="0" w:color="auto"/>
          </w:divBdr>
        </w:div>
        <w:div w:id="36319858">
          <w:marLeft w:val="0"/>
          <w:marRight w:val="0"/>
          <w:marTop w:val="0"/>
          <w:marBottom w:val="0"/>
          <w:divBdr>
            <w:top w:val="none" w:sz="0" w:space="0" w:color="auto"/>
            <w:left w:val="none" w:sz="0" w:space="0" w:color="auto"/>
            <w:bottom w:val="none" w:sz="0" w:space="0" w:color="auto"/>
            <w:right w:val="none" w:sz="0" w:space="0" w:color="auto"/>
          </w:divBdr>
        </w:div>
        <w:div w:id="1138915757">
          <w:marLeft w:val="0"/>
          <w:marRight w:val="0"/>
          <w:marTop w:val="0"/>
          <w:marBottom w:val="0"/>
          <w:divBdr>
            <w:top w:val="none" w:sz="0" w:space="0" w:color="auto"/>
            <w:left w:val="none" w:sz="0" w:space="0" w:color="auto"/>
            <w:bottom w:val="none" w:sz="0" w:space="0" w:color="auto"/>
            <w:right w:val="none" w:sz="0" w:space="0" w:color="auto"/>
          </w:divBdr>
        </w:div>
        <w:div w:id="391004669">
          <w:marLeft w:val="0"/>
          <w:marRight w:val="0"/>
          <w:marTop w:val="0"/>
          <w:marBottom w:val="0"/>
          <w:divBdr>
            <w:top w:val="none" w:sz="0" w:space="0" w:color="auto"/>
            <w:left w:val="none" w:sz="0" w:space="0" w:color="auto"/>
            <w:bottom w:val="none" w:sz="0" w:space="0" w:color="auto"/>
            <w:right w:val="none" w:sz="0" w:space="0" w:color="auto"/>
          </w:divBdr>
        </w:div>
        <w:div w:id="822627557">
          <w:marLeft w:val="0"/>
          <w:marRight w:val="0"/>
          <w:marTop w:val="0"/>
          <w:marBottom w:val="0"/>
          <w:divBdr>
            <w:top w:val="none" w:sz="0" w:space="0" w:color="auto"/>
            <w:left w:val="none" w:sz="0" w:space="0" w:color="auto"/>
            <w:bottom w:val="none" w:sz="0" w:space="0" w:color="auto"/>
            <w:right w:val="none" w:sz="0" w:space="0" w:color="auto"/>
          </w:divBdr>
        </w:div>
        <w:div w:id="364258312">
          <w:marLeft w:val="0"/>
          <w:marRight w:val="0"/>
          <w:marTop w:val="0"/>
          <w:marBottom w:val="0"/>
          <w:divBdr>
            <w:top w:val="none" w:sz="0" w:space="0" w:color="auto"/>
            <w:left w:val="none" w:sz="0" w:space="0" w:color="auto"/>
            <w:bottom w:val="none" w:sz="0" w:space="0" w:color="auto"/>
            <w:right w:val="none" w:sz="0" w:space="0" w:color="auto"/>
          </w:divBdr>
        </w:div>
        <w:div w:id="1310331898">
          <w:marLeft w:val="0"/>
          <w:marRight w:val="0"/>
          <w:marTop w:val="0"/>
          <w:marBottom w:val="0"/>
          <w:divBdr>
            <w:top w:val="none" w:sz="0" w:space="0" w:color="auto"/>
            <w:left w:val="none" w:sz="0" w:space="0" w:color="auto"/>
            <w:bottom w:val="none" w:sz="0" w:space="0" w:color="auto"/>
            <w:right w:val="none" w:sz="0" w:space="0" w:color="auto"/>
          </w:divBdr>
        </w:div>
        <w:div w:id="1677733086">
          <w:marLeft w:val="0"/>
          <w:marRight w:val="0"/>
          <w:marTop w:val="0"/>
          <w:marBottom w:val="0"/>
          <w:divBdr>
            <w:top w:val="none" w:sz="0" w:space="0" w:color="auto"/>
            <w:left w:val="none" w:sz="0" w:space="0" w:color="auto"/>
            <w:bottom w:val="none" w:sz="0" w:space="0" w:color="auto"/>
            <w:right w:val="none" w:sz="0" w:space="0" w:color="auto"/>
          </w:divBdr>
        </w:div>
        <w:div w:id="1506048115">
          <w:marLeft w:val="0"/>
          <w:marRight w:val="0"/>
          <w:marTop w:val="0"/>
          <w:marBottom w:val="0"/>
          <w:divBdr>
            <w:top w:val="none" w:sz="0" w:space="0" w:color="auto"/>
            <w:left w:val="none" w:sz="0" w:space="0" w:color="auto"/>
            <w:bottom w:val="none" w:sz="0" w:space="0" w:color="auto"/>
            <w:right w:val="none" w:sz="0" w:space="0" w:color="auto"/>
          </w:divBdr>
        </w:div>
        <w:div w:id="1860699589">
          <w:marLeft w:val="0"/>
          <w:marRight w:val="0"/>
          <w:marTop w:val="0"/>
          <w:marBottom w:val="0"/>
          <w:divBdr>
            <w:top w:val="none" w:sz="0" w:space="0" w:color="auto"/>
            <w:left w:val="none" w:sz="0" w:space="0" w:color="auto"/>
            <w:bottom w:val="none" w:sz="0" w:space="0" w:color="auto"/>
            <w:right w:val="none" w:sz="0" w:space="0" w:color="auto"/>
          </w:divBdr>
        </w:div>
        <w:div w:id="1609660336">
          <w:marLeft w:val="0"/>
          <w:marRight w:val="0"/>
          <w:marTop w:val="0"/>
          <w:marBottom w:val="0"/>
          <w:divBdr>
            <w:top w:val="none" w:sz="0" w:space="0" w:color="auto"/>
            <w:left w:val="none" w:sz="0" w:space="0" w:color="auto"/>
            <w:bottom w:val="none" w:sz="0" w:space="0" w:color="auto"/>
            <w:right w:val="none" w:sz="0" w:space="0" w:color="auto"/>
          </w:divBdr>
        </w:div>
        <w:div w:id="930431368">
          <w:marLeft w:val="0"/>
          <w:marRight w:val="0"/>
          <w:marTop w:val="0"/>
          <w:marBottom w:val="0"/>
          <w:divBdr>
            <w:top w:val="none" w:sz="0" w:space="0" w:color="auto"/>
            <w:left w:val="none" w:sz="0" w:space="0" w:color="auto"/>
            <w:bottom w:val="none" w:sz="0" w:space="0" w:color="auto"/>
            <w:right w:val="none" w:sz="0" w:space="0" w:color="auto"/>
          </w:divBdr>
        </w:div>
        <w:div w:id="308246868">
          <w:marLeft w:val="0"/>
          <w:marRight w:val="0"/>
          <w:marTop w:val="0"/>
          <w:marBottom w:val="0"/>
          <w:divBdr>
            <w:top w:val="none" w:sz="0" w:space="0" w:color="auto"/>
            <w:left w:val="none" w:sz="0" w:space="0" w:color="auto"/>
            <w:bottom w:val="none" w:sz="0" w:space="0" w:color="auto"/>
            <w:right w:val="none" w:sz="0" w:space="0" w:color="auto"/>
          </w:divBdr>
        </w:div>
        <w:div w:id="887764703">
          <w:marLeft w:val="0"/>
          <w:marRight w:val="0"/>
          <w:marTop w:val="0"/>
          <w:marBottom w:val="0"/>
          <w:divBdr>
            <w:top w:val="none" w:sz="0" w:space="0" w:color="auto"/>
            <w:left w:val="none" w:sz="0" w:space="0" w:color="auto"/>
            <w:bottom w:val="none" w:sz="0" w:space="0" w:color="auto"/>
            <w:right w:val="none" w:sz="0" w:space="0" w:color="auto"/>
          </w:divBdr>
        </w:div>
        <w:div w:id="548033174">
          <w:marLeft w:val="0"/>
          <w:marRight w:val="0"/>
          <w:marTop w:val="0"/>
          <w:marBottom w:val="0"/>
          <w:divBdr>
            <w:top w:val="none" w:sz="0" w:space="0" w:color="auto"/>
            <w:left w:val="none" w:sz="0" w:space="0" w:color="auto"/>
            <w:bottom w:val="none" w:sz="0" w:space="0" w:color="auto"/>
            <w:right w:val="none" w:sz="0" w:space="0" w:color="auto"/>
          </w:divBdr>
        </w:div>
        <w:div w:id="1611937481">
          <w:marLeft w:val="0"/>
          <w:marRight w:val="0"/>
          <w:marTop w:val="0"/>
          <w:marBottom w:val="0"/>
          <w:divBdr>
            <w:top w:val="none" w:sz="0" w:space="0" w:color="auto"/>
            <w:left w:val="none" w:sz="0" w:space="0" w:color="auto"/>
            <w:bottom w:val="none" w:sz="0" w:space="0" w:color="auto"/>
            <w:right w:val="none" w:sz="0" w:space="0" w:color="auto"/>
          </w:divBdr>
        </w:div>
        <w:div w:id="1674382048">
          <w:marLeft w:val="0"/>
          <w:marRight w:val="0"/>
          <w:marTop w:val="0"/>
          <w:marBottom w:val="0"/>
          <w:divBdr>
            <w:top w:val="none" w:sz="0" w:space="0" w:color="auto"/>
            <w:left w:val="none" w:sz="0" w:space="0" w:color="auto"/>
            <w:bottom w:val="none" w:sz="0" w:space="0" w:color="auto"/>
            <w:right w:val="none" w:sz="0" w:space="0" w:color="auto"/>
          </w:divBdr>
        </w:div>
        <w:div w:id="787237611">
          <w:marLeft w:val="0"/>
          <w:marRight w:val="0"/>
          <w:marTop w:val="0"/>
          <w:marBottom w:val="0"/>
          <w:divBdr>
            <w:top w:val="none" w:sz="0" w:space="0" w:color="auto"/>
            <w:left w:val="none" w:sz="0" w:space="0" w:color="auto"/>
            <w:bottom w:val="none" w:sz="0" w:space="0" w:color="auto"/>
            <w:right w:val="none" w:sz="0" w:space="0" w:color="auto"/>
          </w:divBdr>
        </w:div>
        <w:div w:id="798645577">
          <w:marLeft w:val="0"/>
          <w:marRight w:val="0"/>
          <w:marTop w:val="0"/>
          <w:marBottom w:val="0"/>
          <w:divBdr>
            <w:top w:val="none" w:sz="0" w:space="0" w:color="auto"/>
            <w:left w:val="none" w:sz="0" w:space="0" w:color="auto"/>
            <w:bottom w:val="none" w:sz="0" w:space="0" w:color="auto"/>
            <w:right w:val="none" w:sz="0" w:space="0" w:color="auto"/>
          </w:divBdr>
        </w:div>
      </w:divsChild>
    </w:div>
    <w:div w:id="2051953615">
      <w:bodyDiv w:val="1"/>
      <w:marLeft w:val="0"/>
      <w:marRight w:val="0"/>
      <w:marTop w:val="0"/>
      <w:marBottom w:val="0"/>
      <w:divBdr>
        <w:top w:val="none" w:sz="0" w:space="0" w:color="auto"/>
        <w:left w:val="none" w:sz="0" w:space="0" w:color="auto"/>
        <w:bottom w:val="none" w:sz="0" w:space="0" w:color="auto"/>
        <w:right w:val="none" w:sz="0" w:space="0" w:color="auto"/>
      </w:divBdr>
      <w:divsChild>
        <w:div w:id="559633375">
          <w:marLeft w:val="0"/>
          <w:marRight w:val="0"/>
          <w:marTop w:val="0"/>
          <w:marBottom w:val="0"/>
          <w:divBdr>
            <w:top w:val="none" w:sz="0" w:space="0" w:color="auto"/>
            <w:left w:val="none" w:sz="0" w:space="0" w:color="auto"/>
            <w:bottom w:val="none" w:sz="0" w:space="0" w:color="auto"/>
            <w:right w:val="none" w:sz="0" w:space="0" w:color="auto"/>
          </w:divBdr>
        </w:div>
        <w:div w:id="839782440">
          <w:marLeft w:val="0"/>
          <w:marRight w:val="0"/>
          <w:marTop w:val="0"/>
          <w:marBottom w:val="0"/>
          <w:divBdr>
            <w:top w:val="none" w:sz="0" w:space="0" w:color="auto"/>
            <w:left w:val="none" w:sz="0" w:space="0" w:color="auto"/>
            <w:bottom w:val="none" w:sz="0" w:space="0" w:color="auto"/>
            <w:right w:val="none" w:sz="0" w:space="0" w:color="auto"/>
          </w:divBdr>
        </w:div>
        <w:div w:id="1234244020">
          <w:marLeft w:val="0"/>
          <w:marRight w:val="0"/>
          <w:marTop w:val="0"/>
          <w:marBottom w:val="0"/>
          <w:divBdr>
            <w:top w:val="none" w:sz="0" w:space="0" w:color="auto"/>
            <w:left w:val="none" w:sz="0" w:space="0" w:color="auto"/>
            <w:bottom w:val="none" w:sz="0" w:space="0" w:color="auto"/>
            <w:right w:val="none" w:sz="0" w:space="0" w:color="auto"/>
          </w:divBdr>
        </w:div>
        <w:div w:id="951205953">
          <w:marLeft w:val="0"/>
          <w:marRight w:val="0"/>
          <w:marTop w:val="0"/>
          <w:marBottom w:val="0"/>
          <w:divBdr>
            <w:top w:val="none" w:sz="0" w:space="0" w:color="auto"/>
            <w:left w:val="none" w:sz="0" w:space="0" w:color="auto"/>
            <w:bottom w:val="none" w:sz="0" w:space="0" w:color="auto"/>
            <w:right w:val="none" w:sz="0" w:space="0" w:color="auto"/>
          </w:divBdr>
        </w:div>
        <w:div w:id="270553538">
          <w:marLeft w:val="0"/>
          <w:marRight w:val="0"/>
          <w:marTop w:val="0"/>
          <w:marBottom w:val="0"/>
          <w:divBdr>
            <w:top w:val="none" w:sz="0" w:space="0" w:color="auto"/>
            <w:left w:val="none" w:sz="0" w:space="0" w:color="auto"/>
            <w:bottom w:val="none" w:sz="0" w:space="0" w:color="auto"/>
            <w:right w:val="none" w:sz="0" w:space="0" w:color="auto"/>
          </w:divBdr>
        </w:div>
        <w:div w:id="634990266">
          <w:marLeft w:val="0"/>
          <w:marRight w:val="0"/>
          <w:marTop w:val="0"/>
          <w:marBottom w:val="0"/>
          <w:divBdr>
            <w:top w:val="none" w:sz="0" w:space="0" w:color="auto"/>
            <w:left w:val="none" w:sz="0" w:space="0" w:color="auto"/>
            <w:bottom w:val="none" w:sz="0" w:space="0" w:color="auto"/>
            <w:right w:val="none" w:sz="0" w:space="0" w:color="auto"/>
          </w:divBdr>
        </w:div>
        <w:div w:id="790439498">
          <w:marLeft w:val="0"/>
          <w:marRight w:val="0"/>
          <w:marTop w:val="0"/>
          <w:marBottom w:val="0"/>
          <w:divBdr>
            <w:top w:val="none" w:sz="0" w:space="0" w:color="auto"/>
            <w:left w:val="none" w:sz="0" w:space="0" w:color="auto"/>
            <w:bottom w:val="none" w:sz="0" w:space="0" w:color="auto"/>
            <w:right w:val="none" w:sz="0" w:space="0" w:color="auto"/>
          </w:divBdr>
        </w:div>
        <w:div w:id="2014870824">
          <w:marLeft w:val="0"/>
          <w:marRight w:val="0"/>
          <w:marTop w:val="0"/>
          <w:marBottom w:val="0"/>
          <w:divBdr>
            <w:top w:val="none" w:sz="0" w:space="0" w:color="auto"/>
            <w:left w:val="none" w:sz="0" w:space="0" w:color="auto"/>
            <w:bottom w:val="none" w:sz="0" w:space="0" w:color="auto"/>
            <w:right w:val="none" w:sz="0" w:space="0" w:color="auto"/>
          </w:divBdr>
        </w:div>
        <w:div w:id="421999101">
          <w:marLeft w:val="0"/>
          <w:marRight w:val="0"/>
          <w:marTop w:val="0"/>
          <w:marBottom w:val="0"/>
          <w:divBdr>
            <w:top w:val="none" w:sz="0" w:space="0" w:color="auto"/>
            <w:left w:val="none" w:sz="0" w:space="0" w:color="auto"/>
            <w:bottom w:val="none" w:sz="0" w:space="0" w:color="auto"/>
            <w:right w:val="none" w:sz="0" w:space="0" w:color="auto"/>
          </w:divBdr>
        </w:div>
        <w:div w:id="1171026341">
          <w:marLeft w:val="0"/>
          <w:marRight w:val="0"/>
          <w:marTop w:val="0"/>
          <w:marBottom w:val="0"/>
          <w:divBdr>
            <w:top w:val="none" w:sz="0" w:space="0" w:color="auto"/>
            <w:left w:val="none" w:sz="0" w:space="0" w:color="auto"/>
            <w:bottom w:val="none" w:sz="0" w:space="0" w:color="auto"/>
            <w:right w:val="none" w:sz="0" w:space="0" w:color="auto"/>
          </w:divBdr>
        </w:div>
        <w:div w:id="1593123698">
          <w:marLeft w:val="0"/>
          <w:marRight w:val="0"/>
          <w:marTop w:val="0"/>
          <w:marBottom w:val="0"/>
          <w:divBdr>
            <w:top w:val="none" w:sz="0" w:space="0" w:color="auto"/>
            <w:left w:val="none" w:sz="0" w:space="0" w:color="auto"/>
            <w:bottom w:val="none" w:sz="0" w:space="0" w:color="auto"/>
            <w:right w:val="none" w:sz="0" w:space="0" w:color="auto"/>
          </w:divBdr>
        </w:div>
        <w:div w:id="1339843938">
          <w:marLeft w:val="0"/>
          <w:marRight w:val="0"/>
          <w:marTop w:val="0"/>
          <w:marBottom w:val="0"/>
          <w:divBdr>
            <w:top w:val="none" w:sz="0" w:space="0" w:color="auto"/>
            <w:left w:val="none" w:sz="0" w:space="0" w:color="auto"/>
            <w:bottom w:val="none" w:sz="0" w:space="0" w:color="auto"/>
            <w:right w:val="none" w:sz="0" w:space="0" w:color="auto"/>
          </w:divBdr>
        </w:div>
        <w:div w:id="258098975">
          <w:marLeft w:val="0"/>
          <w:marRight w:val="0"/>
          <w:marTop w:val="0"/>
          <w:marBottom w:val="0"/>
          <w:divBdr>
            <w:top w:val="none" w:sz="0" w:space="0" w:color="auto"/>
            <w:left w:val="none" w:sz="0" w:space="0" w:color="auto"/>
            <w:bottom w:val="none" w:sz="0" w:space="0" w:color="auto"/>
            <w:right w:val="none" w:sz="0" w:space="0" w:color="auto"/>
          </w:divBdr>
        </w:div>
        <w:div w:id="228079111">
          <w:marLeft w:val="0"/>
          <w:marRight w:val="0"/>
          <w:marTop w:val="0"/>
          <w:marBottom w:val="0"/>
          <w:divBdr>
            <w:top w:val="none" w:sz="0" w:space="0" w:color="auto"/>
            <w:left w:val="none" w:sz="0" w:space="0" w:color="auto"/>
            <w:bottom w:val="none" w:sz="0" w:space="0" w:color="auto"/>
            <w:right w:val="none" w:sz="0" w:space="0" w:color="auto"/>
          </w:divBdr>
        </w:div>
        <w:div w:id="1201478470">
          <w:marLeft w:val="0"/>
          <w:marRight w:val="0"/>
          <w:marTop w:val="0"/>
          <w:marBottom w:val="0"/>
          <w:divBdr>
            <w:top w:val="none" w:sz="0" w:space="0" w:color="auto"/>
            <w:left w:val="none" w:sz="0" w:space="0" w:color="auto"/>
            <w:bottom w:val="none" w:sz="0" w:space="0" w:color="auto"/>
            <w:right w:val="none" w:sz="0" w:space="0" w:color="auto"/>
          </w:divBdr>
        </w:div>
        <w:div w:id="1459563007">
          <w:marLeft w:val="0"/>
          <w:marRight w:val="0"/>
          <w:marTop w:val="0"/>
          <w:marBottom w:val="0"/>
          <w:divBdr>
            <w:top w:val="none" w:sz="0" w:space="0" w:color="auto"/>
            <w:left w:val="none" w:sz="0" w:space="0" w:color="auto"/>
            <w:bottom w:val="none" w:sz="0" w:space="0" w:color="auto"/>
            <w:right w:val="none" w:sz="0" w:space="0" w:color="auto"/>
          </w:divBdr>
        </w:div>
        <w:div w:id="1081217253">
          <w:marLeft w:val="0"/>
          <w:marRight w:val="0"/>
          <w:marTop w:val="0"/>
          <w:marBottom w:val="0"/>
          <w:divBdr>
            <w:top w:val="none" w:sz="0" w:space="0" w:color="auto"/>
            <w:left w:val="none" w:sz="0" w:space="0" w:color="auto"/>
            <w:bottom w:val="none" w:sz="0" w:space="0" w:color="auto"/>
            <w:right w:val="none" w:sz="0" w:space="0" w:color="auto"/>
          </w:divBdr>
        </w:div>
        <w:div w:id="684097513">
          <w:marLeft w:val="0"/>
          <w:marRight w:val="0"/>
          <w:marTop w:val="0"/>
          <w:marBottom w:val="0"/>
          <w:divBdr>
            <w:top w:val="none" w:sz="0" w:space="0" w:color="auto"/>
            <w:left w:val="none" w:sz="0" w:space="0" w:color="auto"/>
            <w:bottom w:val="none" w:sz="0" w:space="0" w:color="auto"/>
            <w:right w:val="none" w:sz="0" w:space="0" w:color="auto"/>
          </w:divBdr>
        </w:div>
        <w:div w:id="938294054">
          <w:marLeft w:val="0"/>
          <w:marRight w:val="0"/>
          <w:marTop w:val="0"/>
          <w:marBottom w:val="0"/>
          <w:divBdr>
            <w:top w:val="none" w:sz="0" w:space="0" w:color="auto"/>
            <w:left w:val="none" w:sz="0" w:space="0" w:color="auto"/>
            <w:bottom w:val="none" w:sz="0" w:space="0" w:color="auto"/>
            <w:right w:val="none" w:sz="0" w:space="0" w:color="auto"/>
          </w:divBdr>
        </w:div>
        <w:div w:id="905995737">
          <w:marLeft w:val="0"/>
          <w:marRight w:val="0"/>
          <w:marTop w:val="0"/>
          <w:marBottom w:val="0"/>
          <w:divBdr>
            <w:top w:val="none" w:sz="0" w:space="0" w:color="auto"/>
            <w:left w:val="none" w:sz="0" w:space="0" w:color="auto"/>
            <w:bottom w:val="none" w:sz="0" w:space="0" w:color="auto"/>
            <w:right w:val="none" w:sz="0" w:space="0" w:color="auto"/>
          </w:divBdr>
        </w:div>
        <w:div w:id="1350138309">
          <w:marLeft w:val="0"/>
          <w:marRight w:val="0"/>
          <w:marTop w:val="0"/>
          <w:marBottom w:val="0"/>
          <w:divBdr>
            <w:top w:val="none" w:sz="0" w:space="0" w:color="auto"/>
            <w:left w:val="none" w:sz="0" w:space="0" w:color="auto"/>
            <w:bottom w:val="none" w:sz="0" w:space="0" w:color="auto"/>
            <w:right w:val="none" w:sz="0" w:space="0" w:color="auto"/>
          </w:divBdr>
        </w:div>
        <w:div w:id="815343457">
          <w:marLeft w:val="0"/>
          <w:marRight w:val="0"/>
          <w:marTop w:val="0"/>
          <w:marBottom w:val="0"/>
          <w:divBdr>
            <w:top w:val="none" w:sz="0" w:space="0" w:color="auto"/>
            <w:left w:val="none" w:sz="0" w:space="0" w:color="auto"/>
            <w:bottom w:val="none" w:sz="0" w:space="0" w:color="auto"/>
            <w:right w:val="none" w:sz="0" w:space="0" w:color="auto"/>
          </w:divBdr>
        </w:div>
        <w:div w:id="1127965481">
          <w:marLeft w:val="0"/>
          <w:marRight w:val="0"/>
          <w:marTop w:val="0"/>
          <w:marBottom w:val="0"/>
          <w:divBdr>
            <w:top w:val="none" w:sz="0" w:space="0" w:color="auto"/>
            <w:left w:val="none" w:sz="0" w:space="0" w:color="auto"/>
            <w:bottom w:val="none" w:sz="0" w:space="0" w:color="auto"/>
            <w:right w:val="none" w:sz="0" w:space="0" w:color="auto"/>
          </w:divBdr>
        </w:div>
        <w:div w:id="1391660562">
          <w:marLeft w:val="0"/>
          <w:marRight w:val="0"/>
          <w:marTop w:val="0"/>
          <w:marBottom w:val="0"/>
          <w:divBdr>
            <w:top w:val="none" w:sz="0" w:space="0" w:color="auto"/>
            <w:left w:val="none" w:sz="0" w:space="0" w:color="auto"/>
            <w:bottom w:val="none" w:sz="0" w:space="0" w:color="auto"/>
            <w:right w:val="none" w:sz="0" w:space="0" w:color="auto"/>
          </w:divBdr>
        </w:div>
        <w:div w:id="1673726691">
          <w:marLeft w:val="0"/>
          <w:marRight w:val="0"/>
          <w:marTop w:val="0"/>
          <w:marBottom w:val="0"/>
          <w:divBdr>
            <w:top w:val="none" w:sz="0" w:space="0" w:color="auto"/>
            <w:left w:val="none" w:sz="0" w:space="0" w:color="auto"/>
            <w:bottom w:val="none" w:sz="0" w:space="0" w:color="auto"/>
            <w:right w:val="none" w:sz="0" w:space="0" w:color="auto"/>
          </w:divBdr>
        </w:div>
        <w:div w:id="722631578">
          <w:marLeft w:val="0"/>
          <w:marRight w:val="0"/>
          <w:marTop w:val="0"/>
          <w:marBottom w:val="0"/>
          <w:divBdr>
            <w:top w:val="none" w:sz="0" w:space="0" w:color="auto"/>
            <w:left w:val="none" w:sz="0" w:space="0" w:color="auto"/>
            <w:bottom w:val="none" w:sz="0" w:space="0" w:color="auto"/>
            <w:right w:val="none" w:sz="0" w:space="0" w:color="auto"/>
          </w:divBdr>
        </w:div>
        <w:div w:id="2144229873">
          <w:marLeft w:val="0"/>
          <w:marRight w:val="0"/>
          <w:marTop w:val="0"/>
          <w:marBottom w:val="0"/>
          <w:divBdr>
            <w:top w:val="none" w:sz="0" w:space="0" w:color="auto"/>
            <w:left w:val="none" w:sz="0" w:space="0" w:color="auto"/>
            <w:bottom w:val="none" w:sz="0" w:space="0" w:color="auto"/>
            <w:right w:val="none" w:sz="0" w:space="0" w:color="auto"/>
          </w:divBdr>
        </w:div>
        <w:div w:id="551306201">
          <w:marLeft w:val="0"/>
          <w:marRight w:val="0"/>
          <w:marTop w:val="0"/>
          <w:marBottom w:val="0"/>
          <w:divBdr>
            <w:top w:val="none" w:sz="0" w:space="0" w:color="auto"/>
            <w:left w:val="none" w:sz="0" w:space="0" w:color="auto"/>
            <w:bottom w:val="none" w:sz="0" w:space="0" w:color="auto"/>
            <w:right w:val="none" w:sz="0" w:space="0" w:color="auto"/>
          </w:divBdr>
        </w:div>
        <w:div w:id="2121097419">
          <w:marLeft w:val="0"/>
          <w:marRight w:val="0"/>
          <w:marTop w:val="0"/>
          <w:marBottom w:val="0"/>
          <w:divBdr>
            <w:top w:val="none" w:sz="0" w:space="0" w:color="auto"/>
            <w:left w:val="none" w:sz="0" w:space="0" w:color="auto"/>
            <w:bottom w:val="none" w:sz="0" w:space="0" w:color="auto"/>
            <w:right w:val="none" w:sz="0" w:space="0" w:color="auto"/>
          </w:divBdr>
        </w:div>
        <w:div w:id="1769503021">
          <w:marLeft w:val="0"/>
          <w:marRight w:val="0"/>
          <w:marTop w:val="0"/>
          <w:marBottom w:val="0"/>
          <w:divBdr>
            <w:top w:val="none" w:sz="0" w:space="0" w:color="auto"/>
            <w:left w:val="none" w:sz="0" w:space="0" w:color="auto"/>
            <w:bottom w:val="none" w:sz="0" w:space="0" w:color="auto"/>
            <w:right w:val="none" w:sz="0" w:space="0" w:color="auto"/>
          </w:divBdr>
        </w:div>
        <w:div w:id="1485002583">
          <w:marLeft w:val="0"/>
          <w:marRight w:val="0"/>
          <w:marTop w:val="0"/>
          <w:marBottom w:val="0"/>
          <w:divBdr>
            <w:top w:val="none" w:sz="0" w:space="0" w:color="auto"/>
            <w:left w:val="none" w:sz="0" w:space="0" w:color="auto"/>
            <w:bottom w:val="none" w:sz="0" w:space="0" w:color="auto"/>
            <w:right w:val="none" w:sz="0" w:space="0" w:color="auto"/>
          </w:divBdr>
        </w:div>
        <w:div w:id="1196701223">
          <w:marLeft w:val="0"/>
          <w:marRight w:val="0"/>
          <w:marTop w:val="0"/>
          <w:marBottom w:val="0"/>
          <w:divBdr>
            <w:top w:val="none" w:sz="0" w:space="0" w:color="auto"/>
            <w:left w:val="none" w:sz="0" w:space="0" w:color="auto"/>
            <w:bottom w:val="none" w:sz="0" w:space="0" w:color="auto"/>
            <w:right w:val="none" w:sz="0" w:space="0" w:color="auto"/>
          </w:divBdr>
        </w:div>
        <w:div w:id="316037625">
          <w:marLeft w:val="0"/>
          <w:marRight w:val="0"/>
          <w:marTop w:val="0"/>
          <w:marBottom w:val="0"/>
          <w:divBdr>
            <w:top w:val="none" w:sz="0" w:space="0" w:color="auto"/>
            <w:left w:val="none" w:sz="0" w:space="0" w:color="auto"/>
            <w:bottom w:val="none" w:sz="0" w:space="0" w:color="auto"/>
            <w:right w:val="none" w:sz="0" w:space="0" w:color="auto"/>
          </w:divBdr>
        </w:div>
        <w:div w:id="1142114826">
          <w:marLeft w:val="0"/>
          <w:marRight w:val="0"/>
          <w:marTop w:val="0"/>
          <w:marBottom w:val="0"/>
          <w:divBdr>
            <w:top w:val="none" w:sz="0" w:space="0" w:color="auto"/>
            <w:left w:val="none" w:sz="0" w:space="0" w:color="auto"/>
            <w:bottom w:val="none" w:sz="0" w:space="0" w:color="auto"/>
            <w:right w:val="none" w:sz="0" w:space="0" w:color="auto"/>
          </w:divBdr>
        </w:div>
        <w:div w:id="1847598884">
          <w:marLeft w:val="0"/>
          <w:marRight w:val="0"/>
          <w:marTop w:val="0"/>
          <w:marBottom w:val="0"/>
          <w:divBdr>
            <w:top w:val="none" w:sz="0" w:space="0" w:color="auto"/>
            <w:left w:val="none" w:sz="0" w:space="0" w:color="auto"/>
            <w:bottom w:val="none" w:sz="0" w:space="0" w:color="auto"/>
            <w:right w:val="none" w:sz="0" w:space="0" w:color="auto"/>
          </w:divBdr>
        </w:div>
        <w:div w:id="825126339">
          <w:marLeft w:val="0"/>
          <w:marRight w:val="0"/>
          <w:marTop w:val="0"/>
          <w:marBottom w:val="0"/>
          <w:divBdr>
            <w:top w:val="none" w:sz="0" w:space="0" w:color="auto"/>
            <w:left w:val="none" w:sz="0" w:space="0" w:color="auto"/>
            <w:bottom w:val="none" w:sz="0" w:space="0" w:color="auto"/>
            <w:right w:val="none" w:sz="0" w:space="0" w:color="auto"/>
          </w:divBdr>
        </w:div>
        <w:div w:id="211382827">
          <w:marLeft w:val="0"/>
          <w:marRight w:val="0"/>
          <w:marTop w:val="0"/>
          <w:marBottom w:val="0"/>
          <w:divBdr>
            <w:top w:val="none" w:sz="0" w:space="0" w:color="auto"/>
            <w:left w:val="none" w:sz="0" w:space="0" w:color="auto"/>
            <w:bottom w:val="none" w:sz="0" w:space="0" w:color="auto"/>
            <w:right w:val="none" w:sz="0" w:space="0" w:color="auto"/>
          </w:divBdr>
        </w:div>
        <w:div w:id="229703896">
          <w:marLeft w:val="0"/>
          <w:marRight w:val="0"/>
          <w:marTop w:val="0"/>
          <w:marBottom w:val="0"/>
          <w:divBdr>
            <w:top w:val="none" w:sz="0" w:space="0" w:color="auto"/>
            <w:left w:val="none" w:sz="0" w:space="0" w:color="auto"/>
            <w:bottom w:val="none" w:sz="0" w:space="0" w:color="auto"/>
            <w:right w:val="none" w:sz="0" w:space="0" w:color="auto"/>
          </w:divBdr>
        </w:div>
        <w:div w:id="1534346758">
          <w:marLeft w:val="0"/>
          <w:marRight w:val="0"/>
          <w:marTop w:val="0"/>
          <w:marBottom w:val="0"/>
          <w:divBdr>
            <w:top w:val="none" w:sz="0" w:space="0" w:color="auto"/>
            <w:left w:val="none" w:sz="0" w:space="0" w:color="auto"/>
            <w:bottom w:val="none" w:sz="0" w:space="0" w:color="auto"/>
            <w:right w:val="none" w:sz="0" w:space="0" w:color="auto"/>
          </w:divBdr>
        </w:div>
        <w:div w:id="1944531775">
          <w:marLeft w:val="0"/>
          <w:marRight w:val="0"/>
          <w:marTop w:val="0"/>
          <w:marBottom w:val="0"/>
          <w:divBdr>
            <w:top w:val="none" w:sz="0" w:space="0" w:color="auto"/>
            <w:left w:val="none" w:sz="0" w:space="0" w:color="auto"/>
            <w:bottom w:val="none" w:sz="0" w:space="0" w:color="auto"/>
            <w:right w:val="none" w:sz="0" w:space="0" w:color="auto"/>
          </w:divBdr>
        </w:div>
        <w:div w:id="166790982">
          <w:marLeft w:val="0"/>
          <w:marRight w:val="0"/>
          <w:marTop w:val="0"/>
          <w:marBottom w:val="0"/>
          <w:divBdr>
            <w:top w:val="none" w:sz="0" w:space="0" w:color="auto"/>
            <w:left w:val="none" w:sz="0" w:space="0" w:color="auto"/>
            <w:bottom w:val="none" w:sz="0" w:space="0" w:color="auto"/>
            <w:right w:val="none" w:sz="0" w:space="0" w:color="auto"/>
          </w:divBdr>
        </w:div>
        <w:div w:id="366760482">
          <w:marLeft w:val="0"/>
          <w:marRight w:val="0"/>
          <w:marTop w:val="0"/>
          <w:marBottom w:val="0"/>
          <w:divBdr>
            <w:top w:val="none" w:sz="0" w:space="0" w:color="auto"/>
            <w:left w:val="none" w:sz="0" w:space="0" w:color="auto"/>
            <w:bottom w:val="none" w:sz="0" w:space="0" w:color="auto"/>
            <w:right w:val="none" w:sz="0" w:space="0" w:color="auto"/>
          </w:divBdr>
        </w:div>
        <w:div w:id="2137025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chavira@kippny.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Brown@kippnyc.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Salese@kippnyc.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ippnyc.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ippny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ippny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3ED6F-743F-46A8-BB1A-D9A54F8C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13981</Words>
  <Characters>79694</Characters>
  <Application>Microsoft Office Word</Application>
  <DocSecurity>0</DocSecurity>
  <Lines>664</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93489</CharactersWithSpaces>
  <SharedDoc>false</SharedDoc>
  <HLinks>
    <vt:vector size="24" baseType="variant">
      <vt:variant>
        <vt:i4>3473475</vt:i4>
      </vt:variant>
      <vt:variant>
        <vt:i4>3</vt:i4>
      </vt:variant>
      <vt:variant>
        <vt:i4>0</vt:i4>
      </vt:variant>
      <vt:variant>
        <vt:i4>5</vt:i4>
      </vt:variant>
      <vt:variant>
        <vt:lpwstr>http://www.kippnyc.org/</vt:lpwstr>
      </vt:variant>
      <vt:variant>
        <vt:lpwstr/>
      </vt:variant>
      <vt:variant>
        <vt:i4>6226025</vt:i4>
      </vt:variant>
      <vt:variant>
        <vt:i4>0</vt:i4>
      </vt:variant>
      <vt:variant>
        <vt:i4>0</vt:i4>
      </vt:variant>
      <vt:variant>
        <vt:i4>5</vt:i4>
      </vt:variant>
      <vt:variant>
        <vt:lpwstr>mailto:ychavira@kippny.org</vt:lpwstr>
      </vt:variant>
      <vt:variant>
        <vt:lpwstr/>
      </vt:variant>
      <vt:variant>
        <vt:i4>3473516</vt:i4>
      </vt:variant>
      <vt:variant>
        <vt:i4>6</vt:i4>
      </vt:variant>
      <vt:variant>
        <vt:i4>0</vt:i4>
      </vt:variant>
      <vt:variant>
        <vt:i4>5</vt:i4>
      </vt:variant>
      <vt:variant>
        <vt:lpwstr>http://www.kippnyc.org</vt:lpwstr>
      </vt:variant>
      <vt:variant>
        <vt:lpwstr/>
      </vt:variant>
      <vt:variant>
        <vt:i4>3473516</vt:i4>
      </vt:variant>
      <vt:variant>
        <vt:i4>0</vt:i4>
      </vt:variant>
      <vt:variant>
        <vt:i4>0</vt:i4>
      </vt:variant>
      <vt:variant>
        <vt:i4>5</vt:i4>
      </vt:variant>
      <vt:variant>
        <vt:lpwstr>http://www.kippnyc.org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Gare</dc:creator>
  <cp:lastModifiedBy>Rosanna Canela</cp:lastModifiedBy>
  <cp:revision>2</cp:revision>
  <cp:lastPrinted>2016-08-18T13:18:00Z</cp:lastPrinted>
  <dcterms:created xsi:type="dcterms:W3CDTF">2016-08-18T19:30:00Z</dcterms:created>
  <dcterms:modified xsi:type="dcterms:W3CDTF">2016-08-18T19:30:00Z</dcterms:modified>
</cp:coreProperties>
</file>